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079" w:rsidRPr="00CF1D53" w:rsidRDefault="004F2079" w:rsidP="004F2079">
      <w:pPr>
        <w:jc w:val="center"/>
        <w:rPr>
          <w:rFonts w:cstheme="minorHAnsi"/>
          <w:b/>
          <w:bCs/>
        </w:rPr>
      </w:pPr>
      <w:r w:rsidRPr="00CF1D53">
        <w:rPr>
          <w:rFonts w:cstheme="minorHAnsi"/>
          <w:b/>
          <w:bCs/>
        </w:rPr>
        <w:t>Índice</w:t>
      </w:r>
    </w:p>
    <w:p w:rsidR="003624F1" w:rsidRPr="00CF1D53" w:rsidRDefault="003624F1" w:rsidP="004F2079">
      <w:pPr>
        <w:jc w:val="center"/>
        <w:rPr>
          <w:rFonts w:cstheme="minorHAnsi"/>
          <w:b/>
          <w:bCs/>
        </w:rPr>
      </w:pPr>
    </w:p>
    <w:p w:rsidR="004F2079" w:rsidRPr="00CF1D53" w:rsidRDefault="004F2079" w:rsidP="004F2079">
      <w:pPr>
        <w:rPr>
          <w:rFonts w:cstheme="minorHAnsi"/>
          <w:b/>
          <w:bCs/>
        </w:rPr>
      </w:pPr>
      <w:r w:rsidRPr="00CF1D53">
        <w:rPr>
          <w:rFonts w:cstheme="minorHAnsi"/>
          <w:b/>
          <w:bCs/>
        </w:rPr>
        <w:t>1 - O PARLAMENTO</w:t>
      </w:r>
    </w:p>
    <w:p w:rsidR="004F2079" w:rsidRPr="00CF1D53" w:rsidRDefault="004F2079" w:rsidP="00934990">
      <w:pPr>
        <w:spacing w:before="240"/>
        <w:ind w:left="708"/>
        <w:rPr>
          <w:rFonts w:cstheme="minorHAnsi"/>
          <w:b/>
          <w:bCs/>
        </w:rPr>
      </w:pPr>
      <w:r w:rsidRPr="00CF1D53">
        <w:rPr>
          <w:rFonts w:cstheme="minorHAnsi"/>
          <w:b/>
          <w:bCs/>
        </w:rPr>
        <w:t>Comissões Parlamentares</w:t>
      </w:r>
    </w:p>
    <w:p w:rsidR="004F2079" w:rsidRPr="00CF1D53" w:rsidRDefault="004F2079" w:rsidP="00934990">
      <w:pPr>
        <w:ind w:left="708"/>
        <w:rPr>
          <w:rFonts w:cstheme="minorHAnsi"/>
          <w:b/>
          <w:bCs/>
        </w:rPr>
      </w:pPr>
      <w:r w:rsidRPr="00CF1D53">
        <w:rPr>
          <w:rFonts w:cstheme="minorHAnsi"/>
          <w:b/>
          <w:bCs/>
        </w:rPr>
        <w:t>Comissões Eventuais</w:t>
      </w:r>
    </w:p>
    <w:p w:rsidR="004F2079" w:rsidRPr="00CF1D53" w:rsidRDefault="004F2079" w:rsidP="00934990">
      <w:pPr>
        <w:ind w:left="708"/>
        <w:rPr>
          <w:rFonts w:cstheme="minorHAnsi"/>
          <w:b/>
          <w:bCs/>
        </w:rPr>
      </w:pPr>
      <w:r w:rsidRPr="00CF1D53">
        <w:rPr>
          <w:rFonts w:cstheme="minorHAnsi"/>
          <w:b/>
          <w:bCs/>
        </w:rPr>
        <w:t>Comissões de Inquérito</w:t>
      </w:r>
    </w:p>
    <w:p w:rsidR="004F2079" w:rsidRPr="00CF1D53" w:rsidRDefault="004F2079" w:rsidP="003624F1">
      <w:pPr>
        <w:spacing w:after="0"/>
        <w:rPr>
          <w:rFonts w:cstheme="minorHAnsi"/>
          <w:b/>
          <w:bCs/>
        </w:rPr>
      </w:pPr>
    </w:p>
    <w:p w:rsidR="004F2079" w:rsidRPr="00CF1D53" w:rsidRDefault="004F2079" w:rsidP="004F2079">
      <w:pPr>
        <w:rPr>
          <w:rFonts w:cstheme="minorHAnsi"/>
          <w:b/>
          <w:bCs/>
        </w:rPr>
      </w:pPr>
      <w:r w:rsidRPr="00CF1D53">
        <w:rPr>
          <w:rFonts w:cstheme="minorHAnsi"/>
          <w:b/>
          <w:bCs/>
        </w:rPr>
        <w:t>2 – LEGISLATIVA</w:t>
      </w:r>
    </w:p>
    <w:p w:rsidR="004F2079" w:rsidRPr="00CF1D53" w:rsidRDefault="004F2079" w:rsidP="00934990">
      <w:pPr>
        <w:ind w:left="708"/>
        <w:rPr>
          <w:rFonts w:cstheme="minorHAnsi"/>
          <w:b/>
          <w:bCs/>
        </w:rPr>
      </w:pPr>
      <w:r w:rsidRPr="00CF1D53">
        <w:rPr>
          <w:rFonts w:cstheme="minorHAnsi"/>
          <w:b/>
          <w:bCs/>
        </w:rPr>
        <w:t>Projetos e Propostas de Lei</w:t>
      </w:r>
    </w:p>
    <w:p w:rsidR="004F2079" w:rsidRPr="00CF1D53" w:rsidRDefault="004F2079" w:rsidP="00934990">
      <w:pPr>
        <w:ind w:left="708"/>
        <w:rPr>
          <w:rFonts w:cstheme="minorHAnsi"/>
          <w:b/>
          <w:bCs/>
        </w:rPr>
      </w:pPr>
      <w:r w:rsidRPr="00CF1D53">
        <w:rPr>
          <w:rFonts w:cstheme="minorHAnsi"/>
          <w:b/>
          <w:bCs/>
        </w:rPr>
        <w:t>Projetos e Propostas de Resolução</w:t>
      </w:r>
    </w:p>
    <w:p w:rsidR="004F2079" w:rsidRPr="00CF1D53" w:rsidRDefault="004F2079" w:rsidP="00934990">
      <w:pPr>
        <w:ind w:left="708"/>
        <w:rPr>
          <w:rFonts w:cstheme="minorHAnsi"/>
          <w:b/>
          <w:bCs/>
        </w:rPr>
      </w:pPr>
      <w:r w:rsidRPr="00CF1D53">
        <w:rPr>
          <w:rFonts w:cstheme="minorHAnsi"/>
          <w:b/>
          <w:bCs/>
        </w:rPr>
        <w:t>Outros processos que deram origem a RAR</w:t>
      </w:r>
    </w:p>
    <w:p w:rsidR="004F2079" w:rsidRPr="00CF1D53" w:rsidRDefault="004F2079" w:rsidP="00934990">
      <w:pPr>
        <w:ind w:left="708"/>
        <w:rPr>
          <w:rFonts w:cstheme="minorHAnsi"/>
          <w:b/>
          <w:bCs/>
        </w:rPr>
      </w:pPr>
      <w:r w:rsidRPr="00CF1D53">
        <w:rPr>
          <w:rFonts w:cstheme="minorHAnsi"/>
          <w:b/>
          <w:bCs/>
        </w:rPr>
        <w:t>Regimento da Assembleia da República</w:t>
      </w:r>
    </w:p>
    <w:p w:rsidR="004F2079" w:rsidRPr="00CF1D53" w:rsidRDefault="004F2079" w:rsidP="003624F1">
      <w:pPr>
        <w:spacing w:after="0"/>
        <w:rPr>
          <w:rFonts w:cstheme="minorHAnsi"/>
          <w:b/>
          <w:bCs/>
        </w:rPr>
      </w:pPr>
    </w:p>
    <w:p w:rsidR="004F2079" w:rsidRPr="00CF1D53" w:rsidRDefault="004F2079" w:rsidP="004F2079">
      <w:pPr>
        <w:rPr>
          <w:rFonts w:cstheme="minorHAnsi"/>
          <w:b/>
          <w:bCs/>
        </w:rPr>
      </w:pPr>
      <w:r w:rsidRPr="00CF1D53">
        <w:rPr>
          <w:rFonts w:cstheme="minorHAnsi"/>
          <w:b/>
          <w:bCs/>
        </w:rPr>
        <w:t>3 – FISCALIZAÇÃO</w:t>
      </w:r>
    </w:p>
    <w:p w:rsidR="004F2079" w:rsidRPr="00CF1D53" w:rsidRDefault="004F2079" w:rsidP="00934990">
      <w:pPr>
        <w:ind w:left="708"/>
        <w:rPr>
          <w:rFonts w:cstheme="minorHAnsi"/>
          <w:b/>
          <w:bCs/>
        </w:rPr>
      </w:pPr>
      <w:r w:rsidRPr="00CF1D53">
        <w:rPr>
          <w:rFonts w:cstheme="minorHAnsi"/>
          <w:b/>
          <w:bCs/>
        </w:rPr>
        <w:t>Apreciações Parlamentares</w:t>
      </w:r>
    </w:p>
    <w:p w:rsidR="004F2079" w:rsidRPr="00CF1D53" w:rsidRDefault="004F2079" w:rsidP="00934990">
      <w:pPr>
        <w:ind w:left="708"/>
        <w:rPr>
          <w:rFonts w:cstheme="minorHAnsi"/>
          <w:b/>
          <w:bCs/>
        </w:rPr>
      </w:pPr>
      <w:r w:rsidRPr="00CF1D53">
        <w:rPr>
          <w:rFonts w:cstheme="minorHAnsi"/>
          <w:b/>
          <w:bCs/>
        </w:rPr>
        <w:t>Debates</w:t>
      </w:r>
    </w:p>
    <w:p w:rsidR="004F2079" w:rsidRPr="00CF1D53" w:rsidRDefault="004F2079" w:rsidP="00934990">
      <w:pPr>
        <w:ind w:left="708"/>
        <w:rPr>
          <w:rFonts w:cstheme="minorHAnsi"/>
          <w:b/>
          <w:bCs/>
        </w:rPr>
      </w:pPr>
      <w:r w:rsidRPr="00CF1D53">
        <w:rPr>
          <w:rFonts w:cstheme="minorHAnsi"/>
          <w:b/>
          <w:bCs/>
        </w:rPr>
        <w:t>Declarações políticas</w:t>
      </w:r>
    </w:p>
    <w:p w:rsidR="004F2079" w:rsidRPr="00CF1D53" w:rsidRDefault="004F2079" w:rsidP="00934990">
      <w:pPr>
        <w:ind w:left="708"/>
        <w:rPr>
          <w:rFonts w:cstheme="minorHAnsi"/>
          <w:b/>
          <w:bCs/>
        </w:rPr>
      </w:pPr>
      <w:r w:rsidRPr="00CF1D53">
        <w:rPr>
          <w:rFonts w:cstheme="minorHAnsi"/>
          <w:b/>
          <w:bCs/>
        </w:rPr>
        <w:t>Votos</w:t>
      </w:r>
    </w:p>
    <w:p w:rsidR="004F2079" w:rsidRPr="00CF1D53" w:rsidRDefault="004F2079" w:rsidP="003624F1">
      <w:pPr>
        <w:spacing w:after="0"/>
        <w:rPr>
          <w:rFonts w:cstheme="minorHAnsi"/>
          <w:b/>
          <w:bCs/>
        </w:rPr>
      </w:pPr>
    </w:p>
    <w:p w:rsidR="004F2079" w:rsidRPr="00CF1D53" w:rsidRDefault="004F2079" w:rsidP="004F2079">
      <w:pPr>
        <w:rPr>
          <w:rFonts w:cstheme="minorHAnsi"/>
          <w:b/>
          <w:bCs/>
        </w:rPr>
      </w:pPr>
      <w:r w:rsidRPr="00CF1D53">
        <w:rPr>
          <w:rFonts w:cstheme="minorHAnsi"/>
          <w:b/>
          <w:bCs/>
        </w:rPr>
        <w:t>5 - RELAÇÕES EXTERNAS</w:t>
      </w:r>
    </w:p>
    <w:p w:rsidR="004F2079" w:rsidRPr="00CF1D53" w:rsidRDefault="004F2079" w:rsidP="00934990">
      <w:pPr>
        <w:ind w:left="708"/>
        <w:rPr>
          <w:rFonts w:cstheme="minorHAnsi"/>
          <w:b/>
          <w:bCs/>
        </w:rPr>
      </w:pPr>
      <w:r w:rsidRPr="00CF1D53">
        <w:rPr>
          <w:rFonts w:cstheme="minorHAnsi"/>
          <w:b/>
          <w:bCs/>
        </w:rPr>
        <w:t>Delegações Parlamentares da Assembleia da República às Organizações Parlamentares Internacionais</w:t>
      </w:r>
    </w:p>
    <w:p w:rsidR="004F2079" w:rsidRPr="00CF1D53" w:rsidRDefault="004F2079" w:rsidP="00934990">
      <w:pPr>
        <w:ind w:left="1416"/>
        <w:rPr>
          <w:rFonts w:cstheme="minorHAnsi"/>
          <w:b/>
          <w:bCs/>
        </w:rPr>
      </w:pPr>
      <w:r w:rsidRPr="00CF1D53">
        <w:rPr>
          <w:rFonts w:cstheme="minorHAnsi"/>
          <w:b/>
          <w:bCs/>
        </w:rPr>
        <w:t>Elenco e atividade</w:t>
      </w:r>
    </w:p>
    <w:p w:rsidR="004F2079" w:rsidRPr="00CF1D53" w:rsidRDefault="004F2079" w:rsidP="00934990">
      <w:pPr>
        <w:ind w:left="1416"/>
        <w:rPr>
          <w:rFonts w:cstheme="minorHAnsi"/>
          <w:b/>
          <w:bCs/>
        </w:rPr>
      </w:pPr>
      <w:r w:rsidRPr="00CF1D53">
        <w:rPr>
          <w:rFonts w:cstheme="minorHAnsi"/>
          <w:b/>
          <w:bCs/>
        </w:rPr>
        <w:t>Exercício de cargos em órgãos das Assembleias Parlamentares Internacionais</w:t>
      </w:r>
    </w:p>
    <w:p w:rsidR="004F2079" w:rsidRPr="00CF1D53" w:rsidRDefault="004F2079" w:rsidP="00CF1D53">
      <w:pPr>
        <w:spacing w:before="240"/>
        <w:ind w:left="708"/>
        <w:rPr>
          <w:rFonts w:cstheme="minorHAnsi"/>
          <w:b/>
          <w:bCs/>
        </w:rPr>
      </w:pPr>
      <w:r w:rsidRPr="00CF1D53">
        <w:rPr>
          <w:rFonts w:cstheme="minorHAnsi"/>
          <w:b/>
          <w:bCs/>
        </w:rPr>
        <w:t>Delegações eventuais</w:t>
      </w:r>
    </w:p>
    <w:p w:rsidR="004F2079" w:rsidRPr="00CF1D53" w:rsidRDefault="004F2079" w:rsidP="00CF1D53">
      <w:pPr>
        <w:rPr>
          <w:rFonts w:cstheme="minorHAnsi"/>
          <w:b/>
          <w:bCs/>
        </w:rPr>
      </w:pPr>
    </w:p>
    <w:p w:rsidR="004F2079" w:rsidRPr="00CF1D53" w:rsidRDefault="004F2079" w:rsidP="004F2079">
      <w:pPr>
        <w:rPr>
          <w:rFonts w:cstheme="minorHAnsi"/>
          <w:b/>
          <w:bCs/>
        </w:rPr>
      </w:pPr>
      <w:r w:rsidRPr="00CF1D53">
        <w:rPr>
          <w:rFonts w:cstheme="minorHAnsi"/>
          <w:b/>
          <w:bCs/>
        </w:rPr>
        <w:t>6 - ENVOLVIMENTO COM OS CIDADÃOS</w:t>
      </w:r>
    </w:p>
    <w:p w:rsidR="004F2079" w:rsidRPr="00CF1D53" w:rsidRDefault="004F2079" w:rsidP="00934990">
      <w:pPr>
        <w:ind w:firstLine="708"/>
        <w:rPr>
          <w:rFonts w:cstheme="minorHAnsi"/>
          <w:b/>
          <w:bCs/>
        </w:rPr>
      </w:pPr>
      <w:r w:rsidRPr="00CF1D53">
        <w:rPr>
          <w:rFonts w:cstheme="minorHAnsi"/>
          <w:b/>
          <w:bCs/>
        </w:rPr>
        <w:t>Petições</w:t>
      </w:r>
    </w:p>
    <w:p w:rsidR="004F2079" w:rsidRPr="00CF1D53" w:rsidRDefault="004F2079" w:rsidP="004F2079">
      <w:pPr>
        <w:rPr>
          <w:rFonts w:cstheme="minorHAnsi"/>
          <w:b/>
          <w:bCs/>
        </w:rPr>
      </w:pPr>
    </w:p>
    <w:p w:rsidR="003624F1" w:rsidRPr="00CF1D53" w:rsidRDefault="003624F1">
      <w:pPr>
        <w:rPr>
          <w:rFonts w:cstheme="minorHAnsi"/>
          <w:b/>
          <w:bCs/>
        </w:rPr>
      </w:pPr>
      <w:r w:rsidRPr="00CF1D53">
        <w:rPr>
          <w:rFonts w:cstheme="minorHAnsi"/>
          <w:b/>
          <w:bCs/>
        </w:rPr>
        <w:br w:type="page"/>
      </w:r>
    </w:p>
    <w:p w:rsidR="003624F1" w:rsidRPr="00CF1D53" w:rsidRDefault="003624F1" w:rsidP="003624F1">
      <w:pPr>
        <w:rPr>
          <w:rFonts w:cstheme="minorHAnsi"/>
          <w:b/>
          <w:bCs/>
        </w:rPr>
      </w:pPr>
      <w:r w:rsidRPr="00CF1D53">
        <w:rPr>
          <w:rFonts w:cstheme="minorHAnsi"/>
          <w:b/>
          <w:bCs/>
        </w:rPr>
        <w:lastRenderedPageBreak/>
        <w:t>1 - O PARLAMENTO</w:t>
      </w:r>
    </w:p>
    <w:p w:rsidR="003624F1" w:rsidRPr="00CF1D53" w:rsidRDefault="003624F1" w:rsidP="003624F1">
      <w:pPr>
        <w:spacing w:before="240"/>
        <w:ind w:left="708"/>
        <w:rPr>
          <w:rFonts w:cstheme="minorHAnsi"/>
          <w:b/>
          <w:bCs/>
        </w:rPr>
      </w:pPr>
      <w:r w:rsidRPr="00CF1D53">
        <w:rPr>
          <w:rFonts w:cstheme="minorHAnsi"/>
          <w:b/>
          <w:bCs/>
        </w:rPr>
        <w:t>Comissões Parlamentares</w:t>
      </w:r>
    </w:p>
    <w:p w:rsidR="00FF56C0" w:rsidRPr="00CF1D53" w:rsidRDefault="00FF56C0" w:rsidP="003624F1">
      <w:pPr>
        <w:spacing w:before="240"/>
        <w:ind w:left="708"/>
        <w:rPr>
          <w:rFonts w:cstheme="minorHAnsi"/>
          <w:b/>
          <w:bCs/>
        </w:rPr>
      </w:pPr>
    </w:p>
    <w:p w:rsidR="003624F1" w:rsidRPr="00CF1D53" w:rsidRDefault="003624F1" w:rsidP="003624F1">
      <w:pPr>
        <w:spacing w:before="240"/>
        <w:ind w:left="708"/>
        <w:rPr>
          <w:rFonts w:cstheme="minorHAnsi"/>
          <w:b/>
          <w:bCs/>
        </w:rPr>
      </w:pPr>
      <w:r w:rsidRPr="00CF1D53">
        <w:rPr>
          <w:rFonts w:cstheme="minorHAnsi"/>
          <w:b/>
          <w:bCs/>
        </w:rPr>
        <w:t>Composição das Comissões:</w:t>
      </w:r>
    </w:p>
    <w:tbl>
      <w:tblPr>
        <w:tblW w:w="5000" w:type="pct"/>
        <w:tblCellSpacing w:w="15" w:type="dxa"/>
        <w:tblInd w:w="-8" w:type="dxa"/>
        <w:tblBorders>
          <w:top w:val="single" w:sz="6" w:space="0" w:color="91BAE3"/>
          <w:left w:val="single" w:sz="6" w:space="0" w:color="91BAE3"/>
          <w:bottom w:val="single" w:sz="6" w:space="0" w:color="91BAE3"/>
          <w:right w:val="single" w:sz="6" w:space="0" w:color="91BAE3"/>
          <w:insideH w:val="single" w:sz="6" w:space="0" w:color="91BAE3"/>
          <w:insideV w:val="single" w:sz="6" w:space="0" w:color="91BAE3"/>
        </w:tblBorders>
        <w:tblCellMar>
          <w:top w:w="15" w:type="dxa"/>
          <w:left w:w="15" w:type="dxa"/>
          <w:bottom w:w="15" w:type="dxa"/>
          <w:right w:w="15" w:type="dxa"/>
        </w:tblCellMar>
        <w:tblLook w:val="04A0" w:firstRow="1" w:lastRow="0" w:firstColumn="1" w:lastColumn="0" w:noHBand="0" w:noVBand="1"/>
      </w:tblPr>
      <w:tblGrid>
        <w:gridCol w:w="1994"/>
        <w:gridCol w:w="4042"/>
        <w:gridCol w:w="2452"/>
      </w:tblGrid>
      <w:tr w:rsidR="00C82503" w:rsidRPr="00CF1D53" w:rsidTr="00C82503">
        <w:trPr>
          <w:tblCellSpacing w:w="15" w:type="dxa"/>
        </w:trPr>
        <w:tc>
          <w:tcPr>
            <w:tcW w:w="4965" w:type="pct"/>
            <w:gridSpan w:val="3"/>
            <w:shd w:val="clear" w:color="auto" w:fill="91BAE3"/>
            <w:vAlign w:val="center"/>
          </w:tcPr>
          <w:p w:rsidR="003624F1" w:rsidRPr="00CF1D53" w:rsidRDefault="003624F1" w:rsidP="003624F1">
            <w:pPr>
              <w:jc w:val="center"/>
              <w:rPr>
                <w:rFonts w:cstheme="minorHAnsi"/>
                <w:sz w:val="20"/>
                <w:szCs w:val="20"/>
              </w:rPr>
            </w:pPr>
            <w:r w:rsidRPr="00CF1D53">
              <w:rPr>
                <w:rFonts w:cstheme="minorHAnsi"/>
                <w:b/>
                <w:bCs/>
                <w:sz w:val="20"/>
                <w:szCs w:val="20"/>
              </w:rPr>
              <w:t>COMISSÃO DE ASSUNTOS CONSTITUCIONAIS, DIREITOS, LIBERDADES E GARANTIAS (</w:t>
            </w:r>
            <w:proofErr w:type="spellStart"/>
            <w:r w:rsidRPr="00CF1D53">
              <w:rPr>
                <w:rFonts w:cstheme="minorHAnsi"/>
                <w:b/>
                <w:bCs/>
                <w:sz w:val="20"/>
                <w:szCs w:val="20"/>
              </w:rPr>
              <w:t>CACDLG</w:t>
            </w:r>
            <w:proofErr w:type="spellEnd"/>
            <w:r w:rsidRPr="00CF1D53">
              <w:rPr>
                <w:rFonts w:cstheme="minorHAnsi"/>
                <w:b/>
                <w:bCs/>
                <w:sz w:val="20"/>
                <w:szCs w:val="20"/>
              </w:rPr>
              <w:t>)</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3808" w:type="pct"/>
            <w:gridSpan w:val="2"/>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NOME PARLAMENTAR</w:t>
            </w:r>
            <w:r w:rsidRPr="00CF1D53">
              <w:rPr>
                <w:rFonts w:eastAsia="Times New Roman" w:cstheme="minorHAnsi"/>
                <w:b/>
                <w:bCs/>
                <w:noProof/>
                <w:sz w:val="20"/>
                <w:szCs w:val="20"/>
                <w:lang w:eastAsia="pt-PT"/>
              </w:rPr>
              <mc:AlternateContent>
                <mc:Choice Requires="wps">
                  <w:drawing>
                    <wp:inline distT="0" distB="0" distL="0" distR="0" wp14:anchorId="72328B86" wp14:editId="181F8845">
                      <wp:extent cx="152400" cy="152400"/>
                      <wp:effectExtent l="0" t="0" r="0" b="0"/>
                      <wp:docPr id="3" name="Retângulo 3">
                        <a:hlinkClick xmlns:a="http://schemas.openxmlformats.org/drawingml/2006/main" r:id="rId5"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7F230" id="Retângulo 3" o:spid="_x0000_s1026" href="http://arapp:7777/ords/GODE/godpmnu01.constituicaoOrgao?p_org_id=7264&amp;p_tipo_sit=1&amp;p_dataInserida=21.04.28&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" o:button="t" filled="f" stroked="f">
                      <v:fill o:detectmouseclick="t"/>
                      <o:lock v:ext="edit" aspectratio="t"/>
                      <w10:anchorlock/>
                    </v:rect>
                  </w:pict>
                </mc:Fallback>
              </mc:AlternateConten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6" w:tgtFrame="principal" w:tooltip="Actividade do Deputado" w:history="1">
              <w:r w:rsidR="003624F1" w:rsidRPr="00CF1D53">
                <w:rPr>
                  <w:rFonts w:eastAsia="Times New Roman" w:cstheme="minorHAnsi"/>
                  <w:b/>
                  <w:bCs/>
                  <w:sz w:val="20"/>
                  <w:szCs w:val="20"/>
                  <w:lang w:eastAsia="pt-PT"/>
                </w:rPr>
                <w:t>LUÍS MARQUES GUEDES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7" w:tgtFrame="principal" w:tooltip="Actividade do Deputado" w:history="1">
              <w:r w:rsidR="003624F1" w:rsidRPr="00CF1D53">
                <w:rPr>
                  <w:rFonts w:eastAsia="Times New Roman" w:cstheme="minorHAnsi"/>
                  <w:b/>
                  <w:bCs/>
                  <w:sz w:val="20"/>
                  <w:szCs w:val="20"/>
                  <w:lang w:eastAsia="pt-PT"/>
                </w:rPr>
                <w:t>JOSÉ MAGALHÃES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8" w:tgtFrame="principal" w:tooltip="Actividade do Deputado" w:history="1">
              <w:r w:rsidR="003624F1" w:rsidRPr="00CF1D53">
                <w:rPr>
                  <w:rFonts w:eastAsia="Times New Roman" w:cstheme="minorHAnsi"/>
                  <w:b/>
                  <w:bCs/>
                  <w:sz w:val="20"/>
                  <w:szCs w:val="20"/>
                  <w:lang w:eastAsia="pt-PT"/>
                </w:rPr>
                <w:t>JOSÉ MANUEL PUREZA (BE)</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9" w:tgtFrame="principal" w:tooltip="Actividade do Deputado" w:history="1">
              <w:r w:rsidR="003624F1" w:rsidRPr="00CF1D53">
                <w:rPr>
                  <w:rFonts w:eastAsia="Times New Roman" w:cstheme="minorHAnsi"/>
                  <w:b/>
                  <w:bCs/>
                  <w:sz w:val="20"/>
                  <w:szCs w:val="20"/>
                  <w:lang w:eastAsia="pt-PT"/>
                </w:rPr>
                <w:t>CLÁUDIA SANTOS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0" w:tgtFrame="principal" w:tooltip="Actividade do Deputado" w:history="1">
              <w:r w:rsidR="003624F1" w:rsidRPr="00CF1D53">
                <w:rPr>
                  <w:rFonts w:eastAsia="Times New Roman" w:cstheme="minorHAnsi"/>
                  <w:b/>
                  <w:bCs/>
                  <w:sz w:val="20"/>
                  <w:szCs w:val="20"/>
                  <w:lang w:eastAsia="pt-PT"/>
                </w:rPr>
                <w:t>ELZA PAIS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1" w:tgtFrame="principal" w:tooltip="Actividade do Deputado" w:history="1">
              <w:r w:rsidR="003624F1" w:rsidRPr="00CF1D53">
                <w:rPr>
                  <w:rFonts w:eastAsia="Times New Roman" w:cstheme="minorHAnsi"/>
                  <w:b/>
                  <w:bCs/>
                  <w:sz w:val="20"/>
                  <w:szCs w:val="20"/>
                  <w:lang w:eastAsia="pt-PT"/>
                </w:rPr>
                <w:t>FRANCISCO PEREIRA OLIVEIRA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2" w:tgtFrame="principal" w:tooltip="Actividade do Deputado" w:history="1">
              <w:r w:rsidR="003624F1" w:rsidRPr="00CF1D53">
                <w:rPr>
                  <w:rFonts w:eastAsia="Times New Roman" w:cstheme="minorHAnsi"/>
                  <w:b/>
                  <w:bCs/>
                  <w:sz w:val="20"/>
                  <w:szCs w:val="20"/>
                  <w:lang w:eastAsia="pt-PT"/>
                </w:rPr>
                <w:t>ISABEL ALVES MOREIRA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3" w:tgtFrame="principal" w:tooltip="Actividade do Deputado" w:history="1">
              <w:r w:rsidR="003624F1" w:rsidRPr="00CF1D53">
                <w:rPr>
                  <w:rFonts w:eastAsia="Times New Roman" w:cstheme="minorHAnsi"/>
                  <w:b/>
                  <w:bCs/>
                  <w:sz w:val="20"/>
                  <w:szCs w:val="20"/>
                  <w:lang w:eastAsia="pt-PT"/>
                </w:rPr>
                <w:t>ISABEL RODRIGUES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4" w:tgtFrame="principal" w:tooltip="Actividade do Deputado" w:history="1">
              <w:r w:rsidR="003624F1" w:rsidRPr="00CF1D53">
                <w:rPr>
                  <w:rFonts w:eastAsia="Times New Roman" w:cstheme="minorHAnsi"/>
                  <w:b/>
                  <w:bCs/>
                  <w:sz w:val="20"/>
                  <w:szCs w:val="20"/>
                  <w:lang w:eastAsia="pt-PT"/>
                </w:rPr>
                <w:t>JOANA SÁ PEREIRA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5" w:tgtFrame="principal" w:tooltip="Actividade do Deputado" w:history="1">
              <w:r w:rsidR="003624F1" w:rsidRPr="00CF1D53">
                <w:rPr>
                  <w:rFonts w:eastAsia="Times New Roman" w:cstheme="minorHAnsi"/>
                  <w:b/>
                  <w:bCs/>
                  <w:sz w:val="20"/>
                  <w:szCs w:val="20"/>
                  <w:lang w:eastAsia="pt-PT"/>
                </w:rPr>
                <w:t>PEDRO DELGADO ALVES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6" w:tgtFrame="principal" w:tooltip="Actividade do Deputado" w:history="1">
              <w:r w:rsidR="003624F1" w:rsidRPr="00CF1D53">
                <w:rPr>
                  <w:rFonts w:eastAsia="Times New Roman" w:cstheme="minorHAnsi"/>
                  <w:b/>
                  <w:bCs/>
                  <w:sz w:val="20"/>
                  <w:szCs w:val="20"/>
                  <w:lang w:eastAsia="pt-PT"/>
                </w:rPr>
                <w:t>RITA BORGES MADEIRA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7" w:tgtFrame="principal" w:tooltip="Actividade do Deputado" w:history="1">
              <w:r w:rsidR="003624F1" w:rsidRPr="00CF1D53">
                <w:rPr>
                  <w:rFonts w:eastAsia="Times New Roman" w:cstheme="minorHAnsi"/>
                  <w:b/>
                  <w:bCs/>
                  <w:sz w:val="20"/>
                  <w:szCs w:val="20"/>
                  <w:lang w:eastAsia="pt-PT"/>
                </w:rPr>
                <w:t>ROMUALDA FERNANDES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8" w:tgtFrame="principal" w:tooltip="Actividade do Deputado" w:history="1">
              <w:r w:rsidR="003624F1" w:rsidRPr="00CF1D53">
                <w:rPr>
                  <w:rFonts w:eastAsia="Times New Roman" w:cstheme="minorHAnsi"/>
                  <w:b/>
                  <w:bCs/>
                  <w:sz w:val="20"/>
                  <w:szCs w:val="20"/>
                  <w:lang w:eastAsia="pt-PT"/>
                </w:rPr>
                <w:t>ANDRÉ COELHO LIMA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19" w:tgtFrame="principal" w:tooltip="Actividade do Deputado" w:history="1">
              <w:r w:rsidR="003624F1" w:rsidRPr="00CF1D53">
                <w:rPr>
                  <w:rFonts w:eastAsia="Times New Roman" w:cstheme="minorHAnsi"/>
                  <w:b/>
                  <w:bCs/>
                  <w:sz w:val="20"/>
                  <w:szCs w:val="20"/>
                  <w:lang w:eastAsia="pt-PT"/>
                </w:rPr>
                <w:t>ARTUR SOVERAL ANDRADE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0" w:tgtFrame="principal" w:tooltip="Actividade do Deputado" w:history="1">
              <w:r w:rsidR="003624F1" w:rsidRPr="00CF1D53">
                <w:rPr>
                  <w:rFonts w:eastAsia="Times New Roman" w:cstheme="minorHAnsi"/>
                  <w:b/>
                  <w:bCs/>
                  <w:sz w:val="20"/>
                  <w:szCs w:val="20"/>
                  <w:lang w:eastAsia="pt-PT"/>
                </w:rPr>
                <w:t>MÁRCIA PASSOS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1" w:tgtFrame="principal" w:tooltip="Actividade do Deputado" w:history="1">
              <w:r w:rsidR="003624F1" w:rsidRPr="00CF1D53">
                <w:rPr>
                  <w:rFonts w:eastAsia="Times New Roman" w:cstheme="minorHAnsi"/>
                  <w:b/>
                  <w:bCs/>
                  <w:sz w:val="20"/>
                  <w:szCs w:val="20"/>
                  <w:lang w:eastAsia="pt-PT"/>
                </w:rPr>
                <w:t>MÓNICA QUINTELA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2" w:tgtFrame="principal" w:tooltip="Actividade do Deputado" w:history="1">
              <w:r w:rsidR="003624F1" w:rsidRPr="00CF1D53">
                <w:rPr>
                  <w:rFonts w:eastAsia="Times New Roman" w:cstheme="minorHAnsi"/>
                  <w:b/>
                  <w:bCs/>
                  <w:sz w:val="20"/>
                  <w:szCs w:val="20"/>
                  <w:lang w:eastAsia="pt-PT"/>
                </w:rPr>
                <w:t>ANDRÉ NEVES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3" w:tgtFrame="principal" w:tooltip="Actividade do Deputado" w:history="1">
              <w:r w:rsidR="003624F1" w:rsidRPr="00CF1D53">
                <w:rPr>
                  <w:rFonts w:eastAsia="Times New Roman" w:cstheme="minorHAnsi"/>
                  <w:b/>
                  <w:bCs/>
                  <w:sz w:val="20"/>
                  <w:szCs w:val="20"/>
                  <w:lang w:eastAsia="pt-PT"/>
                </w:rPr>
                <w:t>SANDRA PEREIRA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4" w:tgtFrame="principal" w:tooltip="Actividade do Deputado" w:history="1">
              <w:r w:rsidR="003624F1" w:rsidRPr="00CF1D53">
                <w:rPr>
                  <w:rFonts w:eastAsia="Times New Roman" w:cstheme="minorHAnsi"/>
                  <w:b/>
                  <w:bCs/>
                  <w:sz w:val="20"/>
                  <w:szCs w:val="20"/>
                  <w:lang w:eastAsia="pt-PT"/>
                </w:rPr>
                <w:t>SARA MADRUGA DA COSTA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5" w:tgtFrame="principal" w:tooltip="Actividade do Deputado" w:history="1">
              <w:r w:rsidR="003624F1" w:rsidRPr="00CF1D53">
                <w:rPr>
                  <w:rFonts w:eastAsia="Times New Roman" w:cstheme="minorHAnsi"/>
                  <w:b/>
                  <w:bCs/>
                  <w:sz w:val="20"/>
                  <w:szCs w:val="20"/>
                  <w:lang w:eastAsia="pt-PT"/>
                </w:rPr>
                <w:t>SANDRA CUNHA (BE)</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6" w:tgtFrame="principal" w:tooltip="Actividade do Deputado" w:history="1">
              <w:r w:rsidR="003624F1" w:rsidRPr="00CF1D53">
                <w:rPr>
                  <w:rFonts w:eastAsia="Times New Roman" w:cstheme="minorHAnsi"/>
                  <w:b/>
                  <w:bCs/>
                  <w:sz w:val="20"/>
                  <w:szCs w:val="20"/>
                  <w:lang w:eastAsia="pt-PT"/>
                </w:rPr>
                <w:t>ANTÓNIO FILIPE (PCP)</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7" w:tgtFrame="principal" w:tooltip="Actividade do Deputado" w:history="1">
              <w:r w:rsidR="003624F1" w:rsidRPr="00CF1D53">
                <w:rPr>
                  <w:rFonts w:eastAsia="Times New Roman" w:cstheme="minorHAnsi"/>
                  <w:b/>
                  <w:bCs/>
                  <w:sz w:val="20"/>
                  <w:szCs w:val="20"/>
                  <w:lang w:eastAsia="pt-PT"/>
                </w:rPr>
                <w:t>TELMO CORREIA (CDS-PP)</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8" w:tgtFrame="principal" w:tooltip="Actividade do Deputado" w:history="1">
              <w:r w:rsidR="003624F1" w:rsidRPr="00CF1D53">
                <w:rPr>
                  <w:rFonts w:eastAsia="Times New Roman" w:cstheme="minorHAnsi"/>
                  <w:b/>
                  <w:bCs/>
                  <w:sz w:val="20"/>
                  <w:szCs w:val="20"/>
                  <w:lang w:eastAsia="pt-PT"/>
                </w:rPr>
                <w:t>INÊS DE SOUSA REAL (PAN)</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29" w:tgtFrame="principal" w:tooltip="Actividade do Deputado" w:history="1">
              <w:r w:rsidR="003624F1" w:rsidRPr="00CF1D53">
                <w:rPr>
                  <w:rFonts w:eastAsia="Times New Roman" w:cstheme="minorHAnsi"/>
                  <w:b/>
                  <w:bCs/>
                  <w:sz w:val="20"/>
                  <w:szCs w:val="20"/>
                  <w:lang w:eastAsia="pt-PT"/>
                </w:rPr>
                <w:t>ANDRÉ VENTURA (CH)</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0" w:tgtFrame="principal" w:tooltip="Actividade do Deputado" w:history="1">
              <w:proofErr w:type="spellStart"/>
              <w:r w:rsidR="003624F1" w:rsidRPr="00CF1D53">
                <w:rPr>
                  <w:rFonts w:eastAsia="Times New Roman" w:cstheme="minorHAnsi"/>
                  <w:b/>
                  <w:bCs/>
                  <w:sz w:val="20"/>
                  <w:szCs w:val="20"/>
                  <w:lang w:eastAsia="pt-PT"/>
                </w:rPr>
                <w:t>JOACINE</w:t>
              </w:r>
              <w:proofErr w:type="spellEnd"/>
              <w:r w:rsidR="003624F1" w:rsidRPr="00CF1D53">
                <w:rPr>
                  <w:rFonts w:eastAsia="Times New Roman" w:cstheme="minorHAnsi"/>
                  <w:b/>
                  <w:bCs/>
                  <w:sz w:val="20"/>
                  <w:szCs w:val="20"/>
                  <w:lang w:eastAsia="pt-PT"/>
                </w:rPr>
                <w:t xml:space="preserve"> </w:t>
              </w:r>
              <w:proofErr w:type="spellStart"/>
              <w:r w:rsidR="003624F1" w:rsidRPr="00CF1D53">
                <w:rPr>
                  <w:rFonts w:eastAsia="Times New Roman" w:cstheme="minorHAnsi"/>
                  <w:b/>
                  <w:bCs/>
                  <w:sz w:val="20"/>
                  <w:szCs w:val="20"/>
                  <w:lang w:eastAsia="pt-PT"/>
                </w:rPr>
                <w:t>KATAR</w:t>
              </w:r>
              <w:proofErr w:type="spellEnd"/>
              <w:r w:rsidR="003624F1" w:rsidRPr="00CF1D53">
                <w:rPr>
                  <w:rFonts w:eastAsia="Times New Roman" w:cstheme="minorHAnsi"/>
                  <w:b/>
                  <w:bCs/>
                  <w:sz w:val="20"/>
                  <w:szCs w:val="20"/>
                  <w:lang w:eastAsia="pt-PT"/>
                </w:rPr>
                <w:t xml:space="preserve"> MOREIRA (</w:t>
              </w:r>
              <w:proofErr w:type="spellStart"/>
              <w:r w:rsidR="003624F1" w:rsidRPr="00CF1D53">
                <w:rPr>
                  <w:rFonts w:eastAsia="Times New Roman" w:cstheme="minorHAnsi"/>
                  <w:b/>
                  <w:bCs/>
                  <w:sz w:val="20"/>
                  <w:szCs w:val="20"/>
                  <w:lang w:eastAsia="pt-PT"/>
                </w:rPr>
                <w:t>Ninsc</w:t>
              </w:r>
              <w:proofErr w:type="spellEnd"/>
              <w:r w:rsidR="003624F1" w:rsidRPr="00CF1D53">
                <w:rPr>
                  <w:rFonts w:eastAsia="Times New Roman" w:cstheme="minorHAnsi"/>
                  <w:b/>
                  <w:bCs/>
                  <w:sz w:val="20"/>
                  <w:szCs w:val="20"/>
                  <w:lang w:eastAsia="pt-PT"/>
                </w:rPr>
                <w:t>)</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1" w:tgtFrame="principal" w:tooltip="Actividade do Deputado" w:history="1">
              <w:r w:rsidR="003624F1" w:rsidRPr="00CF1D53">
                <w:rPr>
                  <w:rFonts w:eastAsia="Times New Roman" w:cstheme="minorHAnsi"/>
                  <w:b/>
                  <w:bCs/>
                  <w:sz w:val="20"/>
                  <w:szCs w:val="20"/>
                  <w:lang w:eastAsia="pt-PT"/>
                </w:rPr>
                <w:t>ANA PAULA VITORINO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2" w:tgtFrame="principal" w:tooltip="Actividade do Deputado" w:history="1">
              <w:r w:rsidR="003624F1" w:rsidRPr="00CF1D53">
                <w:rPr>
                  <w:rFonts w:eastAsia="Times New Roman" w:cstheme="minorHAnsi"/>
                  <w:b/>
                  <w:bCs/>
                  <w:sz w:val="20"/>
                  <w:szCs w:val="20"/>
                  <w:lang w:eastAsia="pt-PT"/>
                </w:rPr>
                <w:t>FILIPE NETO BRANDÃO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3" w:tgtFrame="principal" w:tooltip="Actividade do Deputado" w:history="1">
              <w:r w:rsidR="003624F1" w:rsidRPr="00CF1D53">
                <w:rPr>
                  <w:rFonts w:eastAsia="Times New Roman" w:cstheme="minorHAnsi"/>
                  <w:b/>
                  <w:bCs/>
                  <w:sz w:val="20"/>
                  <w:szCs w:val="20"/>
                  <w:lang w:eastAsia="pt-PT"/>
                </w:rPr>
                <w:t>EURÍDICE PEREIRA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4" w:tgtFrame="principal" w:tooltip="Actividade do Deputado" w:history="1">
              <w:r w:rsidR="003624F1" w:rsidRPr="00CF1D53">
                <w:rPr>
                  <w:rFonts w:eastAsia="Times New Roman" w:cstheme="minorHAnsi"/>
                  <w:b/>
                  <w:bCs/>
                  <w:sz w:val="20"/>
                  <w:szCs w:val="20"/>
                  <w:lang w:eastAsia="pt-PT"/>
                </w:rPr>
                <w:t>FERNANDO ANASTÁCIO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5" w:tgtFrame="principal" w:tooltip="Actividade do Deputado" w:history="1">
              <w:r w:rsidR="003624F1" w:rsidRPr="00CF1D53">
                <w:rPr>
                  <w:rFonts w:eastAsia="Times New Roman" w:cstheme="minorHAnsi"/>
                  <w:b/>
                  <w:bCs/>
                  <w:sz w:val="20"/>
                  <w:szCs w:val="20"/>
                  <w:lang w:eastAsia="pt-PT"/>
                </w:rPr>
                <w:t>JORGE LACÃO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6" w:tgtFrame="principal" w:tooltip="Actividade do Deputado" w:history="1">
              <w:r w:rsidR="003624F1" w:rsidRPr="00CF1D53">
                <w:rPr>
                  <w:rFonts w:eastAsia="Times New Roman" w:cstheme="minorHAnsi"/>
                  <w:b/>
                  <w:bCs/>
                  <w:sz w:val="20"/>
                  <w:szCs w:val="20"/>
                  <w:lang w:eastAsia="pt-PT"/>
                </w:rPr>
                <w:t>LUÍS CAPOULAS SANTOS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7" w:tgtFrame="principal" w:tooltip="Actividade do Deputado" w:history="1">
              <w:r w:rsidR="003624F1" w:rsidRPr="00CF1D53">
                <w:rPr>
                  <w:rFonts w:eastAsia="Times New Roman" w:cstheme="minorHAnsi"/>
                  <w:b/>
                  <w:bCs/>
                  <w:sz w:val="20"/>
                  <w:szCs w:val="20"/>
                  <w:lang w:eastAsia="pt-PT"/>
                </w:rPr>
                <w:t>CONSTANÇA URBANO DE SOUSA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8" w:tgtFrame="principal" w:tooltip="Actividade do Deputado" w:history="1">
              <w:r w:rsidR="003624F1" w:rsidRPr="00CF1D53">
                <w:rPr>
                  <w:rFonts w:eastAsia="Times New Roman" w:cstheme="minorHAnsi"/>
                  <w:b/>
                  <w:bCs/>
                  <w:sz w:val="20"/>
                  <w:szCs w:val="20"/>
                  <w:lang w:eastAsia="pt-PT"/>
                </w:rPr>
                <w:t>NUNO SÁ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39" w:tgtFrame="principal" w:tooltip="Actividade do Deputado" w:history="1">
              <w:r w:rsidR="003624F1" w:rsidRPr="00CF1D53">
                <w:rPr>
                  <w:rFonts w:eastAsia="Times New Roman" w:cstheme="minorHAnsi"/>
                  <w:b/>
                  <w:bCs/>
                  <w:sz w:val="20"/>
                  <w:szCs w:val="20"/>
                  <w:lang w:eastAsia="pt-PT"/>
                </w:rPr>
                <w:t>PAULO PORTO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0" w:tgtFrame="principal" w:tooltip="Actividade do Deputado" w:history="1">
              <w:r w:rsidR="003624F1" w:rsidRPr="00CF1D53">
                <w:rPr>
                  <w:rFonts w:eastAsia="Times New Roman" w:cstheme="minorHAnsi"/>
                  <w:b/>
                  <w:bCs/>
                  <w:sz w:val="20"/>
                  <w:szCs w:val="20"/>
                  <w:lang w:eastAsia="pt-PT"/>
                </w:rPr>
                <w:t>SUSANA AMADOR (PS)</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1" w:tgtFrame="principal" w:tooltip="Actividade do Deputado" w:history="1">
              <w:r w:rsidR="003624F1" w:rsidRPr="00CF1D53">
                <w:rPr>
                  <w:rFonts w:eastAsia="Times New Roman" w:cstheme="minorHAnsi"/>
                  <w:b/>
                  <w:bCs/>
                  <w:sz w:val="20"/>
                  <w:szCs w:val="20"/>
                  <w:lang w:eastAsia="pt-PT"/>
                </w:rPr>
                <w:t>CARLOS PEIXOTO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2" w:tgtFrame="principal" w:tooltip="Actividade do Deputado" w:history="1">
              <w:r w:rsidR="003624F1" w:rsidRPr="00CF1D53">
                <w:rPr>
                  <w:rFonts w:eastAsia="Times New Roman" w:cstheme="minorHAnsi"/>
                  <w:b/>
                  <w:bCs/>
                  <w:sz w:val="20"/>
                  <w:szCs w:val="20"/>
                  <w:lang w:eastAsia="pt-PT"/>
                </w:rPr>
                <w:t>CATARINA ROCHA FERREIRA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3" w:tgtFrame="principal" w:tooltip="Actividade do Deputado" w:history="1">
              <w:r w:rsidR="003624F1" w:rsidRPr="00CF1D53">
                <w:rPr>
                  <w:rFonts w:eastAsia="Times New Roman" w:cstheme="minorHAnsi"/>
                  <w:b/>
                  <w:bCs/>
                  <w:sz w:val="20"/>
                  <w:szCs w:val="20"/>
                  <w:lang w:eastAsia="pt-PT"/>
                </w:rPr>
                <w:t>DUARTE MARQUES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4" w:tgtFrame="principal" w:tooltip="Actividade do Deputado" w:history="1">
              <w:r w:rsidR="003624F1" w:rsidRPr="00CF1D53">
                <w:rPr>
                  <w:rFonts w:eastAsia="Times New Roman" w:cstheme="minorHAnsi"/>
                  <w:b/>
                  <w:bCs/>
                  <w:sz w:val="20"/>
                  <w:szCs w:val="20"/>
                  <w:lang w:eastAsia="pt-PT"/>
                </w:rPr>
                <w:t>FERNANDO NEGRÃO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5" w:tgtFrame="principal" w:tooltip="Actividade do Deputado" w:history="1">
              <w:r w:rsidR="003624F1" w:rsidRPr="00CF1D53">
                <w:rPr>
                  <w:rFonts w:eastAsia="Times New Roman" w:cstheme="minorHAnsi"/>
                  <w:b/>
                  <w:bCs/>
                  <w:sz w:val="20"/>
                  <w:szCs w:val="20"/>
                  <w:lang w:eastAsia="pt-PT"/>
                </w:rPr>
                <w:t>HUGO CARNEIRO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6" w:tgtFrame="principal" w:tooltip="Actividade do Deputado" w:history="1">
              <w:r w:rsidR="003624F1" w:rsidRPr="00CF1D53">
                <w:rPr>
                  <w:rFonts w:eastAsia="Times New Roman" w:cstheme="minorHAnsi"/>
                  <w:b/>
                  <w:bCs/>
                  <w:sz w:val="20"/>
                  <w:szCs w:val="20"/>
                  <w:lang w:eastAsia="pt-PT"/>
                </w:rPr>
                <w:t>JOSÉ CANCELA MOURA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7" w:tgtFrame="principal" w:tooltip="Actividade do Deputado" w:history="1">
              <w:r w:rsidR="003624F1" w:rsidRPr="00CF1D53">
                <w:rPr>
                  <w:rFonts w:eastAsia="Times New Roman" w:cstheme="minorHAnsi"/>
                  <w:b/>
                  <w:bCs/>
                  <w:sz w:val="20"/>
                  <w:szCs w:val="20"/>
                  <w:lang w:eastAsia="pt-PT"/>
                </w:rPr>
                <w:t>LINA LOPES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8" w:tgtFrame="principal" w:tooltip="Actividade do Deputado" w:history="1">
              <w:r w:rsidR="003624F1" w:rsidRPr="00CF1D53">
                <w:rPr>
                  <w:rFonts w:eastAsia="Times New Roman" w:cstheme="minorHAnsi"/>
                  <w:b/>
                  <w:bCs/>
                  <w:sz w:val="20"/>
                  <w:szCs w:val="20"/>
                  <w:lang w:eastAsia="pt-PT"/>
                </w:rPr>
                <w:t>EMÍLIA CERQUEIRA (PSD)</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49" w:tgtFrame="principal" w:tooltip="Actividade do Deputado" w:history="1">
              <w:r w:rsidR="003624F1" w:rsidRPr="00CF1D53">
                <w:rPr>
                  <w:rFonts w:eastAsia="Times New Roman" w:cstheme="minorHAnsi"/>
                  <w:b/>
                  <w:bCs/>
                  <w:sz w:val="20"/>
                  <w:szCs w:val="20"/>
                  <w:lang w:eastAsia="pt-PT"/>
                </w:rPr>
                <w:t>BEATRIZ GOMES DIAS (BE)</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50" w:tgtFrame="principal" w:tooltip="Actividade do Deputado" w:history="1">
              <w:r w:rsidR="003624F1" w:rsidRPr="00CF1D53">
                <w:rPr>
                  <w:rFonts w:eastAsia="Times New Roman" w:cstheme="minorHAnsi"/>
                  <w:b/>
                  <w:bCs/>
                  <w:sz w:val="20"/>
                  <w:szCs w:val="20"/>
                  <w:lang w:eastAsia="pt-PT"/>
                </w:rPr>
                <w:t>FABÍOLA CARDOSO (BE)</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51" w:tgtFrame="principal" w:tooltip="Actividade do Deputado" w:history="1">
              <w:r w:rsidR="003624F1" w:rsidRPr="00CF1D53">
                <w:rPr>
                  <w:rFonts w:eastAsia="Times New Roman" w:cstheme="minorHAnsi"/>
                  <w:b/>
                  <w:bCs/>
                  <w:sz w:val="20"/>
                  <w:szCs w:val="20"/>
                  <w:lang w:eastAsia="pt-PT"/>
                </w:rPr>
                <w:t>ALMA RIVERA (PCP)</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52" w:tgtFrame="principal" w:tooltip="Actividade do Deputado" w:history="1">
              <w:r w:rsidR="003624F1" w:rsidRPr="00CF1D53">
                <w:rPr>
                  <w:rFonts w:eastAsia="Times New Roman" w:cstheme="minorHAnsi"/>
                  <w:b/>
                  <w:bCs/>
                  <w:sz w:val="20"/>
                  <w:szCs w:val="20"/>
                  <w:lang w:eastAsia="pt-PT"/>
                </w:rPr>
                <w:t>JOÃO PINHO DE ALMEIDA (CDS-PP)</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tblCellSpacing w:w="15" w:type="dxa"/>
        </w:trPr>
        <w:tc>
          <w:tcPr>
            <w:tcW w:w="0" w:type="auto"/>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380" w:type="pct"/>
            <w:vAlign w:val="center"/>
            <w:hideMark/>
          </w:tcPr>
          <w:p w:rsidR="003624F1" w:rsidRPr="00CF1D53" w:rsidRDefault="00335309" w:rsidP="003624F1">
            <w:pPr>
              <w:spacing w:after="0" w:line="240" w:lineRule="auto"/>
              <w:rPr>
                <w:rFonts w:eastAsia="Times New Roman" w:cstheme="minorHAnsi"/>
                <w:sz w:val="20"/>
                <w:szCs w:val="20"/>
                <w:lang w:eastAsia="pt-PT"/>
              </w:rPr>
            </w:pPr>
            <w:hyperlink r:id="rId53" w:tgtFrame="principal" w:tooltip="Actividade do Deputado" w:history="1">
              <w:r w:rsidR="003624F1" w:rsidRPr="00CF1D53">
                <w:rPr>
                  <w:rFonts w:eastAsia="Times New Roman" w:cstheme="minorHAnsi"/>
                  <w:b/>
                  <w:bCs/>
                  <w:sz w:val="20"/>
                  <w:szCs w:val="20"/>
                  <w:lang w:eastAsia="pt-PT"/>
                </w:rPr>
                <w:t>BEBIANA CUNHA (PAN)</w:t>
              </w:r>
            </w:hyperlink>
          </w:p>
        </w:tc>
        <w:tc>
          <w:tcPr>
            <w:tcW w:w="1411" w:type="pct"/>
            <w:vAlign w:val="center"/>
            <w:hideMark/>
          </w:tcPr>
          <w:p w:rsidR="003624F1" w:rsidRPr="00CF1D53" w:rsidRDefault="003624F1" w:rsidP="003624F1">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Default="003624F1" w:rsidP="003624F1">
      <w:pPr>
        <w:rPr>
          <w:rFonts w:cstheme="minorHAnsi"/>
          <w:sz w:val="20"/>
          <w:szCs w:val="20"/>
        </w:rPr>
      </w:pPr>
    </w:p>
    <w:p w:rsidR="00FF56C0" w:rsidRPr="00CF1D53" w:rsidRDefault="00FF56C0" w:rsidP="003624F1">
      <w:pPr>
        <w:rPr>
          <w:rFonts w:cstheme="minorHAnsi"/>
          <w:sz w:val="20"/>
          <w:szCs w:val="20"/>
        </w:rPr>
      </w:pPr>
    </w:p>
    <w:p w:rsidR="006C4DE7" w:rsidRPr="00FF56C0" w:rsidRDefault="006C4DE7" w:rsidP="00C82503">
      <w:pPr>
        <w:spacing w:before="240"/>
        <w:ind w:left="708"/>
        <w:rPr>
          <w:rFonts w:cstheme="minorHAnsi"/>
          <w:b/>
          <w:bCs/>
        </w:rPr>
      </w:pPr>
      <w:r w:rsidRPr="00FF56C0">
        <w:rPr>
          <w:rFonts w:cstheme="minorHAnsi"/>
          <w:b/>
          <w:bCs/>
        </w:rPr>
        <w:t xml:space="preserve">Subcomissões </w:t>
      </w:r>
    </w:p>
    <w:p w:rsidR="006C4DE7" w:rsidRPr="00CF1D53" w:rsidRDefault="006C4DE7" w:rsidP="00C82503">
      <w:pPr>
        <w:spacing w:after="0" w:line="240" w:lineRule="auto"/>
        <w:rPr>
          <w:rFonts w:eastAsia="Times New Roman" w:cstheme="minorHAnsi"/>
          <w:vanish/>
          <w:sz w:val="20"/>
          <w:szCs w:val="20"/>
          <w:lang w:eastAsia="pt-PT"/>
        </w:rPr>
      </w:pPr>
    </w:p>
    <w:tbl>
      <w:tblPr>
        <w:tblW w:w="4509" w:type="pct"/>
        <w:tblCellSpacing w:w="15" w:type="dxa"/>
        <w:tblInd w:w="701"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1602"/>
        <w:gridCol w:w="3759"/>
        <w:gridCol w:w="2299"/>
      </w:tblGrid>
      <w:tr w:rsidR="00C82503" w:rsidRPr="00CF1D53" w:rsidTr="00C82503">
        <w:trPr>
          <w:trHeight w:val="113"/>
          <w:tblCellSpacing w:w="15" w:type="dxa"/>
        </w:trPr>
        <w:tc>
          <w:tcPr>
            <w:tcW w:w="4961" w:type="pct"/>
            <w:gridSpan w:val="3"/>
            <w:shd w:val="clear" w:color="auto" w:fill="D9E2F3" w:themeFill="accent1" w:themeFillTint="33"/>
            <w:vAlign w:val="center"/>
          </w:tcPr>
          <w:p w:rsidR="006C4DE7" w:rsidRPr="00CF1D53" w:rsidRDefault="006C4DE7" w:rsidP="00C82503">
            <w:pPr>
              <w:spacing w:after="0" w:line="240" w:lineRule="auto"/>
              <w:jc w:val="center"/>
              <w:rPr>
                <w:rFonts w:eastAsia="Times New Roman" w:cstheme="minorHAnsi"/>
                <w:b/>
                <w:bCs/>
                <w:sz w:val="20"/>
                <w:szCs w:val="20"/>
                <w:lang w:eastAsia="pt-PT"/>
              </w:rPr>
            </w:pPr>
            <w:r w:rsidRPr="00CF1D53">
              <w:rPr>
                <w:rFonts w:eastAsia="Times New Roman" w:cstheme="minorHAnsi"/>
                <w:b/>
                <w:bCs/>
                <w:sz w:val="20"/>
                <w:szCs w:val="20"/>
                <w:lang w:eastAsia="pt-PT"/>
              </w:rPr>
              <w:t>SUBCOMISSÃO PARA A IGUALDADE E NÃO DISCRIMINAÇÃO (</w:t>
            </w:r>
            <w:proofErr w:type="spellStart"/>
            <w:r w:rsidRPr="00CF1D53">
              <w:rPr>
                <w:rFonts w:eastAsia="Times New Roman" w:cstheme="minorHAnsi"/>
                <w:b/>
                <w:bCs/>
                <w:sz w:val="20"/>
                <w:szCs w:val="20"/>
                <w:lang w:eastAsia="pt-PT"/>
              </w:rPr>
              <w:t>SIND</w:t>
            </w:r>
            <w:proofErr w:type="spellEnd"/>
            <w:r w:rsidRPr="00CF1D53">
              <w:rPr>
                <w:rFonts w:eastAsia="Times New Roman" w:cstheme="minorHAnsi"/>
                <w:b/>
                <w:bCs/>
                <w:sz w:val="20"/>
                <w:szCs w:val="20"/>
                <w:lang w:eastAsia="pt-PT"/>
              </w:rPr>
              <w:t>)</w:t>
            </w:r>
            <w:r w:rsidRPr="00CF1D53">
              <w:rPr>
                <w:rFonts w:eastAsia="Times New Roman" w:cstheme="minorHAnsi"/>
                <w:b/>
                <w:bCs/>
                <w:sz w:val="20"/>
                <w:szCs w:val="20"/>
                <w:lang w:eastAsia="pt-PT"/>
              </w:rPr>
              <w:br/>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3917" w:type="pct"/>
            <w:gridSpan w:val="2"/>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r w:rsidRPr="00CF1D53">
              <w:rPr>
                <w:rFonts w:eastAsia="Times New Roman" w:cstheme="minorHAnsi"/>
                <w:b/>
                <w:bCs/>
                <w:noProof/>
                <w:sz w:val="20"/>
                <w:szCs w:val="20"/>
                <w:lang w:eastAsia="pt-PT"/>
              </w:rPr>
              <mc:AlternateContent>
                <mc:Choice Requires="wps">
                  <w:drawing>
                    <wp:inline distT="0" distB="0" distL="0" distR="0" wp14:anchorId="74E39F25" wp14:editId="5B5D38FD">
                      <wp:extent cx="152400" cy="152400"/>
                      <wp:effectExtent l="0" t="0" r="0" b="0"/>
                      <wp:docPr id="11" name="Retângulo 11">
                        <a:hlinkClick xmlns:a="http://schemas.openxmlformats.org/drawingml/2006/main" r:id="rId54"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9E602" id="Retângulo 11" o:spid="_x0000_s1026" href="http://arapp:7777/ords/GODE/godpmnu01.constituicaoOrgao?p_org_id=7704&amp;p_tipo_sit=1&amp;p_dataInserida=19.11.30&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" o:button="t" filled="f" stroked="f">
                      <v:fill o:detectmouseclick="t"/>
                      <o:lock v:ext="edit" aspectratio="t"/>
                      <w10:anchorlock/>
                    </v:rect>
                  </w:pict>
                </mc:Fallback>
              </mc:AlternateContent>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Presidente</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55" w:tgtFrame="principal" w:tooltip="Actividade do Deputado" w:history="1">
              <w:r w:rsidR="006C4DE7" w:rsidRPr="00CF1D53">
                <w:rPr>
                  <w:rFonts w:eastAsia="Times New Roman" w:cstheme="minorHAnsi"/>
                  <w:b/>
                  <w:bCs/>
                  <w:sz w:val="20"/>
                  <w:szCs w:val="20"/>
                  <w:lang w:eastAsia="pt-PT"/>
                </w:rPr>
                <w:t>LINA LOPES (PSD)</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205"/>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56" w:tgtFrame="principal" w:tooltip="Actividade do Deputado" w:history="1">
              <w:r w:rsidR="006C4DE7" w:rsidRPr="00CF1D53">
                <w:rPr>
                  <w:rFonts w:eastAsia="Times New Roman" w:cstheme="minorHAnsi"/>
                  <w:b/>
                  <w:bCs/>
                  <w:sz w:val="20"/>
                  <w:szCs w:val="20"/>
                  <w:lang w:eastAsia="pt-PT"/>
                </w:rPr>
                <w:t>ELZA PAIS (PS)</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57" w:tgtFrame="principal" w:tooltip="Actividade do Deputado" w:history="1">
              <w:r w:rsidR="006C4DE7" w:rsidRPr="00CF1D53">
                <w:rPr>
                  <w:rFonts w:eastAsia="Times New Roman" w:cstheme="minorHAnsi"/>
                  <w:b/>
                  <w:bCs/>
                  <w:sz w:val="20"/>
                  <w:szCs w:val="20"/>
                  <w:lang w:eastAsia="pt-PT"/>
                </w:rPr>
                <w:t>SUSANA AMADOR (PS)</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58" w:tgtFrame="principal" w:tooltip="Actividade do Deputado" w:history="1">
              <w:r w:rsidR="006C4DE7" w:rsidRPr="00CF1D53">
                <w:rPr>
                  <w:rFonts w:eastAsia="Times New Roman" w:cstheme="minorHAnsi"/>
                  <w:b/>
                  <w:bCs/>
                  <w:sz w:val="20"/>
                  <w:szCs w:val="20"/>
                  <w:lang w:eastAsia="pt-PT"/>
                </w:rPr>
                <w:t>EMÍLIA CERQUEIRA (PSD)</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59" w:tgtFrame="principal" w:tooltip="Actividade do Deputado" w:history="1">
              <w:r w:rsidR="006C4DE7" w:rsidRPr="00CF1D53">
                <w:rPr>
                  <w:rFonts w:eastAsia="Times New Roman" w:cstheme="minorHAnsi"/>
                  <w:b/>
                  <w:bCs/>
                  <w:sz w:val="20"/>
                  <w:szCs w:val="20"/>
                  <w:lang w:eastAsia="pt-PT"/>
                </w:rPr>
                <w:t>SANDRA PEREIRA (PSD)</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0" w:tgtFrame="principal" w:tooltip="Actividade do Deputado" w:history="1">
              <w:r w:rsidR="006C4DE7" w:rsidRPr="00CF1D53">
                <w:rPr>
                  <w:rFonts w:eastAsia="Times New Roman" w:cstheme="minorHAnsi"/>
                  <w:b/>
                  <w:bCs/>
                  <w:sz w:val="20"/>
                  <w:szCs w:val="20"/>
                  <w:lang w:eastAsia="pt-PT"/>
                </w:rPr>
                <w:t>SANDRA CUNHA (BE)</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1" w:tgtFrame="principal" w:tooltip="Actividade do Deputado" w:history="1">
              <w:r w:rsidR="006C4DE7" w:rsidRPr="00CF1D53">
                <w:rPr>
                  <w:rFonts w:eastAsia="Times New Roman" w:cstheme="minorHAnsi"/>
                  <w:b/>
                  <w:bCs/>
                  <w:sz w:val="20"/>
                  <w:szCs w:val="20"/>
                  <w:lang w:eastAsia="pt-PT"/>
                </w:rPr>
                <w:t>ALMA RIVERA (PCP)</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2" w:tgtFrame="principal" w:tooltip="Actividade do Deputado" w:history="1">
              <w:r w:rsidR="006C4DE7" w:rsidRPr="00CF1D53">
                <w:rPr>
                  <w:rFonts w:eastAsia="Times New Roman" w:cstheme="minorHAnsi"/>
                  <w:b/>
                  <w:bCs/>
                  <w:sz w:val="20"/>
                  <w:szCs w:val="20"/>
                  <w:lang w:eastAsia="pt-PT"/>
                </w:rPr>
                <w:t>ANA RITA BESSA (CDS-PP)</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3" w:tgtFrame="principal" w:tooltip="Actividade do Deputado" w:history="1">
              <w:r w:rsidR="006C4DE7" w:rsidRPr="00CF1D53">
                <w:rPr>
                  <w:rFonts w:eastAsia="Times New Roman" w:cstheme="minorHAnsi"/>
                  <w:b/>
                  <w:bCs/>
                  <w:sz w:val="20"/>
                  <w:szCs w:val="20"/>
                  <w:lang w:eastAsia="pt-PT"/>
                </w:rPr>
                <w:t>INÊS DE SOUSA REAL (PAN)</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4" w:tgtFrame="principal" w:tooltip="Actividade do Deputado" w:history="1">
              <w:proofErr w:type="spellStart"/>
              <w:r w:rsidR="006C4DE7" w:rsidRPr="00CF1D53">
                <w:rPr>
                  <w:rFonts w:eastAsia="Times New Roman" w:cstheme="minorHAnsi"/>
                  <w:b/>
                  <w:bCs/>
                  <w:sz w:val="20"/>
                  <w:szCs w:val="20"/>
                  <w:lang w:eastAsia="pt-PT"/>
                </w:rPr>
                <w:t>JOACINE</w:t>
              </w:r>
              <w:proofErr w:type="spellEnd"/>
              <w:r w:rsidR="006C4DE7" w:rsidRPr="00CF1D53">
                <w:rPr>
                  <w:rFonts w:eastAsia="Times New Roman" w:cstheme="minorHAnsi"/>
                  <w:b/>
                  <w:bCs/>
                  <w:sz w:val="20"/>
                  <w:szCs w:val="20"/>
                  <w:lang w:eastAsia="pt-PT"/>
                </w:rPr>
                <w:t xml:space="preserve"> </w:t>
              </w:r>
              <w:proofErr w:type="spellStart"/>
              <w:r w:rsidR="006C4DE7" w:rsidRPr="00CF1D53">
                <w:rPr>
                  <w:rFonts w:eastAsia="Times New Roman" w:cstheme="minorHAnsi"/>
                  <w:b/>
                  <w:bCs/>
                  <w:sz w:val="20"/>
                  <w:szCs w:val="20"/>
                  <w:lang w:eastAsia="pt-PT"/>
                </w:rPr>
                <w:t>KATAR</w:t>
              </w:r>
              <w:proofErr w:type="spellEnd"/>
              <w:r w:rsidR="006C4DE7" w:rsidRPr="00CF1D53">
                <w:rPr>
                  <w:rFonts w:eastAsia="Times New Roman" w:cstheme="minorHAnsi"/>
                  <w:b/>
                  <w:bCs/>
                  <w:sz w:val="20"/>
                  <w:szCs w:val="20"/>
                  <w:lang w:eastAsia="pt-PT"/>
                </w:rPr>
                <w:t xml:space="preserve"> MOREIRA (L)</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proofErr w:type="spellStart"/>
            <w:r w:rsidRPr="00CF1D53">
              <w:rPr>
                <w:rFonts w:eastAsia="Times New Roman" w:cstheme="minorHAnsi"/>
                <w:b/>
                <w:bCs/>
                <w:sz w:val="20"/>
                <w:szCs w:val="20"/>
                <w:lang w:eastAsia="pt-PT"/>
              </w:rPr>
              <w:t>Efectivo</w:t>
            </w:r>
            <w:proofErr w:type="spellEnd"/>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5" w:tgtFrame="principal" w:tooltip="Actividade do Deputado" w:history="1">
              <w:r w:rsidR="006C4DE7" w:rsidRPr="00CF1D53">
                <w:rPr>
                  <w:rFonts w:eastAsia="Times New Roman" w:cstheme="minorHAnsi"/>
                  <w:b/>
                  <w:bCs/>
                  <w:sz w:val="20"/>
                  <w:szCs w:val="20"/>
                  <w:lang w:eastAsia="pt-PT"/>
                </w:rPr>
                <w:t>ISABEL ALVES MOREIRA (PS)</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Suplente</w:t>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6" w:tgtFrame="principal" w:tooltip="Actividade do Deputado" w:history="1">
              <w:r w:rsidR="006C4DE7" w:rsidRPr="00CF1D53">
                <w:rPr>
                  <w:rFonts w:eastAsia="Times New Roman" w:cstheme="minorHAnsi"/>
                  <w:b/>
                  <w:bCs/>
                  <w:sz w:val="20"/>
                  <w:szCs w:val="20"/>
                  <w:lang w:eastAsia="pt-PT"/>
                </w:rPr>
                <w:t>ROMUALDA FERNANDES (PS)</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Suplente</w:t>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7" w:tgtFrame="principal" w:tooltip="Actividade do Deputado" w:history="1">
              <w:r w:rsidR="006C4DE7" w:rsidRPr="00CF1D53">
                <w:rPr>
                  <w:rFonts w:eastAsia="Times New Roman" w:cstheme="minorHAnsi"/>
                  <w:b/>
                  <w:bCs/>
                  <w:sz w:val="20"/>
                  <w:szCs w:val="20"/>
                  <w:lang w:eastAsia="pt-PT"/>
                </w:rPr>
                <w:t>ARTUR SOVERAL ANDRADE (PSD)</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Suplente</w:t>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8" w:tgtFrame="principal" w:tooltip="Actividade do Deputado" w:history="1">
              <w:r w:rsidR="006C4DE7" w:rsidRPr="00CF1D53">
                <w:rPr>
                  <w:rFonts w:eastAsia="Times New Roman" w:cstheme="minorHAnsi"/>
                  <w:b/>
                  <w:bCs/>
                  <w:sz w:val="20"/>
                  <w:szCs w:val="20"/>
                  <w:lang w:eastAsia="pt-PT"/>
                </w:rPr>
                <w:t>DUARTE MARQUES (PSD)</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Suplente</w:t>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69" w:tgtFrame="principal" w:tooltip="Actividade do Deputado" w:history="1">
              <w:r w:rsidR="006C4DE7" w:rsidRPr="00CF1D53">
                <w:rPr>
                  <w:rFonts w:eastAsia="Times New Roman" w:cstheme="minorHAnsi"/>
                  <w:b/>
                  <w:bCs/>
                  <w:sz w:val="20"/>
                  <w:szCs w:val="20"/>
                  <w:lang w:eastAsia="pt-PT"/>
                </w:rPr>
                <w:t>BEATRIZ GOMES DIAS (BE)</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Suplente</w:t>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70" w:tgtFrame="principal" w:tooltip="Actividade do Deputado" w:history="1">
              <w:r w:rsidR="006C4DE7" w:rsidRPr="00CF1D53">
                <w:rPr>
                  <w:rFonts w:eastAsia="Times New Roman" w:cstheme="minorHAnsi"/>
                  <w:b/>
                  <w:bCs/>
                  <w:sz w:val="20"/>
                  <w:szCs w:val="20"/>
                  <w:lang w:eastAsia="pt-PT"/>
                </w:rPr>
                <w:t>ANTÓNIO FILIPE (PCP)</w:t>
              </w:r>
            </w:hyperlink>
          </w:p>
        </w:tc>
        <w:tc>
          <w:tcPr>
            <w:tcW w:w="1443" w:type="pct"/>
            <w:shd w:val="clear" w:color="auto" w:fill="FFFFFF" w:themeFill="background1"/>
            <w:vAlign w:val="center"/>
            <w:hideMark/>
          </w:tcPr>
          <w:p w:rsidR="006C4DE7" w:rsidRPr="00CF1D53" w:rsidRDefault="006C4DE7" w:rsidP="00C8250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Suplente</w:t>
            </w:r>
          </w:p>
        </w:tc>
      </w:tr>
      <w:tr w:rsidR="00C82503" w:rsidRPr="00CF1D53" w:rsidTr="00C82503">
        <w:trPr>
          <w:trHeight w:val="113"/>
          <w:tblCellSpacing w:w="15" w:type="dxa"/>
        </w:trPr>
        <w:tc>
          <w:tcPr>
            <w:tcW w:w="1024"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54" w:type="pct"/>
            <w:shd w:val="clear" w:color="auto" w:fill="FFFFFF" w:themeFill="background1"/>
            <w:vAlign w:val="center"/>
            <w:hideMark/>
          </w:tcPr>
          <w:p w:rsidR="006C4DE7" w:rsidRPr="00CF1D53" w:rsidRDefault="00335309" w:rsidP="00C82503">
            <w:pPr>
              <w:spacing w:after="0" w:line="240" w:lineRule="auto"/>
              <w:rPr>
                <w:rFonts w:eastAsia="Times New Roman" w:cstheme="minorHAnsi"/>
                <w:b/>
                <w:bCs/>
                <w:sz w:val="20"/>
                <w:szCs w:val="20"/>
                <w:lang w:eastAsia="pt-PT"/>
              </w:rPr>
            </w:pPr>
            <w:hyperlink r:id="rId71" w:tgtFrame="principal" w:tooltip="Actividade do Deputado" w:history="1">
              <w:r w:rsidR="006C4DE7" w:rsidRPr="00CF1D53">
                <w:rPr>
                  <w:rFonts w:eastAsia="Times New Roman" w:cstheme="minorHAnsi"/>
                  <w:b/>
                  <w:bCs/>
                  <w:sz w:val="20"/>
                  <w:szCs w:val="20"/>
                  <w:lang w:eastAsia="pt-PT"/>
                </w:rPr>
                <w:t>BEBIANA CU</w:t>
              </w:r>
              <w:r w:rsidR="006C4DE7" w:rsidRPr="00CF1D53">
                <w:rPr>
                  <w:rFonts w:eastAsia="Times New Roman" w:cstheme="minorHAnsi"/>
                  <w:b/>
                  <w:bCs/>
                  <w:sz w:val="20"/>
                  <w:szCs w:val="20"/>
                  <w:shd w:val="clear" w:color="auto" w:fill="FFFFFF" w:themeFill="background1"/>
                  <w:lang w:eastAsia="pt-PT"/>
                </w:rPr>
                <w:t>NHA (PAN)</w:t>
              </w:r>
            </w:hyperlink>
          </w:p>
        </w:tc>
        <w:tc>
          <w:tcPr>
            <w:tcW w:w="1443"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6C4DE7" w:rsidRPr="00CF1D53" w:rsidRDefault="006C4DE7" w:rsidP="00C82503">
      <w:pPr>
        <w:rPr>
          <w:rFonts w:cstheme="minorHAnsi"/>
          <w:sz w:val="20"/>
          <w:szCs w:val="20"/>
        </w:rPr>
      </w:pPr>
    </w:p>
    <w:tbl>
      <w:tblPr>
        <w:tblW w:w="4516" w:type="pct"/>
        <w:tblCellSpacing w:w="15" w:type="dxa"/>
        <w:tblInd w:w="709"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1654"/>
        <w:gridCol w:w="3685"/>
        <w:gridCol w:w="2333"/>
      </w:tblGrid>
      <w:tr w:rsidR="00C82503" w:rsidRPr="00CF1D53" w:rsidTr="00C82503">
        <w:trPr>
          <w:tblCellSpacing w:w="15" w:type="dxa"/>
        </w:trPr>
        <w:tc>
          <w:tcPr>
            <w:tcW w:w="4961" w:type="pct"/>
            <w:gridSpan w:val="3"/>
            <w:shd w:val="clear" w:color="auto" w:fill="D9E2F3" w:themeFill="accent1" w:themeFillTint="33"/>
            <w:vAlign w:val="center"/>
            <w:hideMark/>
          </w:tcPr>
          <w:p w:rsidR="006C4DE7" w:rsidRPr="00CF1D53" w:rsidRDefault="006C4DE7" w:rsidP="00C82503">
            <w:pPr>
              <w:spacing w:after="0"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lastRenderedPageBreak/>
              <w:t>SUBCOMISSÃO PARA A REINSERÇÃO SOCIAL E ASSUNTOS PRISIONAIS (</w:t>
            </w:r>
            <w:proofErr w:type="spellStart"/>
            <w:r w:rsidRPr="00CF1D53">
              <w:rPr>
                <w:rFonts w:eastAsia="Times New Roman" w:cstheme="minorHAnsi"/>
                <w:b/>
                <w:bCs/>
                <w:sz w:val="20"/>
                <w:szCs w:val="20"/>
                <w:lang w:eastAsia="pt-PT"/>
              </w:rPr>
              <w:t>SRSAP</w:t>
            </w:r>
            <w:proofErr w:type="spellEnd"/>
            <w:r w:rsidRPr="00CF1D53">
              <w:rPr>
                <w:rFonts w:eastAsia="Times New Roman" w:cstheme="minorHAnsi"/>
                <w:b/>
                <w:bCs/>
                <w:sz w:val="20"/>
                <w:szCs w:val="20"/>
                <w:lang w:eastAsia="pt-PT"/>
              </w:rPr>
              <w:t>)</w:t>
            </w:r>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3884" w:type="pct"/>
            <w:gridSpan w:val="2"/>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2" w:tgtFrame="principal" w:tooltip="Actividade do Deputado" w:history="1">
              <w:r w:rsidR="006C4DE7" w:rsidRPr="00CF1D53">
                <w:rPr>
                  <w:rFonts w:eastAsia="Times New Roman" w:cstheme="minorHAnsi"/>
                  <w:b/>
                  <w:bCs/>
                  <w:sz w:val="20"/>
                  <w:szCs w:val="20"/>
                  <w:lang w:eastAsia="pt-PT"/>
                </w:rPr>
                <w:t>ISABEL RODRIGUES (PS)</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3" w:tgtFrame="principal" w:tooltip="Actividade do Deputado" w:history="1">
              <w:r w:rsidR="006C4DE7" w:rsidRPr="00CF1D53">
                <w:rPr>
                  <w:rFonts w:eastAsia="Times New Roman" w:cstheme="minorHAnsi"/>
                  <w:b/>
                  <w:bCs/>
                  <w:sz w:val="20"/>
                  <w:szCs w:val="20"/>
                  <w:lang w:eastAsia="pt-PT"/>
                </w:rPr>
                <w:t>CLÁUDIA SANTOS (PS)</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4" w:tgtFrame="principal" w:tooltip="Actividade do Deputado" w:history="1">
              <w:r w:rsidR="006C4DE7" w:rsidRPr="00CF1D53">
                <w:rPr>
                  <w:rFonts w:eastAsia="Times New Roman" w:cstheme="minorHAnsi"/>
                  <w:b/>
                  <w:bCs/>
                  <w:sz w:val="20"/>
                  <w:szCs w:val="20"/>
                  <w:lang w:eastAsia="pt-PT"/>
                </w:rPr>
                <w:t>JOÃO ATAÍDE (PS)</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5" w:tgtFrame="principal" w:tooltip="Actividade do Deputado" w:history="1">
              <w:r w:rsidR="006C4DE7" w:rsidRPr="00CF1D53">
                <w:rPr>
                  <w:rFonts w:eastAsia="Times New Roman" w:cstheme="minorHAnsi"/>
                  <w:b/>
                  <w:bCs/>
                  <w:sz w:val="20"/>
                  <w:szCs w:val="20"/>
                  <w:lang w:eastAsia="pt-PT"/>
                </w:rPr>
                <w:t>EMÍLIA CERQUEIRA (PSD)</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6" w:tgtFrame="principal" w:tooltip="Actividade do Deputado" w:history="1">
              <w:r w:rsidR="006C4DE7" w:rsidRPr="00CF1D53">
                <w:rPr>
                  <w:rFonts w:eastAsia="Times New Roman" w:cstheme="minorHAnsi"/>
                  <w:b/>
                  <w:bCs/>
                  <w:sz w:val="20"/>
                  <w:szCs w:val="20"/>
                  <w:lang w:eastAsia="pt-PT"/>
                </w:rPr>
                <w:t>PEDRO RODRIGUES (PSD)</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7" w:tgtFrame="principal" w:tooltip="Actividade do Deputado" w:history="1">
              <w:r w:rsidR="006C4DE7" w:rsidRPr="00CF1D53">
                <w:rPr>
                  <w:rFonts w:eastAsia="Times New Roman" w:cstheme="minorHAnsi"/>
                  <w:b/>
                  <w:bCs/>
                  <w:sz w:val="20"/>
                  <w:szCs w:val="20"/>
                  <w:lang w:eastAsia="pt-PT"/>
                </w:rPr>
                <w:t>JOSÉ MANUEL PUREZA (BE)</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8" w:tgtFrame="principal" w:tooltip="Actividade do Deputado" w:history="1">
              <w:r w:rsidR="006C4DE7" w:rsidRPr="00CF1D53">
                <w:rPr>
                  <w:rFonts w:eastAsia="Times New Roman" w:cstheme="minorHAnsi"/>
                  <w:b/>
                  <w:bCs/>
                  <w:sz w:val="20"/>
                  <w:szCs w:val="20"/>
                  <w:lang w:eastAsia="pt-PT"/>
                </w:rPr>
                <w:t>ANTÓNIO FILIPE (PCP)</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79" w:tgtFrame="principal" w:tooltip="Actividade do Deputado" w:history="1">
              <w:r w:rsidR="006C4DE7" w:rsidRPr="00CF1D53">
                <w:rPr>
                  <w:rFonts w:eastAsia="Times New Roman" w:cstheme="minorHAnsi"/>
                  <w:b/>
                  <w:bCs/>
                  <w:sz w:val="20"/>
                  <w:szCs w:val="20"/>
                  <w:lang w:eastAsia="pt-PT"/>
                </w:rPr>
                <w:t>JOSÉ LUÍS FERREIRA (PEV)</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tblCellSpacing w:w="15" w:type="dxa"/>
        </w:trPr>
        <w:tc>
          <w:tcPr>
            <w:tcW w:w="1057" w:type="pct"/>
            <w:vAlign w:val="center"/>
            <w:hideMark/>
          </w:tcPr>
          <w:p w:rsidR="006C4DE7" w:rsidRPr="00CF1D53" w:rsidRDefault="006C4DE7"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401" w:type="pct"/>
            <w:vAlign w:val="center"/>
            <w:hideMark/>
          </w:tcPr>
          <w:p w:rsidR="006C4DE7" w:rsidRPr="00CF1D53" w:rsidRDefault="00335309" w:rsidP="00C82503">
            <w:pPr>
              <w:spacing w:after="0" w:line="240" w:lineRule="auto"/>
              <w:rPr>
                <w:rFonts w:eastAsia="Times New Roman" w:cstheme="minorHAnsi"/>
                <w:sz w:val="20"/>
                <w:szCs w:val="20"/>
                <w:lang w:eastAsia="pt-PT"/>
              </w:rPr>
            </w:pPr>
            <w:hyperlink r:id="rId80" w:tgtFrame="principal" w:tooltip="Actividade do Deputado" w:history="1">
              <w:proofErr w:type="spellStart"/>
              <w:r w:rsidR="006C4DE7" w:rsidRPr="00CF1D53">
                <w:rPr>
                  <w:rFonts w:eastAsia="Times New Roman" w:cstheme="minorHAnsi"/>
                  <w:b/>
                  <w:bCs/>
                  <w:sz w:val="20"/>
                  <w:szCs w:val="20"/>
                  <w:lang w:eastAsia="pt-PT"/>
                </w:rPr>
                <w:t>JOACINE</w:t>
              </w:r>
              <w:proofErr w:type="spellEnd"/>
              <w:r w:rsidR="006C4DE7" w:rsidRPr="00CF1D53">
                <w:rPr>
                  <w:rFonts w:eastAsia="Times New Roman" w:cstheme="minorHAnsi"/>
                  <w:b/>
                  <w:bCs/>
                  <w:sz w:val="20"/>
                  <w:szCs w:val="20"/>
                  <w:lang w:eastAsia="pt-PT"/>
                </w:rPr>
                <w:t xml:space="preserve"> </w:t>
              </w:r>
              <w:proofErr w:type="spellStart"/>
              <w:r w:rsidR="006C4DE7" w:rsidRPr="00CF1D53">
                <w:rPr>
                  <w:rFonts w:eastAsia="Times New Roman" w:cstheme="minorHAnsi"/>
                  <w:b/>
                  <w:bCs/>
                  <w:sz w:val="20"/>
                  <w:szCs w:val="20"/>
                  <w:lang w:eastAsia="pt-PT"/>
                </w:rPr>
                <w:t>KATAR</w:t>
              </w:r>
              <w:proofErr w:type="spellEnd"/>
              <w:r w:rsidR="006C4DE7" w:rsidRPr="00CF1D53">
                <w:rPr>
                  <w:rFonts w:eastAsia="Times New Roman" w:cstheme="minorHAnsi"/>
                  <w:b/>
                  <w:bCs/>
                  <w:sz w:val="20"/>
                  <w:szCs w:val="20"/>
                  <w:lang w:eastAsia="pt-PT"/>
                </w:rPr>
                <w:t xml:space="preserve"> MOREIRA (L)</w:t>
              </w:r>
            </w:hyperlink>
          </w:p>
        </w:tc>
        <w:tc>
          <w:tcPr>
            <w:tcW w:w="1464" w:type="pct"/>
            <w:vAlign w:val="center"/>
            <w:hideMark/>
          </w:tcPr>
          <w:p w:rsidR="006C4DE7" w:rsidRPr="00CF1D53" w:rsidRDefault="006C4DE7"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bl>
    <w:p w:rsidR="006C4DE7" w:rsidRPr="00CF1D53" w:rsidRDefault="006C4DE7" w:rsidP="00C82503">
      <w:pPr>
        <w:rPr>
          <w:rFonts w:cstheme="minorHAnsi"/>
          <w:sz w:val="20"/>
          <w:szCs w:val="20"/>
        </w:rPr>
      </w:pPr>
    </w:p>
    <w:p w:rsidR="006C4DE7" w:rsidRPr="00CF1D53" w:rsidRDefault="006C4DE7"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349"/>
        <w:gridCol w:w="4193"/>
        <w:gridCol w:w="907"/>
        <w:gridCol w:w="45"/>
      </w:tblGrid>
      <w:tr w:rsidR="00C82503" w:rsidRPr="00CF1D53" w:rsidTr="00C82503">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NEGÓCIOS ESTRANGEIROS E COMUNIDADES PORTUGUESAS (</w:t>
            </w:r>
            <w:proofErr w:type="spellStart"/>
            <w:r w:rsidRPr="00CF1D53">
              <w:rPr>
                <w:rFonts w:eastAsia="Times New Roman" w:cstheme="minorHAnsi"/>
                <w:b/>
                <w:bCs/>
                <w:sz w:val="20"/>
                <w:szCs w:val="20"/>
                <w:lang w:eastAsia="pt-PT"/>
              </w:rPr>
              <w:t>CNECP</w:t>
            </w:r>
            <w:proofErr w:type="spellEnd"/>
            <w:r w:rsidRPr="00CF1D53">
              <w:rPr>
                <w:rFonts w:eastAsia="Times New Roman" w:cstheme="minorHAnsi"/>
                <w:b/>
                <w:bCs/>
                <w:sz w:val="20"/>
                <w:szCs w:val="20"/>
                <w:lang w:eastAsia="pt-PT"/>
              </w:rPr>
              <w:t>)</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1" w:tgtFrame="principal" w:tooltip="Actividade do Deputado" w:history="1">
              <w:r w:rsidR="003624F1" w:rsidRPr="00CF1D53">
                <w:rPr>
                  <w:rFonts w:eastAsia="Times New Roman" w:cstheme="minorHAnsi"/>
                  <w:b/>
                  <w:bCs/>
                  <w:sz w:val="20"/>
                  <w:szCs w:val="20"/>
                  <w:lang w:eastAsia="pt-PT"/>
                </w:rPr>
                <w:t>SÉRGIO SOUSA PINTO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2" w:tgtFrame="principal" w:tooltip="Actividade do Deputado" w:history="1">
              <w:r w:rsidR="003624F1" w:rsidRPr="00CF1D53">
                <w:rPr>
                  <w:rFonts w:eastAsia="Times New Roman" w:cstheme="minorHAnsi"/>
                  <w:b/>
                  <w:bCs/>
                  <w:sz w:val="20"/>
                  <w:szCs w:val="20"/>
                  <w:lang w:eastAsia="pt-PT"/>
                </w:rPr>
                <w:t>CARLOS ALBERTO GONÇALVES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3" w:tgtFrame="principal" w:tooltip="Actividade do Deputado" w:history="1">
              <w:r w:rsidR="003624F1" w:rsidRPr="00CF1D53">
                <w:rPr>
                  <w:rFonts w:eastAsia="Times New Roman" w:cstheme="minorHAnsi"/>
                  <w:b/>
                  <w:bCs/>
                  <w:sz w:val="20"/>
                  <w:szCs w:val="20"/>
                  <w:lang w:eastAsia="pt-PT"/>
                </w:rPr>
                <w:t>PEDRO FILIPE SOARES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4" w:tgtFrame="principal" w:tooltip="Actividade do Deputado" w:history="1">
              <w:r w:rsidR="003624F1" w:rsidRPr="00CF1D53">
                <w:rPr>
                  <w:rFonts w:eastAsia="Times New Roman" w:cstheme="minorHAnsi"/>
                  <w:b/>
                  <w:bCs/>
                  <w:sz w:val="20"/>
                  <w:szCs w:val="20"/>
                  <w:lang w:eastAsia="pt-PT"/>
                </w:rPr>
                <w:t>ASCENSO SIMÕES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5" w:tgtFrame="principal" w:tooltip="Actividade do Deputado" w:history="1">
              <w:r w:rsidR="003624F1" w:rsidRPr="00CF1D53">
                <w:rPr>
                  <w:rFonts w:eastAsia="Times New Roman" w:cstheme="minorHAnsi"/>
                  <w:b/>
                  <w:bCs/>
                  <w:sz w:val="20"/>
                  <w:szCs w:val="20"/>
                  <w:lang w:eastAsia="pt-PT"/>
                </w:rPr>
                <w:t>CARLA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6" w:tgtFrame="principal" w:tooltip="Actividade do Deputado" w:history="1">
              <w:r w:rsidR="003624F1" w:rsidRPr="00CF1D53">
                <w:rPr>
                  <w:rFonts w:eastAsia="Times New Roman" w:cstheme="minorHAnsi"/>
                  <w:b/>
                  <w:bCs/>
                  <w:sz w:val="20"/>
                  <w:szCs w:val="20"/>
                  <w:lang w:eastAsia="pt-PT"/>
                </w:rPr>
                <w:t>EDITE ESTRELA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7" w:tgtFrame="principal" w:tooltip="Actividade do Deputado" w:history="1">
              <w:r w:rsidR="003624F1" w:rsidRPr="00CF1D53">
                <w:rPr>
                  <w:rFonts w:eastAsia="Times New Roman" w:cstheme="minorHAnsi"/>
                  <w:b/>
                  <w:bCs/>
                  <w:sz w:val="20"/>
                  <w:szCs w:val="20"/>
                  <w:lang w:eastAsia="pt-PT"/>
                </w:rPr>
                <w:t>JOÃO AZEVEDO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8" w:tgtFrame="principal" w:tooltip="Actividade do Deputado" w:history="1">
              <w:r w:rsidR="003624F1" w:rsidRPr="00CF1D53">
                <w:rPr>
                  <w:rFonts w:eastAsia="Times New Roman" w:cstheme="minorHAnsi"/>
                  <w:b/>
                  <w:bCs/>
                  <w:sz w:val="20"/>
                  <w:szCs w:val="20"/>
                  <w:lang w:eastAsia="pt-PT"/>
                </w:rPr>
                <w:t>LARA MARTINHO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89" w:tgtFrame="principal" w:tooltip="Actividade do Deputado" w:history="1">
              <w:r w:rsidR="003624F1" w:rsidRPr="00CF1D53">
                <w:rPr>
                  <w:rFonts w:eastAsia="Times New Roman" w:cstheme="minorHAnsi"/>
                  <w:b/>
                  <w:bCs/>
                  <w:sz w:val="20"/>
                  <w:szCs w:val="20"/>
                  <w:lang w:eastAsia="pt-PT"/>
                </w:rPr>
                <w:t>PAULO PISCO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0" w:tgtFrame="principal" w:tooltip="Actividade do Deputado" w:history="1">
              <w:r w:rsidR="003624F1" w:rsidRPr="00CF1D53">
                <w:rPr>
                  <w:rFonts w:eastAsia="Times New Roman" w:cstheme="minorHAnsi"/>
                  <w:b/>
                  <w:bCs/>
                  <w:sz w:val="20"/>
                  <w:szCs w:val="20"/>
                  <w:lang w:eastAsia="pt-PT"/>
                </w:rPr>
                <w:t>PAULO PORTO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1" w:tgtFrame="principal" w:tooltip="Actividade do Deputado" w:history="1">
              <w:r w:rsidR="003624F1" w:rsidRPr="00CF1D53">
                <w:rPr>
                  <w:rFonts w:eastAsia="Times New Roman" w:cstheme="minorHAnsi"/>
                  <w:b/>
                  <w:bCs/>
                  <w:sz w:val="20"/>
                  <w:szCs w:val="20"/>
                  <w:lang w:eastAsia="pt-PT"/>
                </w:rPr>
                <w:t>BACELAR DE VASCONCELOS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2" w:tgtFrame="principal" w:tooltip="Actividade do Deputado" w:history="1">
              <w:r w:rsidR="003624F1" w:rsidRPr="00CF1D53">
                <w:rPr>
                  <w:rFonts w:eastAsia="Times New Roman" w:cstheme="minorHAnsi"/>
                  <w:b/>
                  <w:bCs/>
                  <w:sz w:val="20"/>
                  <w:szCs w:val="20"/>
                  <w:lang w:eastAsia="pt-PT"/>
                </w:rPr>
                <w:t>SUSANA CORREIA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3" w:tgtFrame="principal" w:tooltip="Actividade do Deputado" w:history="1">
              <w:r w:rsidR="003624F1" w:rsidRPr="00CF1D53">
                <w:rPr>
                  <w:rFonts w:eastAsia="Times New Roman" w:cstheme="minorHAnsi"/>
                  <w:b/>
                  <w:bCs/>
                  <w:sz w:val="20"/>
                  <w:szCs w:val="20"/>
                  <w:lang w:eastAsia="pt-PT"/>
                </w:rPr>
                <w:t xml:space="preserve">ANTÓNIO </w:t>
              </w:r>
              <w:proofErr w:type="spellStart"/>
              <w:r w:rsidR="003624F1" w:rsidRPr="00CF1D53">
                <w:rPr>
                  <w:rFonts w:eastAsia="Times New Roman" w:cstheme="minorHAnsi"/>
                  <w:b/>
                  <w:bCs/>
                  <w:sz w:val="20"/>
                  <w:szCs w:val="20"/>
                  <w:lang w:eastAsia="pt-PT"/>
                </w:rPr>
                <w:t>MALÓ</w:t>
              </w:r>
              <w:proofErr w:type="spellEnd"/>
              <w:r w:rsidR="003624F1" w:rsidRPr="00CF1D53">
                <w:rPr>
                  <w:rFonts w:eastAsia="Times New Roman" w:cstheme="minorHAnsi"/>
                  <w:b/>
                  <w:bCs/>
                  <w:sz w:val="20"/>
                  <w:szCs w:val="20"/>
                  <w:lang w:eastAsia="pt-PT"/>
                </w:rPr>
                <w:t xml:space="preserve"> DE ABREU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4" w:tgtFrame="principal" w:tooltip="Actividade do Deputado" w:history="1">
              <w:r w:rsidR="003624F1" w:rsidRPr="00CF1D53">
                <w:rPr>
                  <w:rFonts w:eastAsia="Times New Roman" w:cstheme="minorHAnsi"/>
                  <w:b/>
                  <w:bCs/>
                  <w:sz w:val="20"/>
                  <w:szCs w:val="20"/>
                  <w:lang w:eastAsia="pt-PT"/>
                </w:rPr>
                <w:t>ANTÓNIO VENTURA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5" w:tgtFrame="principal" w:tooltip="Actividade do Deputado" w:history="1">
              <w:r w:rsidR="003624F1" w:rsidRPr="00CF1D53">
                <w:rPr>
                  <w:rFonts w:eastAsia="Times New Roman" w:cstheme="minorHAnsi"/>
                  <w:b/>
                  <w:bCs/>
                  <w:sz w:val="20"/>
                  <w:szCs w:val="20"/>
                  <w:lang w:eastAsia="pt-PT"/>
                </w:rPr>
                <w:t>ISABEL MEIRELES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6" w:tgtFrame="principal" w:tooltip="Actividade do Deputado" w:history="1">
              <w:r w:rsidR="003624F1" w:rsidRPr="00CF1D53">
                <w:rPr>
                  <w:rFonts w:eastAsia="Times New Roman" w:cstheme="minorHAnsi"/>
                  <w:b/>
                  <w:bCs/>
                  <w:sz w:val="20"/>
                  <w:szCs w:val="20"/>
                  <w:lang w:eastAsia="pt-PT"/>
                </w:rPr>
                <w:t>JOSÉ CESÁRIO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7" w:tgtFrame="principal" w:tooltip="Actividade do Deputado" w:history="1">
              <w:r w:rsidR="003624F1" w:rsidRPr="00CF1D53">
                <w:rPr>
                  <w:rFonts w:eastAsia="Times New Roman" w:cstheme="minorHAnsi"/>
                  <w:b/>
                  <w:bCs/>
                  <w:sz w:val="20"/>
                  <w:szCs w:val="20"/>
                  <w:lang w:eastAsia="pt-PT"/>
                </w:rPr>
                <w:t>ANDRÉ NEVES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8" w:tgtFrame="principal" w:tooltip="Actividade do Deputado" w:history="1">
              <w:r w:rsidR="003624F1" w:rsidRPr="00CF1D53">
                <w:rPr>
                  <w:rFonts w:eastAsia="Times New Roman" w:cstheme="minorHAnsi"/>
                  <w:b/>
                  <w:bCs/>
                  <w:sz w:val="20"/>
                  <w:szCs w:val="20"/>
                  <w:lang w:eastAsia="pt-PT"/>
                </w:rPr>
                <w:t>PAULO NEVES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99" w:tgtFrame="principal" w:tooltip="Actividade do Deputado" w:history="1">
              <w:r w:rsidR="003624F1" w:rsidRPr="00CF1D53">
                <w:rPr>
                  <w:rFonts w:eastAsia="Times New Roman" w:cstheme="minorHAnsi"/>
                  <w:b/>
                  <w:bCs/>
                  <w:sz w:val="20"/>
                  <w:szCs w:val="20"/>
                  <w:lang w:eastAsia="pt-PT"/>
                </w:rPr>
                <w:t>RICARDO BAPTISTA LEITE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0" w:tgtFrame="principal" w:tooltip="Actividade do Deputado" w:history="1">
              <w:r w:rsidR="003624F1" w:rsidRPr="00CF1D53">
                <w:rPr>
                  <w:rFonts w:eastAsia="Times New Roman" w:cstheme="minorHAnsi"/>
                  <w:b/>
                  <w:bCs/>
                  <w:sz w:val="20"/>
                  <w:szCs w:val="20"/>
                  <w:lang w:eastAsia="pt-PT"/>
                </w:rPr>
                <w:t>ALEXANDRA VIEIRA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1" w:tgtFrame="principal" w:tooltip="Actividade do Deputado" w:history="1">
              <w:r w:rsidR="003624F1" w:rsidRPr="00CF1D53">
                <w:rPr>
                  <w:rFonts w:eastAsia="Times New Roman" w:cstheme="minorHAnsi"/>
                  <w:b/>
                  <w:bCs/>
                  <w:sz w:val="20"/>
                  <w:szCs w:val="20"/>
                  <w:lang w:eastAsia="pt-PT"/>
                </w:rPr>
                <w:t>JOÃO OLIVEIRA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2" w:tgtFrame="principal" w:tooltip="Actividade do Deputado" w:history="1">
              <w:r w:rsidR="003624F1" w:rsidRPr="00CF1D53">
                <w:rPr>
                  <w:rFonts w:eastAsia="Times New Roman" w:cstheme="minorHAnsi"/>
                  <w:b/>
                  <w:bCs/>
                  <w:sz w:val="20"/>
                  <w:szCs w:val="20"/>
                  <w:lang w:eastAsia="pt-PT"/>
                </w:rPr>
                <w:t>TELMO CORREIA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3" w:tgtFrame="principal" w:tooltip="Actividade do Deputado" w:history="1">
              <w:r w:rsidR="003624F1" w:rsidRPr="00CF1D53">
                <w:rPr>
                  <w:rFonts w:eastAsia="Times New Roman" w:cstheme="minorHAnsi"/>
                  <w:b/>
                  <w:bCs/>
                  <w:sz w:val="20"/>
                  <w:szCs w:val="20"/>
                  <w:lang w:eastAsia="pt-PT"/>
                </w:rPr>
                <w:t>ANDRÉ SILVA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4" w:tgtFrame="principal" w:tooltip="Actividade do Deputado" w:history="1">
              <w:r w:rsidR="003624F1" w:rsidRPr="00CF1D53">
                <w:rPr>
                  <w:rFonts w:eastAsia="Times New Roman" w:cstheme="minorHAnsi"/>
                  <w:b/>
                  <w:bCs/>
                  <w:sz w:val="20"/>
                  <w:szCs w:val="20"/>
                  <w:lang w:eastAsia="pt-PT"/>
                </w:rPr>
                <w:t>CARLOS BRÁS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5" w:tgtFrame="principal" w:tooltip="Actividade do Deputado" w:history="1">
              <w:r w:rsidR="003624F1" w:rsidRPr="00CF1D53">
                <w:rPr>
                  <w:rFonts w:eastAsia="Times New Roman" w:cstheme="minorHAnsi"/>
                  <w:b/>
                  <w:bCs/>
                  <w:sz w:val="20"/>
                  <w:szCs w:val="20"/>
                  <w:lang w:eastAsia="pt-PT"/>
                </w:rPr>
                <w:t>CRISTINA JESUS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6" w:tgtFrame="principal" w:tooltip="Actividade do Deputado" w:history="1">
              <w:r w:rsidR="003624F1" w:rsidRPr="00CF1D53">
                <w:rPr>
                  <w:rFonts w:eastAsia="Times New Roman" w:cstheme="minorHAnsi"/>
                  <w:b/>
                  <w:bCs/>
                  <w:sz w:val="20"/>
                  <w:szCs w:val="20"/>
                  <w:lang w:eastAsia="pt-PT"/>
                </w:rPr>
                <w:t>DIOGO LEÃO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7" w:tgtFrame="principal" w:tooltip="Actividade do Deputado" w:history="1">
              <w:r w:rsidR="003624F1" w:rsidRPr="00CF1D53">
                <w:rPr>
                  <w:rFonts w:eastAsia="Times New Roman" w:cstheme="minorHAnsi"/>
                  <w:b/>
                  <w:bCs/>
                  <w:sz w:val="20"/>
                  <w:szCs w:val="20"/>
                  <w:lang w:eastAsia="pt-PT"/>
                </w:rPr>
                <w:t>JORGE GOMES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8" w:tgtFrame="principal" w:tooltip="Actividade do Deputado" w:history="1">
              <w:r w:rsidR="003624F1" w:rsidRPr="00CF1D53">
                <w:rPr>
                  <w:rFonts w:eastAsia="Times New Roman" w:cstheme="minorHAnsi"/>
                  <w:b/>
                  <w:bCs/>
                  <w:sz w:val="20"/>
                  <w:szCs w:val="20"/>
                  <w:lang w:eastAsia="pt-PT"/>
                </w:rPr>
                <w:t>MARIA ANTÓNIA DE ALMEIDA SANTOS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09" w:tgtFrame="principal" w:tooltip="Actividade do Deputado" w:history="1">
              <w:r w:rsidR="003624F1" w:rsidRPr="00CF1D53">
                <w:rPr>
                  <w:rFonts w:eastAsia="Times New Roman" w:cstheme="minorHAnsi"/>
                  <w:b/>
                  <w:bCs/>
                  <w:sz w:val="20"/>
                  <w:szCs w:val="20"/>
                  <w:lang w:eastAsia="pt-PT"/>
                </w:rPr>
                <w:t xml:space="preserve">ISABEL </w:t>
              </w:r>
              <w:proofErr w:type="spellStart"/>
              <w:r w:rsidR="003624F1" w:rsidRPr="00CF1D53">
                <w:rPr>
                  <w:rFonts w:eastAsia="Times New Roman" w:cstheme="minorHAnsi"/>
                  <w:b/>
                  <w:bCs/>
                  <w:sz w:val="20"/>
                  <w:szCs w:val="20"/>
                  <w:lang w:eastAsia="pt-PT"/>
                </w:rPr>
                <w:t>ONETO</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0" w:tgtFrame="principal" w:tooltip="Actividade do Deputado" w:history="1">
              <w:r w:rsidR="003624F1" w:rsidRPr="00CF1D53">
                <w:rPr>
                  <w:rFonts w:eastAsia="Times New Roman" w:cstheme="minorHAnsi"/>
                  <w:b/>
                  <w:bCs/>
                  <w:sz w:val="20"/>
                  <w:szCs w:val="20"/>
                  <w:lang w:eastAsia="pt-PT"/>
                </w:rPr>
                <w:t>OLAVO CÂMARA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1" w:tgtFrame="principal" w:tooltip="Actividade do Deputado" w:history="1">
              <w:r w:rsidR="003624F1" w:rsidRPr="00CF1D53">
                <w:rPr>
                  <w:rFonts w:eastAsia="Times New Roman" w:cstheme="minorHAnsi"/>
                  <w:b/>
                  <w:bCs/>
                  <w:sz w:val="20"/>
                  <w:szCs w:val="20"/>
                  <w:lang w:eastAsia="pt-PT"/>
                </w:rPr>
                <w:t>PORFÍRIO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2" w:tgtFrame="principal" w:tooltip="Actividade do Deputado" w:history="1">
              <w:r w:rsidR="003624F1" w:rsidRPr="00CF1D53">
                <w:rPr>
                  <w:rFonts w:eastAsia="Times New Roman" w:cstheme="minorHAnsi"/>
                  <w:b/>
                  <w:bCs/>
                  <w:sz w:val="20"/>
                  <w:szCs w:val="20"/>
                  <w:lang w:eastAsia="pt-PT"/>
                </w:rPr>
                <w:t>RAUL MIGUEL CASTRO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3" w:tgtFrame="principal" w:tooltip="Actividade do Deputado" w:history="1">
              <w:r w:rsidR="003624F1" w:rsidRPr="00CF1D53">
                <w:rPr>
                  <w:rFonts w:eastAsia="Times New Roman" w:cstheme="minorHAnsi"/>
                  <w:b/>
                  <w:bCs/>
                  <w:sz w:val="20"/>
                  <w:szCs w:val="20"/>
                  <w:lang w:eastAsia="pt-PT"/>
                </w:rPr>
                <w:t>ROMUALDA FERNANDES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4" w:tgtFrame="principal" w:tooltip="Actividade do Deputado" w:history="1">
              <w:r w:rsidR="003624F1" w:rsidRPr="00CF1D53">
                <w:rPr>
                  <w:rFonts w:eastAsia="Times New Roman" w:cstheme="minorHAnsi"/>
                  <w:b/>
                  <w:bCs/>
                  <w:sz w:val="20"/>
                  <w:szCs w:val="20"/>
                  <w:lang w:eastAsia="pt-PT"/>
                </w:rPr>
                <w:t>ADÃO SILVA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5" w:tgtFrame="principal" w:tooltip="Actividade do Deputado" w:history="1">
              <w:r w:rsidR="003624F1" w:rsidRPr="00CF1D53">
                <w:rPr>
                  <w:rFonts w:eastAsia="Times New Roman" w:cstheme="minorHAnsi"/>
                  <w:b/>
                  <w:bCs/>
                  <w:sz w:val="20"/>
                  <w:szCs w:val="20"/>
                  <w:lang w:eastAsia="pt-PT"/>
                </w:rPr>
                <w:t>ÁLVARO ALMEIDA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6" w:tgtFrame="principal" w:tooltip="Actividade do Deputado" w:history="1">
              <w:r w:rsidR="003624F1" w:rsidRPr="00CF1D53">
                <w:rPr>
                  <w:rFonts w:eastAsia="Times New Roman" w:cstheme="minorHAnsi"/>
                  <w:b/>
                  <w:bCs/>
                  <w:sz w:val="20"/>
                  <w:szCs w:val="20"/>
                  <w:lang w:eastAsia="pt-PT"/>
                </w:rPr>
                <w:t>PEDRO ROQUE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7" w:tgtFrame="principal" w:tooltip="Actividade do Deputado" w:history="1">
              <w:r w:rsidR="003624F1" w:rsidRPr="00CF1D53">
                <w:rPr>
                  <w:rFonts w:eastAsia="Times New Roman" w:cstheme="minorHAnsi"/>
                  <w:b/>
                  <w:bCs/>
                  <w:sz w:val="20"/>
                  <w:szCs w:val="20"/>
                  <w:lang w:eastAsia="pt-PT"/>
                </w:rPr>
                <w:t>CARLA MADUREIRA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8" w:tgtFrame="principal" w:tooltip="Actividade do Deputado" w:history="1">
              <w:r w:rsidR="003624F1" w:rsidRPr="00CF1D53">
                <w:rPr>
                  <w:rFonts w:eastAsia="Times New Roman" w:cstheme="minorHAnsi"/>
                  <w:b/>
                  <w:bCs/>
                  <w:sz w:val="20"/>
                  <w:szCs w:val="20"/>
                  <w:lang w:eastAsia="pt-PT"/>
                </w:rPr>
                <w:t>DUARTE PACHECO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19" w:tgtFrame="principal" w:tooltip="Actividade do Deputado" w:history="1">
              <w:r w:rsidR="003624F1" w:rsidRPr="00CF1D53">
                <w:rPr>
                  <w:rFonts w:eastAsia="Times New Roman" w:cstheme="minorHAnsi"/>
                  <w:b/>
                  <w:bCs/>
                  <w:sz w:val="20"/>
                  <w:szCs w:val="20"/>
                  <w:lang w:eastAsia="pt-PT"/>
                </w:rPr>
                <w:t>EDUARDO TEIXEIRA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0" w:tgtFrame="principal" w:tooltip="Actividade do Deputado" w:history="1">
              <w:r w:rsidR="003624F1" w:rsidRPr="00CF1D53">
                <w:rPr>
                  <w:rFonts w:eastAsia="Times New Roman" w:cstheme="minorHAnsi"/>
                  <w:b/>
                  <w:bCs/>
                  <w:sz w:val="20"/>
                  <w:szCs w:val="20"/>
                  <w:lang w:eastAsia="pt-PT"/>
                </w:rPr>
                <w:t>NUNO MIGUEL CARVALHO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1" w:tgtFrame="principal" w:tooltip="Actividade do Deputado" w:history="1">
              <w:r w:rsidR="003624F1" w:rsidRPr="00CF1D53">
                <w:rPr>
                  <w:rFonts w:eastAsia="Times New Roman" w:cstheme="minorHAnsi"/>
                  <w:b/>
                  <w:bCs/>
                  <w:sz w:val="20"/>
                  <w:szCs w:val="20"/>
                  <w:lang w:eastAsia="pt-PT"/>
                </w:rPr>
                <w:t>PAULO RIOS DE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2" w:tgtFrame="principal" w:tooltip="Actividade do Deputado" w:history="1">
              <w:r w:rsidR="003624F1" w:rsidRPr="00CF1D53">
                <w:rPr>
                  <w:rFonts w:eastAsia="Times New Roman" w:cstheme="minorHAnsi"/>
                  <w:b/>
                  <w:bCs/>
                  <w:sz w:val="20"/>
                  <w:szCs w:val="20"/>
                  <w:lang w:eastAsia="pt-PT"/>
                </w:rPr>
                <w:t>DUARTE ALVES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3" w:tgtFrame="principal" w:tooltip="Actividade do Deputado" w:history="1">
              <w:r w:rsidR="003624F1" w:rsidRPr="00CF1D53">
                <w:rPr>
                  <w:rFonts w:eastAsia="Times New Roman" w:cstheme="minorHAnsi"/>
                  <w:b/>
                  <w:bCs/>
                  <w:sz w:val="20"/>
                  <w:szCs w:val="20"/>
                  <w:lang w:eastAsia="pt-PT"/>
                </w:rPr>
                <w:t>ASSUNÇÃO CRISTAS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4" w:tgtFrame="principal" w:tooltip="Actividade do Deputado" w:history="1">
              <w:r w:rsidR="003624F1" w:rsidRPr="00CF1D53">
                <w:rPr>
                  <w:rFonts w:eastAsia="Times New Roman" w:cstheme="minorHAnsi"/>
                  <w:b/>
                  <w:bCs/>
                  <w:sz w:val="20"/>
                  <w:szCs w:val="20"/>
                  <w:lang w:eastAsia="pt-PT"/>
                </w:rPr>
                <w:t>BEBIANA CUNHA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636"/>
        <w:gridCol w:w="3830"/>
        <w:gridCol w:w="983"/>
        <w:gridCol w:w="45"/>
      </w:tblGrid>
      <w:tr w:rsidR="00C82503" w:rsidRPr="00CF1D53" w:rsidTr="00C82503">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DEFESA NACIONAL (CDN)</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r w:rsidRPr="00CF1D53">
              <w:rPr>
                <w:rFonts w:eastAsia="Times New Roman" w:cstheme="minorHAnsi"/>
                <w:b/>
                <w:bCs/>
                <w:noProof/>
                <w:sz w:val="20"/>
                <w:szCs w:val="20"/>
                <w:lang w:eastAsia="pt-PT"/>
              </w:rPr>
              <mc:AlternateContent>
                <mc:Choice Requires="wps">
                  <w:drawing>
                    <wp:inline distT="0" distB="0" distL="0" distR="0" wp14:anchorId="7179566F" wp14:editId="56F5D416">
                      <wp:extent cx="152400" cy="152400"/>
                      <wp:effectExtent l="0" t="0" r="0" b="0"/>
                      <wp:docPr id="1" name="Retângulo 1">
                        <a:hlinkClick xmlns:a="http://schemas.openxmlformats.org/drawingml/2006/main" r:id="rId125"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470431" id="Retângulo 1" o:spid="_x0000_s1026" href="http://arapp:7777/ords/GODE/godpmnu01.constituicaoOrgao?p_org_id=730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" o:button="t" filled="f" stroked="f">
                      <v:fill o:detectmouseclick="t"/>
                      <o:lock v:ext="edit" aspectratio="t"/>
                      <w10:anchorlock/>
                    </v:rect>
                  </w:pict>
                </mc:Fallback>
              </mc:AlternateConten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6" w:tgtFrame="principal" w:tooltip="Actividade do Deputado" w:history="1">
              <w:r w:rsidR="003624F1" w:rsidRPr="00CF1D53">
                <w:rPr>
                  <w:rFonts w:eastAsia="Times New Roman" w:cstheme="minorHAnsi"/>
                  <w:b/>
                  <w:bCs/>
                  <w:sz w:val="20"/>
                  <w:szCs w:val="20"/>
                  <w:lang w:eastAsia="pt-PT"/>
                </w:rPr>
                <w:t>MARCOS PERESTRELLO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7" w:tgtFrame="principal" w:tooltip="Actividade do Deputado" w:history="1">
              <w:r w:rsidR="003624F1" w:rsidRPr="00CF1D53">
                <w:rPr>
                  <w:rFonts w:eastAsia="Times New Roman" w:cstheme="minorHAnsi"/>
                  <w:b/>
                  <w:bCs/>
                  <w:sz w:val="20"/>
                  <w:szCs w:val="20"/>
                  <w:lang w:eastAsia="pt-PT"/>
                </w:rPr>
                <w:t>RUI SILVA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8" w:tgtFrame="principal" w:tooltip="Actividade do Deputado" w:history="1">
              <w:r w:rsidR="003624F1" w:rsidRPr="00CF1D53">
                <w:rPr>
                  <w:rFonts w:eastAsia="Times New Roman" w:cstheme="minorHAnsi"/>
                  <w:b/>
                  <w:bCs/>
                  <w:sz w:val="20"/>
                  <w:szCs w:val="20"/>
                  <w:lang w:eastAsia="pt-PT"/>
                </w:rPr>
                <w:t>JOÃO VASCONCELOS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29" w:tgtFrame="principal" w:tooltip="Actividade do Deputado" w:history="1">
              <w:r w:rsidR="003624F1" w:rsidRPr="00CF1D53">
                <w:rPr>
                  <w:rFonts w:eastAsia="Times New Roman" w:cstheme="minorHAnsi"/>
                  <w:b/>
                  <w:bCs/>
                  <w:sz w:val="20"/>
                  <w:szCs w:val="20"/>
                  <w:lang w:eastAsia="pt-PT"/>
                </w:rPr>
                <w:t>CRISTINA JESUS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0" w:tgtFrame="principal" w:tooltip="Actividade do Deputado" w:history="1">
              <w:r w:rsidR="003624F1" w:rsidRPr="00CF1D53">
                <w:rPr>
                  <w:rFonts w:eastAsia="Times New Roman" w:cstheme="minorHAnsi"/>
                  <w:b/>
                  <w:bCs/>
                  <w:sz w:val="20"/>
                  <w:szCs w:val="20"/>
                  <w:lang w:eastAsia="pt-PT"/>
                </w:rPr>
                <w:t>DIOGO LEÃO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1" w:tgtFrame="principal" w:tooltip="Actividade do Deputado" w:history="1">
              <w:r w:rsidR="003624F1" w:rsidRPr="00CF1D53">
                <w:rPr>
                  <w:rFonts w:eastAsia="Times New Roman" w:cstheme="minorHAnsi"/>
                  <w:b/>
                  <w:bCs/>
                  <w:sz w:val="20"/>
                  <w:szCs w:val="20"/>
                  <w:lang w:eastAsia="pt-PT"/>
                </w:rPr>
                <w:t>JOÃO ATAÍDE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2" w:tgtFrame="principal" w:tooltip="Actividade do Deputado" w:history="1">
              <w:r w:rsidR="003624F1" w:rsidRPr="00CF1D53">
                <w:rPr>
                  <w:rFonts w:eastAsia="Times New Roman" w:cstheme="minorHAnsi"/>
                  <w:b/>
                  <w:bCs/>
                  <w:sz w:val="20"/>
                  <w:szCs w:val="20"/>
                  <w:lang w:eastAsia="pt-PT"/>
                </w:rPr>
                <w:t>JORGE GOMES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3" w:tgtFrame="principal" w:tooltip="Actividade do Deputado" w:history="1">
              <w:r w:rsidR="003624F1" w:rsidRPr="00CF1D53">
                <w:rPr>
                  <w:rFonts w:eastAsia="Times New Roman" w:cstheme="minorHAnsi"/>
                  <w:b/>
                  <w:bCs/>
                  <w:sz w:val="20"/>
                  <w:szCs w:val="20"/>
                  <w:lang w:eastAsia="pt-PT"/>
                </w:rPr>
                <w:t>JOSÉ LUÍS CARNEIRO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4" w:tgtFrame="principal" w:tooltip="Actividade do Deputado" w:history="1">
              <w:r w:rsidR="003624F1" w:rsidRPr="00CF1D53">
                <w:rPr>
                  <w:rFonts w:eastAsia="Times New Roman" w:cstheme="minorHAnsi"/>
                  <w:b/>
                  <w:bCs/>
                  <w:sz w:val="20"/>
                  <w:szCs w:val="20"/>
                  <w:lang w:eastAsia="pt-PT"/>
                </w:rPr>
                <w:t>JOSÉ MANUEL CARPINTEIRA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5" w:tgtFrame="principal" w:tooltip="Actividade do Deputado" w:history="1">
              <w:r w:rsidR="003624F1" w:rsidRPr="00CF1D53">
                <w:rPr>
                  <w:rFonts w:eastAsia="Times New Roman" w:cstheme="minorHAnsi"/>
                  <w:b/>
                  <w:bCs/>
                  <w:sz w:val="20"/>
                  <w:szCs w:val="20"/>
                  <w:lang w:eastAsia="pt-PT"/>
                </w:rPr>
                <w:t>MANUEL DOS SANTOS AFONSO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6" w:tgtFrame="principal" w:tooltip="Actividade do Deputado" w:history="1">
              <w:r w:rsidR="003624F1" w:rsidRPr="00CF1D53">
                <w:rPr>
                  <w:rFonts w:eastAsia="Times New Roman" w:cstheme="minorHAnsi"/>
                  <w:b/>
                  <w:bCs/>
                  <w:sz w:val="20"/>
                  <w:szCs w:val="20"/>
                  <w:lang w:eastAsia="pt-PT"/>
                </w:rPr>
                <w:t>PEDRO DO CARMO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7" w:tgtFrame="principal" w:tooltip="Actividade do Deputado" w:history="1">
              <w:r w:rsidR="003624F1" w:rsidRPr="00CF1D53">
                <w:rPr>
                  <w:rFonts w:eastAsia="Times New Roman" w:cstheme="minorHAnsi"/>
                  <w:b/>
                  <w:bCs/>
                  <w:sz w:val="20"/>
                  <w:szCs w:val="20"/>
                  <w:lang w:eastAsia="pt-PT"/>
                </w:rPr>
                <w:t>RAUL MIGUEL CASTRO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8" w:tgtFrame="principal" w:tooltip="Actividade do Deputado" w:history="1">
              <w:r w:rsidR="003624F1" w:rsidRPr="00CF1D53">
                <w:rPr>
                  <w:rFonts w:eastAsia="Times New Roman" w:cstheme="minorHAnsi"/>
                  <w:b/>
                  <w:bCs/>
                  <w:sz w:val="20"/>
                  <w:szCs w:val="20"/>
                  <w:lang w:eastAsia="pt-PT"/>
                </w:rPr>
                <w:t>ANA MIGUEL DOS SANTOS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39" w:tgtFrame="principal" w:tooltip="Actividade do Deputado" w:history="1">
              <w:r w:rsidR="003624F1" w:rsidRPr="00CF1D53">
                <w:rPr>
                  <w:rFonts w:eastAsia="Times New Roman" w:cstheme="minorHAnsi"/>
                  <w:b/>
                  <w:bCs/>
                  <w:sz w:val="20"/>
                  <w:szCs w:val="20"/>
                  <w:lang w:eastAsia="pt-PT"/>
                </w:rPr>
                <w:t>PEDRO ROQUE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0" w:tgtFrame="principal" w:tooltip="Actividade do Deputado" w:history="1">
              <w:r w:rsidR="003624F1" w:rsidRPr="00CF1D53">
                <w:rPr>
                  <w:rFonts w:eastAsia="Times New Roman" w:cstheme="minorHAnsi"/>
                  <w:b/>
                  <w:bCs/>
                  <w:sz w:val="20"/>
                  <w:szCs w:val="20"/>
                  <w:lang w:eastAsia="pt-PT"/>
                </w:rPr>
                <w:t>CARLOS EDUARDO REIS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1" w:tgtFrame="principal" w:tooltip="Actividade do Deputado" w:history="1">
              <w:r w:rsidR="003624F1" w:rsidRPr="00CF1D53">
                <w:rPr>
                  <w:rFonts w:eastAsia="Times New Roman" w:cstheme="minorHAnsi"/>
                  <w:b/>
                  <w:bCs/>
                  <w:sz w:val="20"/>
                  <w:szCs w:val="20"/>
                  <w:lang w:eastAsia="pt-PT"/>
                </w:rPr>
                <w:t>FERNANDO NEGRÃO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2" w:tgtFrame="principal" w:tooltip="Actividade do Deputado" w:history="1">
              <w:r w:rsidR="003624F1" w:rsidRPr="00CF1D53">
                <w:rPr>
                  <w:rFonts w:eastAsia="Times New Roman" w:cstheme="minorHAnsi"/>
                  <w:b/>
                  <w:bCs/>
                  <w:sz w:val="20"/>
                  <w:szCs w:val="20"/>
                  <w:lang w:eastAsia="pt-PT"/>
                </w:rPr>
                <w:t>SÉRGIO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3" w:tgtFrame="principal" w:tooltip="Actividade do Deputado" w:history="1">
              <w:r w:rsidR="003624F1" w:rsidRPr="00CF1D53">
                <w:rPr>
                  <w:rFonts w:eastAsia="Times New Roman" w:cstheme="minorHAnsi"/>
                  <w:b/>
                  <w:bCs/>
                  <w:sz w:val="20"/>
                  <w:szCs w:val="20"/>
                  <w:lang w:eastAsia="pt-PT"/>
                </w:rPr>
                <w:t>OLGA SILVESTRE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4" w:tgtFrame="principal" w:tooltip="Actividade do Deputado" w:history="1">
              <w:r w:rsidR="003624F1" w:rsidRPr="00CF1D53">
                <w:rPr>
                  <w:rFonts w:eastAsia="Times New Roman" w:cstheme="minorHAnsi"/>
                  <w:b/>
                  <w:bCs/>
                  <w:sz w:val="20"/>
                  <w:szCs w:val="20"/>
                  <w:lang w:eastAsia="pt-PT"/>
                </w:rPr>
                <w:t>PAULO MONIZ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5" w:tgtFrame="principal" w:tooltip="Actividade do Deputado" w:history="1">
              <w:r w:rsidR="003624F1" w:rsidRPr="00CF1D53">
                <w:rPr>
                  <w:rFonts w:eastAsia="Times New Roman" w:cstheme="minorHAnsi"/>
                  <w:b/>
                  <w:bCs/>
                  <w:sz w:val="20"/>
                  <w:szCs w:val="20"/>
                  <w:lang w:eastAsia="pt-PT"/>
                </w:rPr>
                <w:t>PEDRO FILIPE SOARES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6" w:tgtFrame="principal" w:tooltip="Actividade do Deputado" w:history="1">
              <w:r w:rsidR="003624F1" w:rsidRPr="00CF1D53">
                <w:rPr>
                  <w:rFonts w:eastAsia="Times New Roman" w:cstheme="minorHAnsi"/>
                  <w:b/>
                  <w:bCs/>
                  <w:sz w:val="20"/>
                  <w:szCs w:val="20"/>
                  <w:lang w:eastAsia="pt-PT"/>
                </w:rPr>
                <w:t>ANTÓNIO FILIPE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lastRenderedPageBreak/>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7" w:tgtFrame="principal" w:tooltip="Actividade do Deputado" w:history="1">
              <w:r w:rsidR="003624F1" w:rsidRPr="00CF1D53">
                <w:rPr>
                  <w:rFonts w:eastAsia="Times New Roman" w:cstheme="minorHAnsi"/>
                  <w:b/>
                  <w:bCs/>
                  <w:sz w:val="20"/>
                  <w:szCs w:val="20"/>
                  <w:lang w:eastAsia="pt-PT"/>
                </w:rPr>
                <w:t>TELMO CORREIA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8" w:tgtFrame="principal" w:tooltip="Actividade do Deputado" w:history="1">
              <w:r w:rsidR="003624F1" w:rsidRPr="00CF1D53">
                <w:rPr>
                  <w:rFonts w:eastAsia="Times New Roman" w:cstheme="minorHAnsi"/>
                  <w:b/>
                  <w:bCs/>
                  <w:sz w:val="20"/>
                  <w:szCs w:val="20"/>
                  <w:lang w:eastAsia="pt-PT"/>
                </w:rPr>
                <w:t>INÊS DE SOUSA REAL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49" w:tgtFrame="principal" w:tooltip="Actividade do Deputado" w:history="1">
              <w:r w:rsidR="003624F1" w:rsidRPr="00CF1D53">
                <w:rPr>
                  <w:rFonts w:eastAsia="Times New Roman" w:cstheme="minorHAnsi"/>
                  <w:b/>
                  <w:bCs/>
                  <w:sz w:val="20"/>
                  <w:szCs w:val="20"/>
                  <w:lang w:eastAsia="pt-PT"/>
                </w:rPr>
                <w:t>SANTINHO PACHECO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0" w:tgtFrame="principal" w:tooltip="Actividade do Deputado" w:history="1">
              <w:r w:rsidR="003624F1" w:rsidRPr="00CF1D53">
                <w:rPr>
                  <w:rFonts w:eastAsia="Times New Roman" w:cstheme="minorHAnsi"/>
                  <w:b/>
                  <w:bCs/>
                  <w:sz w:val="20"/>
                  <w:szCs w:val="20"/>
                  <w:lang w:eastAsia="pt-PT"/>
                </w:rPr>
                <w:t>ANTÓNIO GAMEIRO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1" w:tgtFrame="principal" w:tooltip="Actividade do Deputado" w:history="1">
              <w:r w:rsidR="003624F1" w:rsidRPr="00CF1D53">
                <w:rPr>
                  <w:rFonts w:eastAsia="Times New Roman" w:cstheme="minorHAnsi"/>
                  <w:b/>
                  <w:bCs/>
                  <w:sz w:val="20"/>
                  <w:szCs w:val="20"/>
                  <w:lang w:eastAsia="pt-PT"/>
                </w:rPr>
                <w:t>JOÃO PAULO PEDROSA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2" w:tgtFrame="principal" w:tooltip="Actividade do Deputado" w:history="1">
              <w:r w:rsidR="003624F1" w:rsidRPr="00CF1D53">
                <w:rPr>
                  <w:rFonts w:eastAsia="Times New Roman" w:cstheme="minorHAnsi"/>
                  <w:b/>
                  <w:bCs/>
                  <w:sz w:val="20"/>
                  <w:szCs w:val="20"/>
                  <w:lang w:eastAsia="pt-PT"/>
                </w:rPr>
                <w:t>JOAQUIM BARRETO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3" w:tgtFrame="principal" w:tooltip="Actividade do Deputado" w:history="1">
              <w:r w:rsidR="003624F1" w:rsidRPr="00CF1D53">
                <w:rPr>
                  <w:rFonts w:eastAsia="Times New Roman" w:cstheme="minorHAnsi"/>
                  <w:b/>
                  <w:bCs/>
                  <w:sz w:val="20"/>
                  <w:szCs w:val="20"/>
                  <w:lang w:eastAsia="pt-PT"/>
                </w:rPr>
                <w:t>LARA MARTINHO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4" w:tgtFrame="principal" w:tooltip="Actividade do Deputado" w:history="1">
              <w:r w:rsidR="003624F1" w:rsidRPr="00CF1D53">
                <w:rPr>
                  <w:rFonts w:eastAsia="Times New Roman" w:cstheme="minorHAnsi"/>
                  <w:b/>
                  <w:bCs/>
                  <w:sz w:val="20"/>
                  <w:szCs w:val="20"/>
                  <w:lang w:eastAsia="pt-PT"/>
                </w:rPr>
                <w:t xml:space="preserve">ISABEL </w:t>
              </w:r>
              <w:proofErr w:type="spellStart"/>
              <w:r w:rsidR="003624F1" w:rsidRPr="00CF1D53">
                <w:rPr>
                  <w:rFonts w:eastAsia="Times New Roman" w:cstheme="minorHAnsi"/>
                  <w:b/>
                  <w:bCs/>
                  <w:sz w:val="20"/>
                  <w:szCs w:val="20"/>
                  <w:lang w:eastAsia="pt-PT"/>
                </w:rPr>
                <w:t>ONETO</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5" w:tgtFrame="principal" w:tooltip="Actividade do Deputado" w:history="1">
              <w:r w:rsidR="003624F1" w:rsidRPr="00CF1D53">
                <w:rPr>
                  <w:rFonts w:eastAsia="Times New Roman" w:cstheme="minorHAnsi"/>
                  <w:b/>
                  <w:bCs/>
                  <w:sz w:val="20"/>
                  <w:szCs w:val="20"/>
                  <w:lang w:eastAsia="pt-PT"/>
                </w:rPr>
                <w:t>PAULO PISCO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6" w:tgtFrame="principal" w:tooltip="Actividade do Deputado" w:history="1">
              <w:r w:rsidR="003624F1" w:rsidRPr="00CF1D53">
                <w:rPr>
                  <w:rFonts w:eastAsia="Times New Roman" w:cstheme="minorHAnsi"/>
                  <w:b/>
                  <w:bCs/>
                  <w:sz w:val="20"/>
                  <w:szCs w:val="20"/>
                  <w:lang w:eastAsia="pt-PT"/>
                </w:rPr>
                <w:t>PEDRO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7" w:tgtFrame="principal" w:tooltip="Actividade do Deputado" w:history="1">
              <w:r w:rsidR="003624F1" w:rsidRPr="00CF1D53">
                <w:rPr>
                  <w:rFonts w:eastAsia="Times New Roman" w:cstheme="minorHAnsi"/>
                  <w:b/>
                  <w:bCs/>
                  <w:sz w:val="20"/>
                  <w:szCs w:val="20"/>
                  <w:lang w:eastAsia="pt-PT"/>
                </w:rPr>
                <w:t>ROMUALDA FERNANDES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8" w:tgtFrame="principal" w:tooltip="Actividade do Deputado" w:history="1">
              <w:r w:rsidR="003624F1" w:rsidRPr="00CF1D53">
                <w:rPr>
                  <w:rFonts w:eastAsia="Times New Roman" w:cstheme="minorHAnsi"/>
                  <w:b/>
                  <w:bCs/>
                  <w:sz w:val="20"/>
                  <w:szCs w:val="20"/>
                  <w:lang w:eastAsia="pt-PT"/>
                </w:rPr>
                <w:t>TIAGO ESTEVÃO MARTINS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59" w:tgtFrame="principal" w:tooltip="Actividade do Deputado" w:history="1">
              <w:r w:rsidR="003624F1" w:rsidRPr="00CF1D53">
                <w:rPr>
                  <w:rFonts w:eastAsia="Times New Roman" w:cstheme="minorHAnsi"/>
                  <w:b/>
                  <w:bCs/>
                  <w:sz w:val="20"/>
                  <w:szCs w:val="20"/>
                  <w:lang w:eastAsia="pt-PT"/>
                </w:rPr>
                <w:t>ADÃO SILVA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0" w:tgtFrame="principal" w:tooltip="Actividade do Deputado" w:history="1">
              <w:r w:rsidR="003624F1" w:rsidRPr="00CF1D53">
                <w:rPr>
                  <w:rFonts w:eastAsia="Times New Roman" w:cstheme="minorHAnsi"/>
                  <w:b/>
                  <w:bCs/>
                  <w:sz w:val="20"/>
                  <w:szCs w:val="20"/>
                  <w:lang w:eastAsia="pt-PT"/>
                </w:rPr>
                <w:t>ANDRÉ COELHO LIMA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1" w:tgtFrame="principal" w:tooltip="Actividade do Deputado" w:history="1">
              <w:r w:rsidR="003624F1" w:rsidRPr="00CF1D53">
                <w:rPr>
                  <w:rFonts w:eastAsia="Times New Roman" w:cstheme="minorHAnsi"/>
                  <w:b/>
                  <w:bCs/>
                  <w:sz w:val="20"/>
                  <w:szCs w:val="20"/>
                  <w:lang w:eastAsia="pt-PT"/>
                </w:rPr>
                <w:t>CARLOS PEIXOTO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2" w:tgtFrame="principal" w:tooltip="Actividade do Deputado" w:history="1">
              <w:r w:rsidR="003624F1" w:rsidRPr="00CF1D53">
                <w:rPr>
                  <w:rFonts w:eastAsia="Times New Roman" w:cstheme="minorHAnsi"/>
                  <w:b/>
                  <w:bCs/>
                  <w:sz w:val="20"/>
                  <w:szCs w:val="20"/>
                  <w:lang w:eastAsia="pt-PT"/>
                </w:rPr>
                <w:t>ANTÓNIO CUNHA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3" w:tgtFrame="principal" w:tooltip="Actividade do Deputado" w:history="1">
              <w:r w:rsidR="003624F1" w:rsidRPr="00CF1D53">
                <w:rPr>
                  <w:rFonts w:eastAsia="Times New Roman" w:cstheme="minorHAnsi"/>
                  <w:b/>
                  <w:bCs/>
                  <w:sz w:val="20"/>
                  <w:szCs w:val="20"/>
                  <w:lang w:eastAsia="pt-PT"/>
                </w:rPr>
                <w:t>CARLOS ALBERTO GONÇALVES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4" w:tgtFrame="principal" w:tooltip="Actividade do Deputado" w:history="1">
              <w:r w:rsidR="003624F1" w:rsidRPr="00CF1D53">
                <w:rPr>
                  <w:rFonts w:eastAsia="Times New Roman" w:cstheme="minorHAnsi"/>
                  <w:b/>
                  <w:bCs/>
                  <w:sz w:val="20"/>
                  <w:szCs w:val="20"/>
                  <w:lang w:eastAsia="pt-PT"/>
                </w:rPr>
                <w:t>ISABEL MEIRELES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5" w:tgtFrame="principal" w:tooltip="Actividade do Deputado" w:history="1">
              <w:r w:rsidR="003624F1" w:rsidRPr="00CF1D53">
                <w:rPr>
                  <w:rFonts w:eastAsia="Times New Roman" w:cstheme="minorHAnsi"/>
                  <w:b/>
                  <w:bCs/>
                  <w:sz w:val="20"/>
                  <w:szCs w:val="20"/>
                  <w:lang w:eastAsia="pt-PT"/>
                </w:rPr>
                <w:t>EMÍLIA CERQUEIRA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6" w:tgtFrame="principal" w:tooltip="Actividade do Deputado" w:history="1">
              <w:r w:rsidR="003624F1" w:rsidRPr="00CF1D53">
                <w:rPr>
                  <w:rFonts w:eastAsia="Times New Roman" w:cstheme="minorHAnsi"/>
                  <w:b/>
                  <w:bCs/>
                  <w:sz w:val="20"/>
                  <w:szCs w:val="20"/>
                  <w:lang w:eastAsia="pt-PT"/>
                </w:rPr>
                <w:t>PEDRO ALVES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7" w:tgtFrame="principal" w:tooltip="Actividade do Deputado" w:history="1">
              <w:r w:rsidR="003624F1" w:rsidRPr="00CF1D53">
                <w:rPr>
                  <w:rFonts w:eastAsia="Times New Roman" w:cstheme="minorHAnsi"/>
                  <w:b/>
                  <w:bCs/>
                  <w:sz w:val="20"/>
                  <w:szCs w:val="20"/>
                  <w:lang w:eastAsia="pt-PT"/>
                </w:rPr>
                <w:t>JOÃO OLIVEIRA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8" w:tgtFrame="principal" w:tooltip="Actividade do Deputado" w:history="1">
              <w:r w:rsidR="003624F1" w:rsidRPr="00CF1D53">
                <w:rPr>
                  <w:rFonts w:eastAsia="Times New Roman" w:cstheme="minorHAnsi"/>
                  <w:b/>
                  <w:bCs/>
                  <w:sz w:val="20"/>
                  <w:szCs w:val="20"/>
                  <w:lang w:eastAsia="pt-PT"/>
                </w:rPr>
                <w:t>ASSUNÇÃO CRISTAS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69" w:tgtFrame="principal" w:tooltip="Actividade do Deputado" w:history="1">
              <w:r w:rsidR="003624F1" w:rsidRPr="00CF1D53">
                <w:rPr>
                  <w:rFonts w:eastAsia="Times New Roman" w:cstheme="minorHAnsi"/>
                  <w:b/>
                  <w:bCs/>
                  <w:sz w:val="20"/>
                  <w:szCs w:val="20"/>
                  <w:lang w:eastAsia="pt-PT"/>
                </w:rPr>
                <w:t>ANDRÉ SILVA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597"/>
        <w:gridCol w:w="3880"/>
        <w:gridCol w:w="972"/>
        <w:gridCol w:w="45"/>
      </w:tblGrid>
      <w:tr w:rsidR="00C82503" w:rsidRPr="00CF1D53" w:rsidTr="00C82503">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ASSUNTOS EUROPEUS (CAE)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r w:rsidRPr="00CF1D53">
              <w:rPr>
                <w:rFonts w:eastAsia="Times New Roman" w:cstheme="minorHAnsi"/>
                <w:b/>
                <w:bCs/>
                <w:noProof/>
                <w:sz w:val="20"/>
                <w:szCs w:val="20"/>
                <w:lang w:eastAsia="pt-PT"/>
              </w:rPr>
              <mc:AlternateContent>
                <mc:Choice Requires="wps">
                  <w:drawing>
                    <wp:inline distT="0" distB="0" distL="0" distR="0" wp14:anchorId="07B897C3" wp14:editId="4FA2BEEC">
                      <wp:extent cx="152400" cy="152400"/>
                      <wp:effectExtent l="0" t="0" r="0" b="0"/>
                      <wp:docPr id="2" name="Retângulo 2">
                        <a:hlinkClick xmlns:a="http://schemas.openxmlformats.org/drawingml/2006/main" r:id="rId170"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6C869" id="Retângulo 2" o:spid="_x0000_s1026" href="http://arapp:7777/ords/GODE/godpmnu01.constituicaoOrgao?p_org_id=732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" o:button="t" filled="f" stroked="f">
                      <v:fill o:detectmouseclick="t"/>
                      <o:lock v:ext="edit" aspectratio="t"/>
                      <w10:anchorlock/>
                    </v:rect>
                  </w:pict>
                </mc:Fallback>
              </mc:AlternateConten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1" w:tgtFrame="principal" w:tooltip="Actividade do Deputado" w:history="1">
              <w:r w:rsidR="003624F1" w:rsidRPr="00CF1D53">
                <w:rPr>
                  <w:rFonts w:eastAsia="Times New Roman" w:cstheme="minorHAnsi"/>
                  <w:b/>
                  <w:bCs/>
                  <w:sz w:val="20"/>
                  <w:szCs w:val="20"/>
                  <w:lang w:eastAsia="pt-PT"/>
                </w:rPr>
                <w:t>LUÍS CAPOULAS SANTOS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2" w:tgtFrame="principal" w:tooltip="Actividade do Deputado" w:history="1">
              <w:r w:rsidR="003624F1" w:rsidRPr="00CF1D53">
                <w:rPr>
                  <w:rFonts w:eastAsia="Times New Roman" w:cstheme="minorHAnsi"/>
                  <w:b/>
                  <w:bCs/>
                  <w:sz w:val="20"/>
                  <w:szCs w:val="20"/>
                  <w:lang w:eastAsia="pt-PT"/>
                </w:rPr>
                <w:t>PAULO MONIZ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3" w:tgtFrame="principal" w:tooltip="Actividade do Deputado" w:history="1">
              <w:r w:rsidR="003624F1" w:rsidRPr="00CF1D53">
                <w:rPr>
                  <w:rFonts w:eastAsia="Times New Roman" w:cstheme="minorHAnsi"/>
                  <w:b/>
                  <w:bCs/>
                  <w:sz w:val="20"/>
                  <w:szCs w:val="20"/>
                  <w:lang w:eastAsia="pt-PT"/>
                </w:rPr>
                <w:t>FABÍOLA CARDOSO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4" w:tgtFrame="principal" w:tooltip="Actividade do Deputado" w:history="1">
              <w:r w:rsidR="003624F1" w:rsidRPr="00CF1D53">
                <w:rPr>
                  <w:rFonts w:eastAsia="Times New Roman" w:cstheme="minorHAnsi"/>
                  <w:b/>
                  <w:bCs/>
                  <w:sz w:val="20"/>
                  <w:szCs w:val="20"/>
                  <w:lang w:eastAsia="pt-PT"/>
                </w:rPr>
                <w:t>CARLOS BRÁS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5" w:tgtFrame="principal" w:tooltip="Actividade do Deputado" w:history="1">
              <w:r w:rsidR="003624F1" w:rsidRPr="00CF1D53">
                <w:rPr>
                  <w:rFonts w:eastAsia="Times New Roman" w:cstheme="minorHAnsi"/>
                  <w:b/>
                  <w:bCs/>
                  <w:sz w:val="20"/>
                  <w:szCs w:val="20"/>
                  <w:lang w:eastAsia="pt-PT"/>
                </w:rPr>
                <w:t>ISABEL RODRIGUES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6" w:tgtFrame="principal" w:tooltip="Actividade do Deputado" w:history="1">
              <w:r w:rsidR="003624F1" w:rsidRPr="00CF1D53">
                <w:rPr>
                  <w:rFonts w:eastAsia="Times New Roman" w:cstheme="minorHAnsi"/>
                  <w:b/>
                  <w:bCs/>
                  <w:sz w:val="20"/>
                  <w:szCs w:val="20"/>
                  <w:lang w:eastAsia="pt-PT"/>
                </w:rPr>
                <w:t>CONSTANÇA URBANO DE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7" w:tgtFrame="principal" w:tooltip="Actividade do Deputado" w:history="1">
              <w:r w:rsidR="003624F1" w:rsidRPr="00CF1D53">
                <w:rPr>
                  <w:rFonts w:eastAsia="Times New Roman" w:cstheme="minorHAnsi"/>
                  <w:b/>
                  <w:bCs/>
                  <w:sz w:val="20"/>
                  <w:szCs w:val="20"/>
                  <w:lang w:eastAsia="pt-PT"/>
                </w:rPr>
                <w:t>ROSÁRIO GAMBÔA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8" w:tgtFrame="principal" w:tooltip="Actividade do Deputado" w:history="1">
              <w:r w:rsidR="003624F1" w:rsidRPr="00CF1D53">
                <w:rPr>
                  <w:rFonts w:eastAsia="Times New Roman" w:cstheme="minorHAnsi"/>
                  <w:b/>
                  <w:bCs/>
                  <w:sz w:val="20"/>
                  <w:szCs w:val="20"/>
                  <w:lang w:eastAsia="pt-PT"/>
                </w:rPr>
                <w:t xml:space="preserve">ISABEL </w:t>
              </w:r>
              <w:proofErr w:type="spellStart"/>
              <w:r w:rsidR="003624F1" w:rsidRPr="00CF1D53">
                <w:rPr>
                  <w:rFonts w:eastAsia="Times New Roman" w:cstheme="minorHAnsi"/>
                  <w:b/>
                  <w:bCs/>
                  <w:sz w:val="20"/>
                  <w:szCs w:val="20"/>
                  <w:lang w:eastAsia="pt-PT"/>
                </w:rPr>
                <w:t>ONETO</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79" w:tgtFrame="principal" w:tooltip="Actividade do Deputado" w:history="1">
              <w:r w:rsidR="003624F1" w:rsidRPr="00CF1D53">
                <w:rPr>
                  <w:rFonts w:eastAsia="Times New Roman" w:cstheme="minorHAnsi"/>
                  <w:b/>
                  <w:bCs/>
                  <w:sz w:val="20"/>
                  <w:szCs w:val="20"/>
                  <w:lang w:eastAsia="pt-PT"/>
                </w:rPr>
                <w:t>PAULO PISCO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0" w:tgtFrame="principal" w:tooltip="Actividade do Deputado" w:history="1">
              <w:r w:rsidR="003624F1" w:rsidRPr="00CF1D53">
                <w:rPr>
                  <w:rFonts w:eastAsia="Times New Roman" w:cstheme="minorHAnsi"/>
                  <w:b/>
                  <w:bCs/>
                  <w:sz w:val="20"/>
                  <w:szCs w:val="20"/>
                  <w:lang w:eastAsia="pt-PT"/>
                </w:rPr>
                <w:t>BACELAR DE VASCONCELOS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1" w:tgtFrame="principal" w:tooltip="Actividade do Deputado" w:history="1">
              <w:r w:rsidR="003624F1" w:rsidRPr="00CF1D53">
                <w:rPr>
                  <w:rFonts w:eastAsia="Times New Roman" w:cstheme="minorHAnsi"/>
                  <w:b/>
                  <w:bCs/>
                  <w:sz w:val="20"/>
                  <w:szCs w:val="20"/>
                  <w:lang w:eastAsia="pt-PT"/>
                </w:rPr>
                <w:t>PEDRO CEGONHO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2" w:tgtFrame="principal" w:tooltip="Actividade do Deputado" w:history="1">
              <w:r w:rsidR="003624F1" w:rsidRPr="00CF1D53">
                <w:rPr>
                  <w:rFonts w:eastAsia="Times New Roman" w:cstheme="minorHAnsi"/>
                  <w:b/>
                  <w:bCs/>
                  <w:sz w:val="20"/>
                  <w:szCs w:val="20"/>
                  <w:lang w:eastAsia="pt-PT"/>
                </w:rPr>
                <w:t>RITA BORGES MADEIRA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3" w:tgtFrame="principal" w:tooltip="Actividade do Deputado" w:history="1">
              <w:r w:rsidR="003624F1" w:rsidRPr="00CF1D53">
                <w:rPr>
                  <w:rFonts w:eastAsia="Times New Roman" w:cstheme="minorHAnsi"/>
                  <w:b/>
                  <w:bCs/>
                  <w:sz w:val="20"/>
                  <w:szCs w:val="20"/>
                  <w:lang w:eastAsia="pt-PT"/>
                </w:rPr>
                <w:t>ANA MIGUEL DOS SANTOS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4" w:tgtFrame="principal" w:tooltip="Actividade do Deputado" w:history="1">
              <w:r w:rsidR="003624F1" w:rsidRPr="00CF1D53">
                <w:rPr>
                  <w:rFonts w:eastAsia="Times New Roman" w:cstheme="minorHAnsi"/>
                  <w:b/>
                  <w:bCs/>
                  <w:sz w:val="20"/>
                  <w:szCs w:val="20"/>
                  <w:lang w:eastAsia="pt-PT"/>
                </w:rPr>
                <w:t>ANTÓNIO CUNHA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5" w:tgtFrame="principal" w:tooltip="Actividade do Deputado" w:history="1">
              <w:r w:rsidR="003624F1" w:rsidRPr="00CF1D53">
                <w:rPr>
                  <w:rFonts w:eastAsia="Times New Roman" w:cstheme="minorHAnsi"/>
                  <w:b/>
                  <w:bCs/>
                  <w:sz w:val="20"/>
                  <w:szCs w:val="20"/>
                  <w:lang w:eastAsia="pt-PT"/>
                </w:rPr>
                <w:t>CARLOS ALBERTO GONÇALVES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6" w:tgtFrame="principal" w:tooltip="Actividade do Deputado" w:history="1">
              <w:r w:rsidR="003624F1" w:rsidRPr="00CF1D53">
                <w:rPr>
                  <w:rFonts w:eastAsia="Times New Roman" w:cstheme="minorHAnsi"/>
                  <w:b/>
                  <w:bCs/>
                  <w:sz w:val="20"/>
                  <w:szCs w:val="20"/>
                  <w:lang w:eastAsia="pt-PT"/>
                </w:rPr>
                <w:t>DUARTE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7" w:tgtFrame="principal" w:tooltip="Actividade do Deputado" w:history="1">
              <w:r w:rsidR="003624F1" w:rsidRPr="00CF1D53">
                <w:rPr>
                  <w:rFonts w:eastAsia="Times New Roman" w:cstheme="minorHAnsi"/>
                  <w:b/>
                  <w:bCs/>
                  <w:sz w:val="20"/>
                  <w:szCs w:val="20"/>
                  <w:lang w:eastAsia="pt-PT"/>
                </w:rPr>
                <w:t>FERNANDO RUAS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8" w:tgtFrame="principal" w:tooltip="Actividade do Deputado" w:history="1">
              <w:r w:rsidR="003624F1" w:rsidRPr="00CF1D53">
                <w:rPr>
                  <w:rFonts w:eastAsia="Times New Roman" w:cstheme="minorHAnsi"/>
                  <w:b/>
                  <w:bCs/>
                  <w:sz w:val="20"/>
                  <w:szCs w:val="20"/>
                  <w:lang w:eastAsia="pt-PT"/>
                </w:rPr>
                <w:t>ISABEL MEIRELES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89" w:tgtFrame="principal" w:tooltip="Actividade do Deputado" w:history="1">
              <w:r w:rsidR="003624F1" w:rsidRPr="00CF1D53">
                <w:rPr>
                  <w:rFonts w:eastAsia="Times New Roman" w:cstheme="minorHAnsi"/>
                  <w:b/>
                  <w:bCs/>
                  <w:sz w:val="20"/>
                  <w:szCs w:val="20"/>
                  <w:lang w:eastAsia="pt-PT"/>
                </w:rPr>
                <w:t>SÉRGIO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0" w:tgtFrame="principal" w:tooltip="Actividade do Deputado" w:history="1">
              <w:r w:rsidR="003624F1" w:rsidRPr="00CF1D53">
                <w:rPr>
                  <w:rFonts w:eastAsia="Times New Roman" w:cstheme="minorHAnsi"/>
                  <w:b/>
                  <w:bCs/>
                  <w:sz w:val="20"/>
                  <w:szCs w:val="20"/>
                  <w:lang w:eastAsia="pt-PT"/>
                </w:rPr>
                <w:t>BEATRIZ GOMES DIAS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1" w:tgtFrame="principal" w:tooltip="Actividade do Deputado" w:history="1">
              <w:r w:rsidR="003624F1" w:rsidRPr="00CF1D53">
                <w:rPr>
                  <w:rFonts w:eastAsia="Times New Roman" w:cstheme="minorHAnsi"/>
                  <w:b/>
                  <w:bCs/>
                  <w:sz w:val="20"/>
                  <w:szCs w:val="20"/>
                  <w:lang w:eastAsia="pt-PT"/>
                </w:rPr>
                <w:t>BRUNO DIAS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2" w:tgtFrame="principal" w:tooltip="Actividade do Deputado" w:history="1">
              <w:r w:rsidR="003624F1" w:rsidRPr="00CF1D53">
                <w:rPr>
                  <w:rFonts w:eastAsia="Times New Roman" w:cstheme="minorHAnsi"/>
                  <w:b/>
                  <w:bCs/>
                  <w:sz w:val="20"/>
                  <w:szCs w:val="20"/>
                  <w:lang w:eastAsia="pt-PT"/>
                </w:rPr>
                <w:t>JOÃO PINHO DE ALMEIDA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3" w:tgtFrame="principal" w:tooltip="Actividade do Deputado" w:history="1">
              <w:proofErr w:type="spellStart"/>
              <w:r w:rsidR="003624F1" w:rsidRPr="00CF1D53">
                <w:rPr>
                  <w:rFonts w:eastAsia="Times New Roman" w:cstheme="minorHAnsi"/>
                  <w:b/>
                  <w:bCs/>
                  <w:sz w:val="20"/>
                  <w:szCs w:val="20"/>
                  <w:lang w:eastAsia="pt-PT"/>
                </w:rPr>
                <w:t>JOACINE</w:t>
              </w:r>
              <w:proofErr w:type="spellEnd"/>
              <w:r w:rsidR="003624F1" w:rsidRPr="00CF1D53">
                <w:rPr>
                  <w:rFonts w:eastAsia="Times New Roman" w:cstheme="minorHAnsi"/>
                  <w:b/>
                  <w:bCs/>
                  <w:sz w:val="20"/>
                  <w:szCs w:val="20"/>
                  <w:lang w:eastAsia="pt-PT"/>
                </w:rPr>
                <w:t xml:space="preserve"> </w:t>
              </w:r>
              <w:proofErr w:type="spellStart"/>
              <w:r w:rsidR="003624F1" w:rsidRPr="00CF1D53">
                <w:rPr>
                  <w:rFonts w:eastAsia="Times New Roman" w:cstheme="minorHAnsi"/>
                  <w:b/>
                  <w:bCs/>
                  <w:sz w:val="20"/>
                  <w:szCs w:val="20"/>
                  <w:lang w:eastAsia="pt-PT"/>
                </w:rPr>
                <w:t>KATAR</w:t>
              </w:r>
              <w:proofErr w:type="spellEnd"/>
              <w:r w:rsidR="003624F1" w:rsidRPr="00CF1D53">
                <w:rPr>
                  <w:rFonts w:eastAsia="Times New Roman" w:cstheme="minorHAnsi"/>
                  <w:b/>
                  <w:bCs/>
                  <w:sz w:val="20"/>
                  <w:szCs w:val="20"/>
                  <w:lang w:eastAsia="pt-PT"/>
                </w:rPr>
                <w:t xml:space="preserve"> MOREIRA (</w:t>
              </w:r>
              <w:proofErr w:type="spellStart"/>
              <w:r w:rsidR="003624F1" w:rsidRPr="00CF1D53">
                <w:rPr>
                  <w:rFonts w:eastAsia="Times New Roman" w:cstheme="minorHAnsi"/>
                  <w:b/>
                  <w:bCs/>
                  <w:sz w:val="20"/>
                  <w:szCs w:val="20"/>
                  <w:lang w:eastAsia="pt-PT"/>
                </w:rPr>
                <w:t>Ninsc</w:t>
              </w:r>
              <w:proofErr w:type="spellEnd"/>
              <w:r w:rsidR="003624F1" w:rsidRPr="00CF1D53">
                <w:rPr>
                  <w:rFonts w:eastAsia="Times New Roman" w:cstheme="minorHAnsi"/>
                  <w:b/>
                  <w:bCs/>
                  <w:sz w:val="20"/>
                  <w:szCs w:val="20"/>
                  <w:lang w:eastAsia="pt-PT"/>
                </w:rPr>
                <w:t>)</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4" w:tgtFrame="principal" w:tooltip="Actividade do Deputado" w:history="1">
              <w:r w:rsidR="003624F1" w:rsidRPr="00CF1D53">
                <w:rPr>
                  <w:rFonts w:eastAsia="Times New Roman" w:cstheme="minorHAnsi"/>
                  <w:b/>
                  <w:bCs/>
                  <w:sz w:val="20"/>
                  <w:szCs w:val="20"/>
                  <w:lang w:eastAsia="pt-PT"/>
                </w:rPr>
                <w:t>CRISTINA RODRIGUES (</w:t>
              </w:r>
              <w:proofErr w:type="spellStart"/>
              <w:r w:rsidR="003624F1" w:rsidRPr="00CF1D53">
                <w:rPr>
                  <w:rFonts w:eastAsia="Times New Roman" w:cstheme="minorHAnsi"/>
                  <w:b/>
                  <w:bCs/>
                  <w:sz w:val="20"/>
                  <w:szCs w:val="20"/>
                  <w:lang w:eastAsia="pt-PT"/>
                </w:rPr>
                <w:t>Ninsc</w:t>
              </w:r>
              <w:proofErr w:type="spellEnd"/>
              <w:r w:rsidR="003624F1" w:rsidRPr="00CF1D53">
                <w:rPr>
                  <w:rFonts w:eastAsia="Times New Roman" w:cstheme="minorHAnsi"/>
                  <w:b/>
                  <w:bCs/>
                  <w:sz w:val="20"/>
                  <w:szCs w:val="20"/>
                  <w:lang w:eastAsia="pt-PT"/>
                </w:rPr>
                <w:t>)</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5" w:tgtFrame="principal" w:tooltip="Actividade do Deputado" w:history="1">
              <w:r w:rsidR="003624F1" w:rsidRPr="00CF1D53">
                <w:rPr>
                  <w:rFonts w:eastAsia="Times New Roman" w:cstheme="minorHAnsi"/>
                  <w:b/>
                  <w:bCs/>
                  <w:sz w:val="20"/>
                  <w:szCs w:val="20"/>
                  <w:lang w:eastAsia="pt-PT"/>
                </w:rPr>
                <w:t>CRISTINA MENDES DA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6" w:tgtFrame="principal" w:tooltip="Actividade do Deputado" w:history="1">
              <w:r w:rsidR="003624F1" w:rsidRPr="00CF1D53">
                <w:rPr>
                  <w:rFonts w:eastAsia="Times New Roman" w:cstheme="minorHAnsi"/>
                  <w:b/>
                  <w:bCs/>
                  <w:sz w:val="20"/>
                  <w:szCs w:val="20"/>
                  <w:lang w:eastAsia="pt-PT"/>
                </w:rPr>
                <w:t>EDITE ESTRELA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7" w:tgtFrame="principal" w:tooltip="Actividade do Deputado" w:history="1">
              <w:r w:rsidR="003624F1" w:rsidRPr="00CF1D53">
                <w:rPr>
                  <w:rFonts w:eastAsia="Times New Roman" w:cstheme="minorHAnsi"/>
                  <w:b/>
                  <w:bCs/>
                  <w:sz w:val="20"/>
                  <w:szCs w:val="20"/>
                  <w:lang w:eastAsia="pt-PT"/>
                </w:rPr>
                <w:t>FERNANDO PAULO FERREIRA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8" w:tgtFrame="principal" w:tooltip="Actividade do Deputado" w:history="1">
              <w:r w:rsidR="003624F1" w:rsidRPr="00CF1D53">
                <w:rPr>
                  <w:rFonts w:eastAsia="Times New Roman" w:cstheme="minorHAnsi"/>
                  <w:b/>
                  <w:bCs/>
                  <w:sz w:val="20"/>
                  <w:szCs w:val="20"/>
                  <w:lang w:eastAsia="pt-PT"/>
                </w:rPr>
                <w:t>FRANCISCO PEREIRA OLIVEIRA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199" w:tgtFrame="principal" w:tooltip="Actividade do Deputado" w:history="1">
              <w:r w:rsidR="003624F1" w:rsidRPr="00CF1D53">
                <w:rPr>
                  <w:rFonts w:eastAsia="Times New Roman" w:cstheme="minorHAnsi"/>
                  <w:b/>
                  <w:bCs/>
                  <w:sz w:val="20"/>
                  <w:szCs w:val="20"/>
                  <w:lang w:eastAsia="pt-PT"/>
                </w:rPr>
                <w:t>HUGO OLIVEIRA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0" w:tgtFrame="principal" w:tooltip="Actividade do Deputado" w:history="1">
              <w:r w:rsidR="003624F1" w:rsidRPr="00CF1D53">
                <w:rPr>
                  <w:rFonts w:eastAsia="Times New Roman" w:cstheme="minorHAnsi"/>
                  <w:b/>
                  <w:bCs/>
                  <w:sz w:val="20"/>
                  <w:szCs w:val="20"/>
                  <w:lang w:eastAsia="pt-PT"/>
                </w:rPr>
                <w:t>JOÃO PAULO CORREIA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1" w:tgtFrame="principal" w:tooltip="Actividade do Deputado" w:history="1">
              <w:r w:rsidR="003624F1" w:rsidRPr="00CF1D53">
                <w:rPr>
                  <w:rFonts w:eastAsia="Times New Roman" w:cstheme="minorHAnsi"/>
                  <w:b/>
                  <w:bCs/>
                  <w:sz w:val="20"/>
                  <w:szCs w:val="20"/>
                  <w:lang w:eastAsia="pt-PT"/>
                </w:rPr>
                <w:t>JORGE LACÃO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2" w:tgtFrame="principal" w:tooltip="Actividade do Deputado" w:history="1">
              <w:r w:rsidR="003624F1" w:rsidRPr="00CF1D53">
                <w:rPr>
                  <w:rFonts w:eastAsia="Times New Roman" w:cstheme="minorHAnsi"/>
                  <w:b/>
                  <w:bCs/>
                  <w:sz w:val="20"/>
                  <w:szCs w:val="20"/>
                  <w:lang w:eastAsia="pt-PT"/>
                </w:rPr>
                <w:t>MARA COELHO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3" w:tgtFrame="principal" w:tooltip="Actividade do Deputado" w:history="1">
              <w:r w:rsidR="003624F1" w:rsidRPr="00CF1D53">
                <w:rPr>
                  <w:rFonts w:eastAsia="Times New Roman" w:cstheme="minorHAnsi"/>
                  <w:b/>
                  <w:bCs/>
                  <w:sz w:val="20"/>
                  <w:szCs w:val="20"/>
                  <w:lang w:eastAsia="pt-PT"/>
                </w:rPr>
                <w:t xml:space="preserve">SÓNIA </w:t>
              </w:r>
              <w:proofErr w:type="spellStart"/>
              <w:r w:rsidR="003624F1" w:rsidRPr="00CF1D53">
                <w:rPr>
                  <w:rFonts w:eastAsia="Times New Roman" w:cstheme="minorHAnsi"/>
                  <w:b/>
                  <w:bCs/>
                  <w:sz w:val="20"/>
                  <w:szCs w:val="20"/>
                  <w:lang w:eastAsia="pt-PT"/>
                </w:rPr>
                <w:t>FERTUZINHOS</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4" w:tgtFrame="principal" w:tooltip="Actividade do Deputado" w:history="1">
              <w:r w:rsidR="003624F1" w:rsidRPr="00CF1D53">
                <w:rPr>
                  <w:rFonts w:eastAsia="Times New Roman" w:cstheme="minorHAnsi"/>
                  <w:b/>
                  <w:bCs/>
                  <w:sz w:val="20"/>
                  <w:szCs w:val="20"/>
                  <w:lang w:eastAsia="pt-PT"/>
                </w:rPr>
                <w:t>TIAGO BARBOSA RIBEIRO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5" w:tgtFrame="principal" w:tooltip="Actividade do Deputado" w:history="1">
              <w:r w:rsidR="003624F1" w:rsidRPr="00CF1D53">
                <w:rPr>
                  <w:rFonts w:eastAsia="Times New Roman" w:cstheme="minorHAnsi"/>
                  <w:b/>
                  <w:bCs/>
                  <w:sz w:val="20"/>
                  <w:szCs w:val="20"/>
                  <w:lang w:eastAsia="pt-PT"/>
                </w:rPr>
                <w:t>ANDRÉ COELHO LIMA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6" w:tgtFrame="principal" w:tooltip="Actividade do Deputado" w:history="1">
              <w:r w:rsidR="003624F1" w:rsidRPr="00CF1D53">
                <w:rPr>
                  <w:rFonts w:eastAsia="Times New Roman" w:cstheme="minorHAnsi"/>
                  <w:b/>
                  <w:bCs/>
                  <w:sz w:val="20"/>
                  <w:szCs w:val="20"/>
                  <w:lang w:eastAsia="pt-PT"/>
                </w:rPr>
                <w:t xml:space="preserve">ANTÓNIO </w:t>
              </w:r>
              <w:proofErr w:type="spellStart"/>
              <w:r w:rsidR="003624F1" w:rsidRPr="00CF1D53">
                <w:rPr>
                  <w:rFonts w:eastAsia="Times New Roman" w:cstheme="minorHAnsi"/>
                  <w:b/>
                  <w:bCs/>
                  <w:sz w:val="20"/>
                  <w:szCs w:val="20"/>
                  <w:lang w:eastAsia="pt-PT"/>
                </w:rPr>
                <w:t>MALÓ</w:t>
              </w:r>
              <w:proofErr w:type="spellEnd"/>
              <w:r w:rsidR="003624F1" w:rsidRPr="00CF1D53">
                <w:rPr>
                  <w:rFonts w:eastAsia="Times New Roman" w:cstheme="minorHAnsi"/>
                  <w:b/>
                  <w:bCs/>
                  <w:sz w:val="20"/>
                  <w:szCs w:val="20"/>
                  <w:lang w:eastAsia="pt-PT"/>
                </w:rPr>
                <w:t xml:space="preserve"> DE ABREU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7" w:tgtFrame="principal" w:tooltip="Actividade do Deputado" w:history="1">
              <w:r w:rsidR="003624F1" w:rsidRPr="00CF1D53">
                <w:rPr>
                  <w:rFonts w:eastAsia="Times New Roman" w:cstheme="minorHAnsi"/>
                  <w:b/>
                  <w:bCs/>
                  <w:sz w:val="20"/>
                  <w:szCs w:val="20"/>
                  <w:lang w:eastAsia="pt-PT"/>
                </w:rPr>
                <w:t>ANTÓNIO LIMA COSTA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8" w:tgtFrame="principal" w:tooltip="Actividade do Deputado" w:history="1">
              <w:r w:rsidR="003624F1" w:rsidRPr="00CF1D53">
                <w:rPr>
                  <w:rFonts w:eastAsia="Times New Roman" w:cstheme="minorHAnsi"/>
                  <w:b/>
                  <w:bCs/>
                  <w:sz w:val="20"/>
                  <w:szCs w:val="20"/>
                  <w:lang w:eastAsia="pt-PT"/>
                </w:rPr>
                <w:t>CATARINA ROCHA FERREIRA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09" w:tgtFrame="principal" w:tooltip="Actividade do Deputado" w:history="1">
              <w:r w:rsidR="003624F1" w:rsidRPr="00CF1D53">
                <w:rPr>
                  <w:rFonts w:eastAsia="Times New Roman" w:cstheme="minorHAnsi"/>
                  <w:b/>
                  <w:bCs/>
                  <w:sz w:val="20"/>
                  <w:szCs w:val="20"/>
                  <w:lang w:eastAsia="pt-PT"/>
                </w:rPr>
                <w:t>LUÍS LEITE RAMOS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0" w:tgtFrame="principal" w:tooltip="Actividade do Deputado" w:history="1">
              <w:r w:rsidR="003624F1" w:rsidRPr="00CF1D53">
                <w:rPr>
                  <w:rFonts w:eastAsia="Times New Roman" w:cstheme="minorHAnsi"/>
                  <w:b/>
                  <w:bCs/>
                  <w:sz w:val="20"/>
                  <w:szCs w:val="20"/>
                  <w:lang w:eastAsia="pt-PT"/>
                </w:rPr>
                <w:t>CLARA MARQUES MENDES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1" w:tgtFrame="principal" w:tooltip="Actividade do Deputado" w:history="1">
              <w:r w:rsidR="003624F1" w:rsidRPr="00CF1D53">
                <w:rPr>
                  <w:rFonts w:eastAsia="Times New Roman" w:cstheme="minorHAnsi"/>
                  <w:b/>
                  <w:bCs/>
                  <w:sz w:val="20"/>
                  <w:szCs w:val="20"/>
                  <w:lang w:eastAsia="pt-PT"/>
                </w:rPr>
                <w:t>MARIA GABRIELA FONSECA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2" w:tgtFrame="principal" w:tooltip="Actividade do Deputado" w:history="1">
              <w:r w:rsidR="003624F1" w:rsidRPr="00CF1D53">
                <w:rPr>
                  <w:rFonts w:eastAsia="Times New Roman" w:cstheme="minorHAnsi"/>
                  <w:b/>
                  <w:bCs/>
                  <w:sz w:val="20"/>
                  <w:szCs w:val="20"/>
                  <w:lang w:eastAsia="pt-PT"/>
                </w:rPr>
                <w:t>PAULO NEVES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3" w:tgtFrame="principal" w:tooltip="Actividade do Deputado" w:history="1">
              <w:r w:rsidR="003624F1" w:rsidRPr="00CF1D53">
                <w:rPr>
                  <w:rFonts w:eastAsia="Times New Roman" w:cstheme="minorHAnsi"/>
                  <w:b/>
                  <w:bCs/>
                  <w:sz w:val="20"/>
                  <w:szCs w:val="20"/>
                  <w:lang w:eastAsia="pt-PT"/>
                </w:rPr>
                <w:t>JOÃO DIAS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4" w:tgtFrame="principal" w:tooltip="Actividade do Deputado" w:history="1">
              <w:r w:rsidR="003624F1" w:rsidRPr="00CF1D53">
                <w:rPr>
                  <w:rFonts w:eastAsia="Times New Roman" w:cstheme="minorHAnsi"/>
                  <w:b/>
                  <w:bCs/>
                  <w:sz w:val="20"/>
                  <w:szCs w:val="20"/>
                  <w:lang w:eastAsia="pt-PT"/>
                </w:rPr>
                <w:t>TELMO CORREIA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5" w:tgtFrame="principal" w:tooltip="Actividade do Deputado" w:history="1">
              <w:r w:rsidR="003624F1" w:rsidRPr="00CF1D53">
                <w:rPr>
                  <w:rFonts w:eastAsia="Times New Roman" w:cstheme="minorHAnsi"/>
                  <w:b/>
                  <w:bCs/>
                  <w:sz w:val="20"/>
                  <w:szCs w:val="20"/>
                  <w:lang w:eastAsia="pt-PT"/>
                </w:rPr>
                <w:t>INÊS DE SOUSA REAL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2236"/>
        <w:gridCol w:w="4939"/>
        <w:gridCol w:w="1274"/>
        <w:gridCol w:w="45"/>
      </w:tblGrid>
      <w:tr w:rsidR="00C82503" w:rsidRPr="00CF1D53" w:rsidTr="00C82503">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ORÇAMENTO E FINANÇAS (</w:t>
            </w:r>
            <w:proofErr w:type="spellStart"/>
            <w:r w:rsidRPr="00CF1D53">
              <w:rPr>
                <w:rFonts w:eastAsia="Times New Roman" w:cstheme="minorHAnsi"/>
                <w:b/>
                <w:bCs/>
                <w:sz w:val="20"/>
                <w:szCs w:val="20"/>
                <w:lang w:eastAsia="pt-PT"/>
              </w:rPr>
              <w:t>COF</w:t>
            </w:r>
            <w:proofErr w:type="spellEnd"/>
            <w:r w:rsidRPr="00CF1D53">
              <w:rPr>
                <w:rFonts w:eastAsia="Times New Roman" w:cstheme="minorHAnsi"/>
                <w:b/>
                <w:bCs/>
                <w:sz w:val="20"/>
                <w:szCs w:val="20"/>
                <w:lang w:eastAsia="pt-PT"/>
              </w:rPr>
              <w:t>)</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NOME PARLAMENTAR</w:t>
            </w:r>
            <w:r w:rsidRPr="00CF1D53">
              <w:rPr>
                <w:rFonts w:eastAsia="Times New Roman" w:cstheme="minorHAnsi"/>
                <w:b/>
                <w:bCs/>
                <w:noProof/>
                <w:sz w:val="20"/>
                <w:szCs w:val="20"/>
                <w:lang w:eastAsia="pt-PT"/>
              </w:rPr>
              <mc:AlternateContent>
                <mc:Choice Requires="wps">
                  <w:drawing>
                    <wp:inline distT="0" distB="0" distL="0" distR="0" wp14:anchorId="052586F9" wp14:editId="0BB7B6F5">
                      <wp:extent cx="152400" cy="152400"/>
                      <wp:effectExtent l="0" t="0" r="0" b="0"/>
                      <wp:docPr id="4" name="Retângulo 4">
                        <a:hlinkClick xmlns:a="http://schemas.openxmlformats.org/drawingml/2006/main" r:id="rId216"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BAF115" id="Retângulo 4" o:spid="_x0000_s1026" href="http://arapp:7777/ords/GODE/godpmnu01.constituicaoOrgao?p_org_id=734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" o:button="t" filled="f" stroked="f">
                      <v:fill o:detectmouseclick="t"/>
                      <o:lock v:ext="edit" aspectratio="t"/>
                      <w10:anchorlock/>
                    </v:rect>
                  </w:pict>
                </mc:Fallback>
              </mc:AlternateConten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7" w:tgtFrame="principal" w:tooltip="Actividade do Deputado" w:history="1">
              <w:r w:rsidR="003624F1" w:rsidRPr="00CF1D53">
                <w:rPr>
                  <w:rFonts w:eastAsia="Times New Roman" w:cstheme="minorHAnsi"/>
                  <w:b/>
                  <w:bCs/>
                  <w:sz w:val="20"/>
                  <w:szCs w:val="20"/>
                  <w:lang w:eastAsia="pt-PT"/>
                </w:rPr>
                <w:t>FILIPE NETO BRANDÃO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8" w:tgtFrame="principal" w:tooltip="Actividade do Deputado" w:history="1">
              <w:r w:rsidR="003624F1" w:rsidRPr="00CF1D53">
                <w:rPr>
                  <w:rFonts w:eastAsia="Times New Roman" w:cstheme="minorHAnsi"/>
                  <w:b/>
                  <w:bCs/>
                  <w:sz w:val="20"/>
                  <w:szCs w:val="20"/>
                  <w:lang w:eastAsia="pt-PT"/>
                </w:rPr>
                <w:t>ALBERTO FONSECA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19" w:tgtFrame="principal" w:tooltip="Actividade do Deputado" w:history="1">
              <w:r w:rsidR="003624F1" w:rsidRPr="00CF1D53">
                <w:rPr>
                  <w:rFonts w:eastAsia="Times New Roman" w:cstheme="minorHAnsi"/>
                  <w:b/>
                  <w:bCs/>
                  <w:sz w:val="20"/>
                  <w:szCs w:val="20"/>
                  <w:lang w:eastAsia="pt-PT"/>
                </w:rPr>
                <w:t>MARIANA MORTÁGUA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0" w:tgtFrame="principal" w:tooltip="Actividade do Deputado" w:history="1">
              <w:r w:rsidR="003624F1" w:rsidRPr="00CF1D53">
                <w:rPr>
                  <w:rFonts w:eastAsia="Times New Roman" w:cstheme="minorHAnsi"/>
                  <w:b/>
                  <w:bCs/>
                  <w:sz w:val="20"/>
                  <w:szCs w:val="20"/>
                  <w:lang w:eastAsia="pt-PT"/>
                </w:rPr>
                <w:t>ANA PAULA VITORINO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1" w:tgtFrame="principal" w:tooltip="Actividade do Deputado" w:history="1">
              <w:r w:rsidR="003624F1" w:rsidRPr="00CF1D53">
                <w:rPr>
                  <w:rFonts w:eastAsia="Times New Roman" w:cstheme="minorHAnsi"/>
                  <w:b/>
                  <w:bCs/>
                  <w:sz w:val="20"/>
                  <w:szCs w:val="20"/>
                  <w:lang w:eastAsia="pt-PT"/>
                </w:rPr>
                <w:t>CARLOS BRÁS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2" w:tgtFrame="principal" w:tooltip="Actividade do Deputado" w:history="1">
              <w:r w:rsidR="003624F1" w:rsidRPr="00CF1D53">
                <w:rPr>
                  <w:rFonts w:eastAsia="Times New Roman" w:cstheme="minorHAnsi"/>
                  <w:b/>
                  <w:bCs/>
                  <w:sz w:val="20"/>
                  <w:szCs w:val="20"/>
                  <w:lang w:eastAsia="pt-PT"/>
                </w:rPr>
                <w:t>FERNANDO ANASTÁCIO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3" w:tgtFrame="principal" w:tooltip="Actividade do Deputado" w:history="1">
              <w:r w:rsidR="003624F1" w:rsidRPr="00CF1D53">
                <w:rPr>
                  <w:rFonts w:eastAsia="Times New Roman" w:cstheme="minorHAnsi"/>
                  <w:b/>
                  <w:bCs/>
                  <w:sz w:val="20"/>
                  <w:szCs w:val="20"/>
                  <w:lang w:eastAsia="pt-PT"/>
                </w:rPr>
                <w:t>JOÃO GOUVEIA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4" w:tgtFrame="principal" w:tooltip="Actividade do Deputado" w:history="1">
              <w:r w:rsidR="003624F1" w:rsidRPr="00CF1D53">
                <w:rPr>
                  <w:rFonts w:eastAsia="Times New Roman" w:cstheme="minorHAnsi"/>
                  <w:b/>
                  <w:bCs/>
                  <w:sz w:val="20"/>
                  <w:szCs w:val="20"/>
                  <w:lang w:eastAsia="pt-PT"/>
                </w:rPr>
                <w:t>JOÃO PAULO CORREIA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5" w:tgtFrame="principal" w:tooltip="Actividade do Deputado" w:history="1">
              <w:r w:rsidR="003624F1" w:rsidRPr="00CF1D53">
                <w:rPr>
                  <w:rFonts w:eastAsia="Times New Roman" w:cstheme="minorHAnsi"/>
                  <w:b/>
                  <w:bCs/>
                  <w:sz w:val="20"/>
                  <w:szCs w:val="20"/>
                  <w:lang w:eastAsia="pt-PT"/>
                </w:rPr>
                <w:t>HORTENSE MARTINS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6" w:tgtFrame="principal" w:tooltip="Actividade do Deputado" w:history="1">
              <w:r w:rsidR="003624F1" w:rsidRPr="00CF1D53">
                <w:rPr>
                  <w:rFonts w:eastAsia="Times New Roman" w:cstheme="minorHAnsi"/>
                  <w:b/>
                  <w:bCs/>
                  <w:sz w:val="20"/>
                  <w:szCs w:val="20"/>
                  <w:lang w:eastAsia="pt-PT"/>
                </w:rPr>
                <w:t>MIGUEL MATOS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7" w:tgtFrame="principal" w:tooltip="Actividade do Deputado" w:history="1">
              <w:r w:rsidR="003624F1" w:rsidRPr="00CF1D53">
                <w:rPr>
                  <w:rFonts w:eastAsia="Times New Roman" w:cstheme="minorHAnsi"/>
                  <w:b/>
                  <w:bCs/>
                  <w:sz w:val="20"/>
                  <w:szCs w:val="20"/>
                  <w:lang w:eastAsia="pt-PT"/>
                </w:rPr>
                <w:t>NUNO SÁ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8" w:tgtFrame="principal" w:tooltip="Actividade do Deputado" w:history="1">
              <w:r w:rsidR="003624F1" w:rsidRPr="00CF1D53">
                <w:rPr>
                  <w:rFonts w:eastAsia="Times New Roman" w:cstheme="minorHAnsi"/>
                  <w:b/>
                  <w:bCs/>
                  <w:sz w:val="20"/>
                  <w:szCs w:val="20"/>
                  <w:lang w:eastAsia="pt-PT"/>
                </w:rPr>
                <w:t>VERA BRAZ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29" w:tgtFrame="principal" w:tooltip="Actividade do Deputado" w:history="1">
              <w:r w:rsidR="003624F1" w:rsidRPr="00CF1D53">
                <w:rPr>
                  <w:rFonts w:eastAsia="Times New Roman" w:cstheme="minorHAnsi"/>
                  <w:b/>
                  <w:bCs/>
                  <w:sz w:val="20"/>
                  <w:szCs w:val="20"/>
                  <w:lang w:eastAsia="pt-PT"/>
                </w:rPr>
                <w:t>AFONSO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0" w:tgtFrame="principal" w:tooltip="Actividade do Deputado" w:history="1">
              <w:r w:rsidR="003624F1" w:rsidRPr="00CF1D53">
                <w:rPr>
                  <w:rFonts w:eastAsia="Times New Roman" w:cstheme="minorHAnsi"/>
                  <w:b/>
                  <w:bCs/>
                  <w:sz w:val="20"/>
                  <w:szCs w:val="20"/>
                  <w:lang w:eastAsia="pt-PT"/>
                </w:rPr>
                <w:t>ÁLVARO ALMEIDA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1" w:tgtFrame="principal" w:tooltip="Actividade do Deputado" w:history="1">
              <w:r w:rsidR="003624F1" w:rsidRPr="00CF1D53">
                <w:rPr>
                  <w:rFonts w:eastAsia="Times New Roman" w:cstheme="minorHAnsi"/>
                  <w:b/>
                  <w:bCs/>
                  <w:sz w:val="20"/>
                  <w:szCs w:val="20"/>
                  <w:lang w:eastAsia="pt-PT"/>
                </w:rPr>
                <w:t>MARGARIDA BALSEIRO LOPES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2" w:tgtFrame="principal" w:tooltip="Actividade do Deputado" w:history="1">
              <w:r w:rsidR="003624F1" w:rsidRPr="00CF1D53">
                <w:rPr>
                  <w:rFonts w:eastAsia="Times New Roman" w:cstheme="minorHAnsi"/>
                  <w:b/>
                  <w:bCs/>
                  <w:sz w:val="20"/>
                  <w:szCs w:val="20"/>
                  <w:lang w:eastAsia="pt-PT"/>
                </w:rPr>
                <w:t>CARLOS SILVA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3" w:tgtFrame="principal" w:tooltip="Actividade do Deputado" w:history="1">
              <w:r w:rsidR="003624F1" w:rsidRPr="00CF1D53">
                <w:rPr>
                  <w:rFonts w:eastAsia="Times New Roman" w:cstheme="minorHAnsi"/>
                  <w:b/>
                  <w:bCs/>
                  <w:sz w:val="20"/>
                  <w:szCs w:val="20"/>
                  <w:lang w:eastAsia="pt-PT"/>
                </w:rPr>
                <w:t>DUARTE PACHECO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4" w:tgtFrame="principal" w:tooltip="Actividade do Deputado" w:history="1">
              <w:r w:rsidR="003624F1" w:rsidRPr="00CF1D53">
                <w:rPr>
                  <w:rFonts w:eastAsia="Times New Roman" w:cstheme="minorHAnsi"/>
                  <w:b/>
                  <w:bCs/>
                  <w:sz w:val="20"/>
                  <w:szCs w:val="20"/>
                  <w:lang w:eastAsia="pt-PT"/>
                </w:rPr>
                <w:t>EDUARDO TEIXEIRA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5" w:tgtFrame="principal" w:tooltip="Actividade do Deputado" w:history="1">
              <w:r w:rsidR="003624F1" w:rsidRPr="00CF1D53">
                <w:rPr>
                  <w:rFonts w:eastAsia="Times New Roman" w:cstheme="minorHAnsi"/>
                  <w:b/>
                  <w:bCs/>
                  <w:sz w:val="20"/>
                  <w:szCs w:val="20"/>
                  <w:lang w:eastAsia="pt-PT"/>
                </w:rPr>
                <w:t>HUGO CARNEIRO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6" w:tgtFrame="principal" w:tooltip="Actividade do Deputado" w:history="1">
              <w:r w:rsidR="003624F1" w:rsidRPr="00CF1D53">
                <w:rPr>
                  <w:rFonts w:eastAsia="Times New Roman" w:cstheme="minorHAnsi"/>
                  <w:b/>
                  <w:bCs/>
                  <w:sz w:val="20"/>
                  <w:szCs w:val="20"/>
                  <w:lang w:eastAsia="pt-PT"/>
                </w:rPr>
                <w:t>RICARDO VICENTE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7" w:tgtFrame="principal" w:tooltip="Actividade do Deputado" w:history="1">
              <w:r w:rsidR="003624F1" w:rsidRPr="00CF1D53">
                <w:rPr>
                  <w:rFonts w:eastAsia="Times New Roman" w:cstheme="minorHAnsi"/>
                  <w:b/>
                  <w:bCs/>
                  <w:sz w:val="20"/>
                  <w:szCs w:val="20"/>
                  <w:lang w:eastAsia="pt-PT"/>
                </w:rPr>
                <w:t>DUARTE ALVES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8" w:tgtFrame="principal" w:tooltip="Actividade do Deputado" w:history="1">
              <w:r w:rsidR="003624F1" w:rsidRPr="00CF1D53">
                <w:rPr>
                  <w:rFonts w:eastAsia="Times New Roman" w:cstheme="minorHAnsi"/>
                  <w:b/>
                  <w:bCs/>
                  <w:sz w:val="20"/>
                  <w:szCs w:val="20"/>
                  <w:lang w:eastAsia="pt-PT"/>
                </w:rPr>
                <w:t>CECÍLIA MEIRELES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39" w:tgtFrame="principal" w:tooltip="Actividade do Deputado" w:history="1">
              <w:r w:rsidR="003624F1" w:rsidRPr="00CF1D53">
                <w:rPr>
                  <w:rFonts w:eastAsia="Times New Roman" w:cstheme="minorHAnsi"/>
                  <w:b/>
                  <w:bCs/>
                  <w:sz w:val="20"/>
                  <w:szCs w:val="20"/>
                  <w:lang w:eastAsia="pt-PT"/>
                </w:rPr>
                <w:t>ANDRÉ SILVA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0" w:tgtFrame="principal" w:tooltip="Actividade do Deputado" w:history="1">
              <w:r w:rsidR="003624F1" w:rsidRPr="00CF1D53">
                <w:rPr>
                  <w:rFonts w:eastAsia="Times New Roman" w:cstheme="minorHAnsi"/>
                  <w:b/>
                  <w:bCs/>
                  <w:sz w:val="20"/>
                  <w:szCs w:val="20"/>
                  <w:lang w:eastAsia="pt-PT"/>
                </w:rPr>
                <w:t>ANDRÉ VENTURA (CH)</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1" w:tgtFrame="principal" w:tooltip="Actividade do Deputado" w:history="1">
              <w:r w:rsidR="003624F1" w:rsidRPr="00CF1D53">
                <w:rPr>
                  <w:rFonts w:eastAsia="Times New Roman" w:cstheme="minorHAnsi"/>
                  <w:b/>
                  <w:bCs/>
                  <w:sz w:val="20"/>
                  <w:szCs w:val="20"/>
                  <w:lang w:eastAsia="pt-PT"/>
                </w:rPr>
                <w:t>JOÃO COTRIM DE FIGUEIREDO (IL)</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2" w:tgtFrame="principal" w:tooltip="Actividade do Deputado" w:history="1">
              <w:r w:rsidR="003624F1" w:rsidRPr="00CF1D53">
                <w:rPr>
                  <w:rFonts w:eastAsia="Times New Roman" w:cstheme="minorHAnsi"/>
                  <w:b/>
                  <w:bCs/>
                  <w:sz w:val="20"/>
                  <w:szCs w:val="20"/>
                  <w:lang w:eastAsia="pt-PT"/>
                </w:rPr>
                <w:t>CARLOS PEREIRA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3" w:tgtFrame="principal" w:tooltip="Actividade do Deputado" w:history="1">
              <w:r w:rsidR="003624F1" w:rsidRPr="00CF1D53">
                <w:rPr>
                  <w:rFonts w:eastAsia="Times New Roman" w:cstheme="minorHAnsi"/>
                  <w:b/>
                  <w:bCs/>
                  <w:sz w:val="20"/>
                  <w:szCs w:val="20"/>
                  <w:lang w:eastAsia="pt-PT"/>
                </w:rPr>
                <w:t>HUGO COSTA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4" w:tgtFrame="principal" w:tooltip="Actividade do Deputado" w:history="1">
              <w:r w:rsidR="003624F1" w:rsidRPr="00CF1D53">
                <w:rPr>
                  <w:rFonts w:eastAsia="Times New Roman" w:cstheme="minorHAnsi"/>
                  <w:b/>
                  <w:bCs/>
                  <w:sz w:val="20"/>
                  <w:szCs w:val="20"/>
                  <w:lang w:eastAsia="pt-PT"/>
                </w:rPr>
                <w:t>HUGO CARVALHO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5" w:tgtFrame="principal" w:tooltip="Actividade do Deputado" w:history="1">
              <w:r w:rsidR="003624F1" w:rsidRPr="00CF1D53">
                <w:rPr>
                  <w:rFonts w:eastAsia="Times New Roman" w:cstheme="minorHAnsi"/>
                  <w:b/>
                  <w:bCs/>
                  <w:sz w:val="20"/>
                  <w:szCs w:val="20"/>
                  <w:lang w:eastAsia="pt-PT"/>
                </w:rPr>
                <w:t>JOANA LIMA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6" w:tgtFrame="principal" w:tooltip="Actividade do Deputado" w:history="1">
              <w:r w:rsidR="003624F1" w:rsidRPr="00CF1D53">
                <w:rPr>
                  <w:rFonts w:eastAsia="Times New Roman" w:cstheme="minorHAnsi"/>
                  <w:b/>
                  <w:bCs/>
                  <w:sz w:val="20"/>
                  <w:szCs w:val="20"/>
                  <w:lang w:eastAsia="pt-PT"/>
                </w:rPr>
                <w:t>JOÃO PAULO PEDROSA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7" w:tgtFrame="principal" w:tooltip="Actividade do Deputado" w:history="1">
              <w:r w:rsidR="003624F1" w:rsidRPr="00CF1D53">
                <w:rPr>
                  <w:rFonts w:eastAsia="Times New Roman" w:cstheme="minorHAnsi"/>
                  <w:b/>
                  <w:bCs/>
                  <w:sz w:val="20"/>
                  <w:szCs w:val="20"/>
                  <w:lang w:eastAsia="pt-PT"/>
                </w:rPr>
                <w:t>MARCOS PERESTRELLO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8" w:tgtFrame="principal" w:tooltip="Actividade do Deputado" w:history="1">
              <w:r w:rsidR="003624F1" w:rsidRPr="00CF1D53">
                <w:rPr>
                  <w:rFonts w:eastAsia="Times New Roman" w:cstheme="minorHAnsi"/>
                  <w:b/>
                  <w:bCs/>
                  <w:sz w:val="20"/>
                  <w:szCs w:val="20"/>
                  <w:lang w:eastAsia="pt-PT"/>
                </w:rPr>
                <w:t>MARIA JOAQUINA MATOS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49" w:tgtFrame="principal" w:tooltip="Actividade do Deputado" w:history="1">
              <w:r w:rsidR="003624F1" w:rsidRPr="00CF1D53">
                <w:rPr>
                  <w:rFonts w:eastAsia="Times New Roman" w:cstheme="minorHAnsi"/>
                  <w:b/>
                  <w:bCs/>
                  <w:sz w:val="20"/>
                  <w:szCs w:val="20"/>
                  <w:lang w:eastAsia="pt-PT"/>
                </w:rPr>
                <w:t>MARINA GONÇALVES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0" w:tgtFrame="principal" w:tooltip="Actividade do Deputado" w:history="1">
              <w:r w:rsidR="003624F1" w:rsidRPr="00CF1D53">
                <w:rPr>
                  <w:rFonts w:eastAsia="Times New Roman" w:cstheme="minorHAnsi"/>
                  <w:b/>
                  <w:bCs/>
                  <w:sz w:val="20"/>
                  <w:szCs w:val="20"/>
                  <w:lang w:eastAsia="pt-PT"/>
                </w:rPr>
                <w:t>PEDRO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1" w:tgtFrame="principal" w:tooltip="Actividade do Deputado" w:history="1">
              <w:r w:rsidR="003624F1" w:rsidRPr="00CF1D53">
                <w:rPr>
                  <w:rFonts w:eastAsia="Times New Roman" w:cstheme="minorHAnsi"/>
                  <w:b/>
                  <w:bCs/>
                  <w:sz w:val="20"/>
                  <w:szCs w:val="20"/>
                  <w:lang w:eastAsia="pt-PT"/>
                </w:rPr>
                <w:t>RICARDO LEÃO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2" w:tgtFrame="principal" w:tooltip="Actividade do Deputado" w:history="1">
              <w:r w:rsidR="003624F1" w:rsidRPr="00CF1D53">
                <w:rPr>
                  <w:rFonts w:eastAsia="Times New Roman" w:cstheme="minorHAnsi"/>
                  <w:b/>
                  <w:bCs/>
                  <w:sz w:val="20"/>
                  <w:szCs w:val="20"/>
                  <w:lang w:eastAsia="pt-PT"/>
                </w:rPr>
                <w:t>ALEXANDRE POÇO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3" w:tgtFrame="principal" w:tooltip="Actividade do Deputado" w:history="1">
              <w:r w:rsidR="003624F1" w:rsidRPr="00CF1D53">
                <w:rPr>
                  <w:rFonts w:eastAsia="Times New Roman" w:cstheme="minorHAnsi"/>
                  <w:b/>
                  <w:bCs/>
                  <w:sz w:val="20"/>
                  <w:szCs w:val="20"/>
                  <w:lang w:eastAsia="pt-PT"/>
                </w:rPr>
                <w:t>ANA MIGUEL DOS SANTOS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4" w:tgtFrame="principal" w:tooltip="Actividade do Deputado" w:history="1">
              <w:r w:rsidR="003624F1" w:rsidRPr="00CF1D53">
                <w:rPr>
                  <w:rFonts w:eastAsia="Times New Roman" w:cstheme="minorHAnsi"/>
                  <w:b/>
                  <w:bCs/>
                  <w:sz w:val="20"/>
                  <w:szCs w:val="20"/>
                  <w:lang w:eastAsia="pt-PT"/>
                </w:rPr>
                <w:t>ANTÓNIO VENTURA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5" w:tgtFrame="principal" w:tooltip="Actividade do Deputado" w:history="1">
              <w:r w:rsidR="003624F1" w:rsidRPr="00CF1D53">
                <w:rPr>
                  <w:rFonts w:eastAsia="Times New Roman" w:cstheme="minorHAnsi"/>
                  <w:b/>
                  <w:bCs/>
                  <w:sz w:val="20"/>
                  <w:szCs w:val="20"/>
                  <w:lang w:eastAsia="pt-PT"/>
                </w:rPr>
                <w:t>ARTUR SOVERAL ANDRADE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6" w:tgtFrame="principal" w:tooltip="Actividade do Deputado" w:history="1">
              <w:r w:rsidR="003624F1" w:rsidRPr="00CF1D53">
                <w:rPr>
                  <w:rFonts w:eastAsia="Times New Roman" w:cstheme="minorHAnsi"/>
                  <w:b/>
                  <w:bCs/>
                  <w:sz w:val="20"/>
                  <w:szCs w:val="20"/>
                  <w:lang w:eastAsia="pt-PT"/>
                </w:rPr>
                <w:t>JORGE PAULO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7" w:tgtFrame="principal" w:tooltip="Actividade do Deputado" w:history="1">
              <w:r w:rsidR="003624F1" w:rsidRPr="00CF1D53">
                <w:rPr>
                  <w:rFonts w:eastAsia="Times New Roman" w:cstheme="minorHAnsi"/>
                  <w:b/>
                  <w:bCs/>
                  <w:sz w:val="20"/>
                  <w:szCs w:val="20"/>
                  <w:lang w:eastAsia="pt-PT"/>
                </w:rPr>
                <w:t>JOSÉ SILVANO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8" w:tgtFrame="principal" w:tooltip="Actividade do Deputado" w:history="1">
              <w:r w:rsidR="003624F1" w:rsidRPr="00CF1D53">
                <w:rPr>
                  <w:rFonts w:eastAsia="Times New Roman" w:cstheme="minorHAnsi"/>
                  <w:b/>
                  <w:bCs/>
                  <w:sz w:val="20"/>
                  <w:szCs w:val="20"/>
                  <w:lang w:eastAsia="pt-PT"/>
                </w:rPr>
                <w:t>LINA LOPES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59" w:tgtFrame="principal" w:tooltip="Actividade do Deputado" w:history="1">
              <w:r w:rsidR="003624F1" w:rsidRPr="00CF1D53">
                <w:rPr>
                  <w:rFonts w:eastAsia="Times New Roman" w:cstheme="minorHAnsi"/>
                  <w:b/>
                  <w:bCs/>
                  <w:sz w:val="20"/>
                  <w:szCs w:val="20"/>
                  <w:lang w:eastAsia="pt-PT"/>
                </w:rPr>
                <w:t>SARA MADRUGA DA COSTA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0" w:tgtFrame="principal" w:tooltip="Actividade do Deputado" w:history="1">
              <w:r w:rsidR="003624F1" w:rsidRPr="00CF1D53">
                <w:rPr>
                  <w:rFonts w:eastAsia="Times New Roman" w:cstheme="minorHAnsi"/>
                  <w:b/>
                  <w:bCs/>
                  <w:sz w:val="20"/>
                  <w:szCs w:val="20"/>
                  <w:lang w:eastAsia="pt-PT"/>
                </w:rPr>
                <w:t>BRUNO DIAS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1" w:tgtFrame="principal" w:tooltip="Actividade do Deputado" w:history="1">
              <w:r w:rsidR="003624F1" w:rsidRPr="00CF1D53">
                <w:rPr>
                  <w:rFonts w:eastAsia="Times New Roman" w:cstheme="minorHAnsi"/>
                  <w:b/>
                  <w:bCs/>
                  <w:sz w:val="20"/>
                  <w:szCs w:val="20"/>
                  <w:lang w:eastAsia="pt-PT"/>
                </w:rPr>
                <w:t>ANA RITA BESSA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2" w:tgtFrame="principal" w:tooltip="Actividade do Deputado" w:history="1">
              <w:r w:rsidR="003624F1" w:rsidRPr="00CF1D53">
                <w:rPr>
                  <w:rFonts w:eastAsia="Times New Roman" w:cstheme="minorHAnsi"/>
                  <w:b/>
                  <w:bCs/>
                  <w:sz w:val="20"/>
                  <w:szCs w:val="20"/>
                  <w:lang w:eastAsia="pt-PT"/>
                </w:rPr>
                <w:t>INÊS DE SOUSA REAL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2249"/>
        <w:gridCol w:w="4950"/>
        <w:gridCol w:w="1250"/>
        <w:gridCol w:w="45"/>
      </w:tblGrid>
      <w:tr w:rsidR="00C82503" w:rsidRPr="00CF1D53" w:rsidTr="00C82503">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ECONOMIA, INOVAÇÃO, OBRAS PÚBLICAS E HABITAÇÃO (</w:t>
            </w:r>
            <w:proofErr w:type="spellStart"/>
            <w:r w:rsidRPr="00CF1D53">
              <w:rPr>
                <w:rFonts w:eastAsia="Times New Roman" w:cstheme="minorHAnsi"/>
                <w:b/>
                <w:bCs/>
                <w:sz w:val="20"/>
                <w:szCs w:val="20"/>
                <w:lang w:eastAsia="pt-PT"/>
              </w:rPr>
              <w:t>CEIOPH</w:t>
            </w:r>
            <w:proofErr w:type="spellEnd"/>
            <w:r w:rsidRPr="00CF1D53">
              <w:rPr>
                <w:rFonts w:eastAsia="Times New Roman" w:cstheme="minorHAnsi"/>
                <w:b/>
                <w:bCs/>
                <w:sz w:val="20"/>
                <w:szCs w:val="20"/>
                <w:lang w:eastAsia="pt-PT"/>
              </w:rPr>
              <w:t>)</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3628" w:type="pct"/>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3" w:tgtFrame="principal" w:tooltip="Actividade do Deputado" w:history="1">
              <w:r w:rsidR="003624F1" w:rsidRPr="00CF1D53">
                <w:rPr>
                  <w:rFonts w:eastAsia="Times New Roman" w:cstheme="minorHAnsi"/>
                  <w:b/>
                  <w:bCs/>
                  <w:sz w:val="20"/>
                  <w:szCs w:val="20"/>
                  <w:lang w:eastAsia="pt-PT"/>
                </w:rPr>
                <w:t>ANTÓNIO TOPA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4" w:tgtFrame="principal" w:tooltip="Actividade do Deputado" w:history="1">
              <w:r w:rsidR="003624F1" w:rsidRPr="00CF1D53">
                <w:rPr>
                  <w:rFonts w:eastAsia="Times New Roman" w:cstheme="minorHAnsi"/>
                  <w:b/>
                  <w:bCs/>
                  <w:sz w:val="20"/>
                  <w:szCs w:val="20"/>
                  <w:lang w:eastAsia="pt-PT"/>
                </w:rPr>
                <w:t>PEDRO COIMBRA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lastRenderedPageBreak/>
              <w:t>Vice-Presidente [Coordenador GP]</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5" w:tgtFrame="principal" w:tooltip="Actividade do Deputado" w:history="1">
              <w:r w:rsidR="003624F1" w:rsidRPr="00CF1D53">
                <w:rPr>
                  <w:rFonts w:eastAsia="Times New Roman" w:cstheme="minorHAnsi"/>
                  <w:b/>
                  <w:bCs/>
                  <w:sz w:val="20"/>
                  <w:szCs w:val="20"/>
                  <w:lang w:eastAsia="pt-PT"/>
                </w:rPr>
                <w:t>CRISTINA RODRIGUES (PAN)</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6" w:tgtFrame="principal" w:tooltip="Actividade do Deputado" w:history="1">
              <w:r w:rsidR="003624F1" w:rsidRPr="00CF1D53">
                <w:rPr>
                  <w:rFonts w:eastAsia="Times New Roman" w:cstheme="minorHAnsi"/>
                  <w:b/>
                  <w:bCs/>
                  <w:sz w:val="20"/>
                  <w:szCs w:val="20"/>
                  <w:lang w:eastAsia="pt-PT"/>
                </w:rPr>
                <w:t>ANDRÉ PINOTES BATISTA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7" w:tgtFrame="principal" w:tooltip="Actividade do Deputado" w:history="1">
              <w:r w:rsidR="003624F1" w:rsidRPr="00CF1D53">
                <w:rPr>
                  <w:rFonts w:eastAsia="Times New Roman" w:cstheme="minorHAnsi"/>
                  <w:b/>
                  <w:bCs/>
                  <w:sz w:val="20"/>
                  <w:szCs w:val="20"/>
                  <w:lang w:eastAsia="pt-PT"/>
                </w:rPr>
                <w:t>CARLOS PEREIRA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8" w:tgtFrame="principal" w:tooltip="Actividade do Deputado" w:history="1">
              <w:r w:rsidR="003624F1" w:rsidRPr="00CF1D53">
                <w:rPr>
                  <w:rFonts w:eastAsia="Times New Roman" w:cstheme="minorHAnsi"/>
                  <w:b/>
                  <w:bCs/>
                  <w:sz w:val="20"/>
                  <w:szCs w:val="20"/>
                  <w:lang w:eastAsia="pt-PT"/>
                </w:rPr>
                <w:t>CRISTINA JESUS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69" w:tgtFrame="principal" w:tooltip="Actividade do Deputado" w:history="1">
              <w:r w:rsidR="003624F1" w:rsidRPr="00CF1D53">
                <w:rPr>
                  <w:rFonts w:eastAsia="Times New Roman" w:cstheme="minorHAnsi"/>
                  <w:b/>
                  <w:bCs/>
                  <w:sz w:val="20"/>
                  <w:szCs w:val="20"/>
                  <w:lang w:eastAsia="pt-PT"/>
                </w:rPr>
                <w:t>CRISTINA MENDES DA SILVA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0" w:tgtFrame="principal" w:tooltip="Actividade do Deputado" w:history="1">
              <w:r w:rsidR="003624F1" w:rsidRPr="00CF1D53">
                <w:rPr>
                  <w:rFonts w:eastAsia="Times New Roman" w:cstheme="minorHAnsi"/>
                  <w:b/>
                  <w:bCs/>
                  <w:sz w:val="20"/>
                  <w:szCs w:val="20"/>
                  <w:lang w:eastAsia="pt-PT"/>
                </w:rPr>
                <w:t>HUGO OLIVEIRA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1" w:tgtFrame="principal" w:tooltip="Actividade do Deputado" w:history="1">
              <w:r w:rsidR="003624F1" w:rsidRPr="00CF1D53">
                <w:rPr>
                  <w:rFonts w:eastAsia="Times New Roman" w:cstheme="minorHAnsi"/>
                  <w:b/>
                  <w:bCs/>
                  <w:sz w:val="20"/>
                  <w:szCs w:val="20"/>
                  <w:lang w:eastAsia="pt-PT"/>
                </w:rPr>
                <w:t>HUGO COSTA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2" w:tgtFrame="principal" w:tooltip="Actividade do Deputado" w:history="1">
              <w:r w:rsidR="003624F1" w:rsidRPr="00CF1D53">
                <w:rPr>
                  <w:rFonts w:eastAsia="Times New Roman" w:cstheme="minorHAnsi"/>
                  <w:b/>
                  <w:bCs/>
                  <w:sz w:val="20"/>
                  <w:szCs w:val="20"/>
                  <w:lang w:eastAsia="pt-PT"/>
                </w:rPr>
                <w:t>HUGO CARVALHO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3" w:tgtFrame="principal" w:tooltip="Actividade do Deputado" w:history="1">
              <w:r w:rsidR="003624F1" w:rsidRPr="00CF1D53">
                <w:rPr>
                  <w:rFonts w:eastAsia="Times New Roman" w:cstheme="minorHAnsi"/>
                  <w:b/>
                  <w:bCs/>
                  <w:sz w:val="20"/>
                  <w:szCs w:val="20"/>
                  <w:lang w:eastAsia="pt-PT"/>
                </w:rPr>
                <w:t>NUNO FAZENDA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4" w:tgtFrame="principal" w:tooltip="Actividade do Deputado" w:history="1">
              <w:r w:rsidR="003624F1" w:rsidRPr="00CF1D53">
                <w:rPr>
                  <w:rFonts w:eastAsia="Times New Roman" w:cstheme="minorHAnsi"/>
                  <w:b/>
                  <w:bCs/>
                  <w:sz w:val="20"/>
                  <w:szCs w:val="20"/>
                  <w:lang w:eastAsia="pt-PT"/>
                </w:rPr>
                <w:t>RICARDO LEÃO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5" w:tgtFrame="principal" w:tooltip="Actividade do Deputado" w:history="1">
              <w:r w:rsidR="003624F1" w:rsidRPr="00CF1D53">
                <w:rPr>
                  <w:rFonts w:eastAsia="Times New Roman" w:cstheme="minorHAnsi"/>
                  <w:b/>
                  <w:bCs/>
                  <w:sz w:val="20"/>
                  <w:szCs w:val="20"/>
                  <w:lang w:eastAsia="pt-PT"/>
                </w:rPr>
                <w:t>CRISTÓVÃO NORTE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6" w:tgtFrame="principal" w:tooltip="Actividade do Deputado" w:history="1">
              <w:r w:rsidR="003624F1" w:rsidRPr="00CF1D53">
                <w:rPr>
                  <w:rFonts w:eastAsia="Times New Roman" w:cstheme="minorHAnsi"/>
                  <w:b/>
                  <w:bCs/>
                  <w:sz w:val="20"/>
                  <w:szCs w:val="20"/>
                  <w:lang w:eastAsia="pt-PT"/>
                </w:rPr>
                <w:t>EMÍDIO GUERREIRO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7" w:tgtFrame="principal" w:tooltip="Actividade do Deputado" w:history="1">
              <w:r w:rsidR="003624F1" w:rsidRPr="00CF1D53">
                <w:rPr>
                  <w:rFonts w:eastAsia="Times New Roman" w:cstheme="minorHAnsi"/>
                  <w:b/>
                  <w:bCs/>
                  <w:sz w:val="20"/>
                  <w:szCs w:val="20"/>
                  <w:lang w:eastAsia="pt-PT"/>
                </w:rPr>
                <w:t>FILIPA ROSETA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8" w:tgtFrame="principal" w:tooltip="Actividade do Deputado" w:history="1">
              <w:r w:rsidR="003624F1" w:rsidRPr="00CF1D53">
                <w:rPr>
                  <w:rFonts w:eastAsia="Times New Roman" w:cstheme="minorHAnsi"/>
                  <w:b/>
                  <w:bCs/>
                  <w:sz w:val="20"/>
                  <w:szCs w:val="20"/>
                  <w:lang w:eastAsia="pt-PT"/>
                </w:rPr>
                <w:t>HUGO MARTINS DE CARVALHO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79" w:tgtFrame="principal" w:tooltip="Actividade do Deputado" w:history="1">
              <w:r w:rsidR="003624F1" w:rsidRPr="00CF1D53">
                <w:rPr>
                  <w:rFonts w:eastAsia="Times New Roman" w:cstheme="minorHAnsi"/>
                  <w:b/>
                  <w:bCs/>
                  <w:sz w:val="20"/>
                  <w:szCs w:val="20"/>
                  <w:lang w:eastAsia="pt-PT"/>
                </w:rPr>
                <w:t>ISABEL LOPES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0" w:tgtFrame="principal" w:tooltip="Actividade do Deputado" w:history="1">
              <w:r w:rsidR="003624F1" w:rsidRPr="00CF1D53">
                <w:rPr>
                  <w:rFonts w:eastAsia="Times New Roman" w:cstheme="minorHAnsi"/>
                  <w:b/>
                  <w:bCs/>
                  <w:sz w:val="20"/>
                  <w:szCs w:val="20"/>
                  <w:lang w:eastAsia="pt-PT"/>
                </w:rPr>
                <w:t>JORGE SALGUEIRO MENDES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1" w:tgtFrame="principal" w:tooltip="Actividade do Deputado" w:history="1">
              <w:r w:rsidR="003624F1" w:rsidRPr="00CF1D53">
                <w:rPr>
                  <w:rFonts w:eastAsia="Times New Roman" w:cstheme="minorHAnsi"/>
                  <w:b/>
                  <w:bCs/>
                  <w:sz w:val="20"/>
                  <w:szCs w:val="20"/>
                  <w:lang w:eastAsia="pt-PT"/>
                </w:rPr>
                <w:t>SOFIA MATOS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2" w:tgtFrame="principal" w:tooltip="Actividade do Deputado" w:history="1">
              <w:r w:rsidR="003624F1" w:rsidRPr="00CF1D53">
                <w:rPr>
                  <w:rFonts w:eastAsia="Times New Roman" w:cstheme="minorHAnsi"/>
                  <w:b/>
                  <w:bCs/>
                  <w:sz w:val="20"/>
                  <w:szCs w:val="20"/>
                  <w:lang w:eastAsia="pt-PT"/>
                </w:rPr>
                <w:t>ISABEL PIRES (BE)</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3" w:tgtFrame="principal" w:tooltip="Actividade do Deputado" w:history="1">
              <w:r w:rsidR="003624F1" w:rsidRPr="00CF1D53">
                <w:rPr>
                  <w:rFonts w:eastAsia="Times New Roman" w:cstheme="minorHAnsi"/>
                  <w:b/>
                  <w:bCs/>
                  <w:sz w:val="20"/>
                  <w:szCs w:val="20"/>
                  <w:lang w:eastAsia="pt-PT"/>
                </w:rPr>
                <w:t>MARIA MANUEL ROLA (BE)</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4" w:tgtFrame="principal" w:tooltip="Actividade do Deputado" w:history="1">
              <w:r w:rsidR="003624F1" w:rsidRPr="00CF1D53">
                <w:rPr>
                  <w:rFonts w:eastAsia="Times New Roman" w:cstheme="minorHAnsi"/>
                  <w:b/>
                  <w:bCs/>
                  <w:sz w:val="20"/>
                  <w:szCs w:val="20"/>
                  <w:lang w:eastAsia="pt-PT"/>
                </w:rPr>
                <w:t>BRUNO DIAS (PCP)</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5" w:tgtFrame="principal" w:tooltip="Actividade do Deputado" w:history="1">
              <w:r w:rsidR="003624F1" w:rsidRPr="00CF1D53">
                <w:rPr>
                  <w:rFonts w:eastAsia="Times New Roman" w:cstheme="minorHAnsi"/>
                  <w:b/>
                  <w:bCs/>
                  <w:sz w:val="20"/>
                  <w:szCs w:val="20"/>
                  <w:lang w:eastAsia="pt-PT"/>
                </w:rPr>
                <w:t>ASSUNÇÃO CRISTAS (CDS-PP)</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6" w:tgtFrame="principal" w:tooltip="Actividade do Deputado" w:history="1">
              <w:r w:rsidR="003624F1" w:rsidRPr="00CF1D53">
                <w:rPr>
                  <w:rFonts w:eastAsia="Times New Roman" w:cstheme="minorHAnsi"/>
                  <w:b/>
                  <w:bCs/>
                  <w:sz w:val="20"/>
                  <w:szCs w:val="20"/>
                  <w:lang w:eastAsia="pt-PT"/>
                </w:rPr>
                <w:t>JOSÉ LUÍS FERREIRA (PEV)</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7" w:tgtFrame="principal" w:tooltip="Actividade do Deputado" w:history="1">
              <w:r w:rsidR="003624F1" w:rsidRPr="00CF1D53">
                <w:rPr>
                  <w:rFonts w:eastAsia="Times New Roman" w:cstheme="minorHAnsi"/>
                  <w:b/>
                  <w:bCs/>
                  <w:sz w:val="20"/>
                  <w:szCs w:val="20"/>
                  <w:lang w:eastAsia="pt-PT"/>
                </w:rPr>
                <w:t>ASCENSO SIMÕES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8" w:tgtFrame="principal" w:tooltip="Actividade do Deputado" w:history="1">
              <w:r w:rsidR="003624F1" w:rsidRPr="00CF1D53">
                <w:rPr>
                  <w:rFonts w:eastAsia="Times New Roman" w:cstheme="minorHAnsi"/>
                  <w:b/>
                  <w:bCs/>
                  <w:sz w:val="20"/>
                  <w:szCs w:val="20"/>
                  <w:lang w:eastAsia="pt-PT"/>
                </w:rPr>
                <w:t>MARIA BEGONHA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89" w:tgtFrame="principal" w:tooltip="Actividade do Deputado" w:history="1">
              <w:r w:rsidR="003624F1" w:rsidRPr="00CF1D53">
                <w:rPr>
                  <w:rFonts w:eastAsia="Times New Roman" w:cstheme="minorHAnsi"/>
                  <w:b/>
                  <w:bCs/>
                  <w:sz w:val="20"/>
                  <w:szCs w:val="20"/>
                  <w:lang w:eastAsia="pt-PT"/>
                </w:rPr>
                <w:t>FILIPE PACHECO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0" w:tgtFrame="principal" w:tooltip="Actividade do Deputado" w:history="1">
              <w:r w:rsidR="003624F1" w:rsidRPr="00CF1D53">
                <w:rPr>
                  <w:rFonts w:eastAsia="Times New Roman" w:cstheme="minorHAnsi"/>
                  <w:b/>
                  <w:bCs/>
                  <w:sz w:val="20"/>
                  <w:szCs w:val="20"/>
                  <w:lang w:eastAsia="pt-PT"/>
                </w:rPr>
                <w:t>FRANCISCO PEREIRA OLIVEIRA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1" w:tgtFrame="principal" w:tooltip="Actividade do Deputado" w:history="1">
              <w:r w:rsidR="003624F1" w:rsidRPr="00CF1D53">
                <w:rPr>
                  <w:rFonts w:eastAsia="Times New Roman" w:cstheme="minorHAnsi"/>
                  <w:b/>
                  <w:bCs/>
                  <w:sz w:val="20"/>
                  <w:szCs w:val="20"/>
                  <w:lang w:eastAsia="pt-PT"/>
                </w:rPr>
                <w:t>JOÃO AZEVEDO CASTRO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2" w:tgtFrame="principal" w:tooltip="Actividade do Deputado" w:history="1">
              <w:r w:rsidR="003624F1" w:rsidRPr="00CF1D53">
                <w:rPr>
                  <w:rFonts w:eastAsia="Times New Roman" w:cstheme="minorHAnsi"/>
                  <w:b/>
                  <w:bCs/>
                  <w:sz w:val="20"/>
                  <w:szCs w:val="20"/>
                  <w:lang w:eastAsia="pt-PT"/>
                </w:rPr>
                <w:t>LUÍS MOREIRA TESTA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3" w:tgtFrame="principal" w:tooltip="Actividade do Deputado" w:history="1">
              <w:r w:rsidR="003624F1" w:rsidRPr="00CF1D53">
                <w:rPr>
                  <w:rFonts w:eastAsia="Times New Roman" w:cstheme="minorHAnsi"/>
                  <w:b/>
                  <w:bCs/>
                  <w:sz w:val="20"/>
                  <w:szCs w:val="20"/>
                  <w:lang w:eastAsia="pt-PT"/>
                </w:rPr>
                <w:t>LUÍS GRAÇA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4" w:tgtFrame="principal" w:tooltip="Actividade do Deputado" w:history="1">
              <w:r w:rsidR="003624F1" w:rsidRPr="00CF1D53">
                <w:rPr>
                  <w:rFonts w:eastAsia="Times New Roman" w:cstheme="minorHAnsi"/>
                  <w:b/>
                  <w:bCs/>
                  <w:sz w:val="20"/>
                  <w:szCs w:val="20"/>
                  <w:lang w:eastAsia="pt-PT"/>
                </w:rPr>
                <w:t>HORTENSE MARTINS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5" w:tgtFrame="principal" w:tooltip="Actividade do Deputado" w:history="1">
              <w:r w:rsidR="003624F1" w:rsidRPr="00CF1D53">
                <w:rPr>
                  <w:rFonts w:eastAsia="Times New Roman" w:cstheme="minorHAnsi"/>
                  <w:b/>
                  <w:bCs/>
                  <w:sz w:val="20"/>
                  <w:szCs w:val="20"/>
                  <w:lang w:eastAsia="pt-PT"/>
                </w:rPr>
                <w:t>MARINA GONÇALVES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6" w:tgtFrame="principal" w:tooltip="Actividade do Deputado" w:history="1">
              <w:r w:rsidR="003624F1" w:rsidRPr="00CF1D53">
                <w:rPr>
                  <w:rFonts w:eastAsia="Times New Roman" w:cstheme="minorHAnsi"/>
                  <w:b/>
                  <w:bCs/>
                  <w:sz w:val="20"/>
                  <w:szCs w:val="20"/>
                  <w:lang w:eastAsia="pt-PT"/>
                </w:rPr>
                <w:t>PORFÍRIO SILVA (PS)</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7" w:tgtFrame="principal" w:tooltip="Actividade do Deputado" w:history="1">
              <w:r w:rsidR="003624F1" w:rsidRPr="00CF1D53">
                <w:rPr>
                  <w:rFonts w:eastAsia="Times New Roman" w:cstheme="minorHAnsi"/>
                  <w:b/>
                  <w:bCs/>
                  <w:sz w:val="20"/>
                  <w:szCs w:val="20"/>
                  <w:lang w:eastAsia="pt-PT"/>
                </w:rPr>
                <w:t>AFONSO OLIVEIRA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8" w:tgtFrame="principal" w:tooltip="Actividade do Deputado" w:history="1">
              <w:r w:rsidR="003624F1" w:rsidRPr="00CF1D53">
                <w:rPr>
                  <w:rFonts w:eastAsia="Times New Roman" w:cstheme="minorHAnsi"/>
                  <w:b/>
                  <w:bCs/>
                  <w:sz w:val="20"/>
                  <w:szCs w:val="20"/>
                  <w:lang w:eastAsia="pt-PT"/>
                </w:rPr>
                <w:t>BRUNO COIMBRA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299" w:tgtFrame="principal" w:tooltip="Actividade do Deputado" w:history="1">
              <w:r w:rsidR="003624F1" w:rsidRPr="00CF1D53">
                <w:rPr>
                  <w:rFonts w:eastAsia="Times New Roman" w:cstheme="minorHAnsi"/>
                  <w:b/>
                  <w:bCs/>
                  <w:sz w:val="20"/>
                  <w:szCs w:val="20"/>
                  <w:lang w:eastAsia="pt-PT"/>
                </w:rPr>
                <w:t>CARLOS SILVA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0" w:tgtFrame="principal" w:tooltip="Actividade do Deputado" w:history="1">
              <w:r w:rsidR="003624F1" w:rsidRPr="00CF1D53">
                <w:rPr>
                  <w:rFonts w:eastAsia="Times New Roman" w:cstheme="minorHAnsi"/>
                  <w:b/>
                  <w:bCs/>
                  <w:sz w:val="20"/>
                  <w:szCs w:val="20"/>
                  <w:lang w:eastAsia="pt-PT"/>
                </w:rPr>
                <w:t>EDUARDO TEIXEIRA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1" w:tgtFrame="principal" w:tooltip="Actividade do Deputado" w:history="1">
              <w:r w:rsidR="003624F1" w:rsidRPr="00CF1D53">
                <w:rPr>
                  <w:rFonts w:eastAsia="Times New Roman" w:cstheme="minorHAnsi"/>
                  <w:b/>
                  <w:bCs/>
                  <w:sz w:val="20"/>
                  <w:szCs w:val="20"/>
                  <w:lang w:eastAsia="pt-PT"/>
                </w:rPr>
                <w:t>MÁRCIA PASSOS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2" w:tgtFrame="principal" w:tooltip="Actividade do Deputado" w:history="1">
              <w:r w:rsidR="003624F1" w:rsidRPr="00CF1D53">
                <w:rPr>
                  <w:rFonts w:eastAsia="Times New Roman" w:cstheme="minorHAnsi"/>
                  <w:b/>
                  <w:bCs/>
                  <w:sz w:val="20"/>
                  <w:szCs w:val="20"/>
                  <w:lang w:eastAsia="pt-PT"/>
                </w:rPr>
                <w:t>PAULO NEVES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3" w:tgtFrame="principal" w:tooltip="Actividade do Deputado" w:history="1">
              <w:r w:rsidR="003624F1" w:rsidRPr="00CF1D53">
                <w:rPr>
                  <w:rFonts w:eastAsia="Times New Roman" w:cstheme="minorHAnsi"/>
                  <w:b/>
                  <w:bCs/>
                  <w:sz w:val="20"/>
                  <w:szCs w:val="20"/>
                  <w:lang w:eastAsia="pt-PT"/>
                </w:rPr>
                <w:t>PAULO MONIZ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4" w:tgtFrame="principal" w:tooltip="Actividade do Deputado" w:history="1">
              <w:r w:rsidR="003624F1" w:rsidRPr="00CF1D53">
                <w:rPr>
                  <w:rFonts w:eastAsia="Times New Roman" w:cstheme="minorHAnsi"/>
                  <w:b/>
                  <w:bCs/>
                  <w:sz w:val="20"/>
                  <w:szCs w:val="20"/>
                  <w:lang w:eastAsia="pt-PT"/>
                </w:rPr>
                <w:t>PEDRO PINTO (PSD)</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5" w:tgtFrame="principal" w:tooltip="Actividade do Deputado" w:history="1">
              <w:r w:rsidR="003624F1" w:rsidRPr="00CF1D53">
                <w:rPr>
                  <w:rFonts w:eastAsia="Times New Roman" w:cstheme="minorHAnsi"/>
                  <w:b/>
                  <w:bCs/>
                  <w:sz w:val="20"/>
                  <w:szCs w:val="20"/>
                  <w:lang w:eastAsia="pt-PT"/>
                </w:rPr>
                <w:t>FABÍOLA CARDOSO (BE)</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6" w:tgtFrame="principal" w:tooltip="Actividade do Deputado" w:history="1">
              <w:r w:rsidR="003624F1" w:rsidRPr="00CF1D53">
                <w:rPr>
                  <w:rFonts w:eastAsia="Times New Roman" w:cstheme="minorHAnsi"/>
                  <w:b/>
                  <w:bCs/>
                  <w:sz w:val="20"/>
                  <w:szCs w:val="20"/>
                  <w:lang w:eastAsia="pt-PT"/>
                </w:rPr>
                <w:t>DUARTE ALVES (PCP)</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7" w:tgtFrame="principal" w:tooltip="Actividade do Deputado" w:history="1">
              <w:r w:rsidR="003624F1" w:rsidRPr="00CF1D53">
                <w:rPr>
                  <w:rFonts w:eastAsia="Times New Roman" w:cstheme="minorHAnsi"/>
                  <w:b/>
                  <w:bCs/>
                  <w:sz w:val="20"/>
                  <w:szCs w:val="20"/>
                  <w:lang w:eastAsia="pt-PT"/>
                </w:rPr>
                <w:t>JOÃO PINHO DE ALMEIDA (CDS-PP)</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8" w:tgtFrame="principal" w:tooltip="Actividade do Deputado" w:history="1">
              <w:r w:rsidR="003624F1" w:rsidRPr="00CF1D53">
                <w:rPr>
                  <w:rFonts w:eastAsia="Times New Roman" w:cstheme="minorHAnsi"/>
                  <w:b/>
                  <w:bCs/>
                  <w:sz w:val="20"/>
                  <w:szCs w:val="20"/>
                  <w:lang w:eastAsia="pt-PT"/>
                </w:rPr>
                <w:t>BEBIANA CUNHA (PAN)</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C82503">
        <w:trPr>
          <w:gridAfter w:val="1"/>
          <w:tblCellSpacing w:w="15" w:type="dxa"/>
        </w:trPr>
        <w:tc>
          <w:tcPr>
            <w:tcW w:w="1302"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2907" w:type="pct"/>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09" w:tgtFrame="principal" w:tooltip="Actividade do Deputado" w:history="1">
              <w:r w:rsidR="003624F1" w:rsidRPr="00CF1D53">
                <w:rPr>
                  <w:rFonts w:eastAsia="Times New Roman" w:cstheme="minorHAnsi"/>
                  <w:b/>
                  <w:bCs/>
                  <w:sz w:val="20"/>
                  <w:szCs w:val="20"/>
                  <w:lang w:eastAsia="pt-PT"/>
                </w:rPr>
                <w:t>MARIANA SILVA (PEV)</w:t>
              </w:r>
            </w:hyperlink>
          </w:p>
        </w:tc>
        <w:tc>
          <w:tcPr>
            <w:tcW w:w="703" w:type="pct"/>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FF56C0">
      <w:pPr>
        <w:spacing w:after="0"/>
        <w:rPr>
          <w:rFonts w:cstheme="minorHAnsi"/>
          <w:sz w:val="20"/>
          <w:szCs w:val="20"/>
        </w:rPr>
      </w:pPr>
    </w:p>
    <w:p w:rsidR="003624F1" w:rsidRPr="00CF1D53" w:rsidRDefault="003624F1" w:rsidP="00C82503">
      <w:pPr>
        <w:spacing w:after="0" w:line="240" w:lineRule="auto"/>
        <w:rPr>
          <w:rFonts w:eastAsia="Times New Roman" w:cstheme="minorHAnsi"/>
          <w:vanish/>
          <w:sz w:val="20"/>
          <w:szCs w:val="20"/>
          <w:lang w:eastAsia="pt-PT"/>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654"/>
        <w:gridCol w:w="3808"/>
        <w:gridCol w:w="987"/>
        <w:gridCol w:w="45"/>
      </w:tblGrid>
      <w:tr w:rsidR="00C82503" w:rsidRPr="00CF1D53" w:rsidTr="00995566">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AGRICULTURA E MAR (CAM)</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NOME PARLAMENTAR</w:t>
            </w:r>
            <w:r w:rsidRPr="00CF1D53">
              <w:rPr>
                <w:rFonts w:eastAsia="Times New Roman" w:cstheme="minorHAnsi"/>
                <w:b/>
                <w:bCs/>
                <w:noProof/>
                <w:sz w:val="20"/>
                <w:szCs w:val="20"/>
                <w:lang w:eastAsia="pt-PT"/>
              </w:rPr>
              <mc:AlternateContent>
                <mc:Choice Requires="wps">
                  <w:drawing>
                    <wp:inline distT="0" distB="0" distL="0" distR="0" wp14:anchorId="6DCF0198" wp14:editId="397D16C9">
                      <wp:extent cx="152400" cy="152400"/>
                      <wp:effectExtent l="0" t="0" r="0" b="0"/>
                      <wp:docPr id="5" name="Retângulo 5">
                        <a:hlinkClick xmlns:a="http://schemas.openxmlformats.org/drawingml/2006/main" r:id="rId310"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673318" id="Retângulo 5" o:spid="_x0000_s1026" href="http://arapp:7777/ords/GODE/godpmnu01.constituicaoOrgao?p_org_id=738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" o:button="t" filled="f" stroked="f">
                      <v:fill o:detectmouseclick="t"/>
                      <o:lock v:ext="edit" aspectratio="t"/>
                      <w10:anchorlock/>
                    </v:rect>
                  </w:pict>
                </mc:Fallback>
              </mc:AlternateConten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1" w:tgtFrame="principal" w:tooltip="Actividade do Deputado" w:history="1">
              <w:r w:rsidR="003624F1" w:rsidRPr="00CF1D53">
                <w:rPr>
                  <w:rFonts w:eastAsia="Times New Roman" w:cstheme="minorHAnsi"/>
                  <w:b/>
                  <w:bCs/>
                  <w:sz w:val="20"/>
                  <w:szCs w:val="20"/>
                  <w:lang w:eastAsia="pt-PT"/>
                </w:rPr>
                <w:t>PEDRO DO CARMO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2" w:tgtFrame="principal" w:tooltip="Actividade do Deputado" w:history="1">
              <w:r w:rsidR="003624F1" w:rsidRPr="00CF1D53">
                <w:rPr>
                  <w:rFonts w:eastAsia="Times New Roman" w:cstheme="minorHAnsi"/>
                  <w:b/>
                  <w:bCs/>
                  <w:sz w:val="20"/>
                  <w:szCs w:val="20"/>
                  <w:lang w:eastAsia="pt-PT"/>
                </w:rPr>
                <w:t>ANTÓNIO VENTURA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3" w:tgtFrame="principal" w:tooltip="Actividade do Deputado" w:history="1">
              <w:r w:rsidR="003624F1" w:rsidRPr="00CF1D53">
                <w:rPr>
                  <w:rFonts w:eastAsia="Times New Roman" w:cstheme="minorHAnsi"/>
                  <w:b/>
                  <w:bCs/>
                  <w:sz w:val="20"/>
                  <w:szCs w:val="20"/>
                  <w:lang w:eastAsia="pt-PT"/>
                </w:rPr>
                <w:t>ASSUNÇÃO CRISTAS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4" w:tgtFrame="principal" w:tooltip="Actividade do Deputado" w:history="1">
              <w:r w:rsidR="003624F1" w:rsidRPr="00CF1D53">
                <w:rPr>
                  <w:rFonts w:eastAsia="Times New Roman" w:cstheme="minorHAnsi"/>
                  <w:b/>
                  <w:bCs/>
                  <w:sz w:val="20"/>
                  <w:szCs w:val="20"/>
                  <w:lang w:eastAsia="pt-PT"/>
                </w:rPr>
                <w:t>SANTINHO PACHECO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5" w:tgtFrame="principal" w:tooltip="Actividade do Deputado" w:history="1">
              <w:r w:rsidR="003624F1" w:rsidRPr="00CF1D53">
                <w:rPr>
                  <w:rFonts w:eastAsia="Times New Roman" w:cstheme="minorHAnsi"/>
                  <w:b/>
                  <w:bCs/>
                  <w:sz w:val="20"/>
                  <w:szCs w:val="20"/>
                  <w:lang w:eastAsia="pt-PT"/>
                </w:rPr>
                <w:t>CLARISSE CAMPOS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6" w:tgtFrame="principal" w:tooltip="Actividade do Deputado" w:history="1">
              <w:r w:rsidR="003624F1" w:rsidRPr="00CF1D53">
                <w:rPr>
                  <w:rFonts w:eastAsia="Times New Roman" w:cstheme="minorHAnsi"/>
                  <w:b/>
                  <w:bCs/>
                  <w:sz w:val="20"/>
                  <w:szCs w:val="20"/>
                  <w:lang w:eastAsia="pt-PT"/>
                </w:rPr>
                <w:t>FRANCISCO ROCHA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7" w:tgtFrame="principal" w:tooltip="Actividade do Deputado" w:history="1">
              <w:r w:rsidR="003624F1" w:rsidRPr="00CF1D53">
                <w:rPr>
                  <w:rFonts w:eastAsia="Times New Roman" w:cstheme="minorHAnsi"/>
                  <w:b/>
                  <w:bCs/>
                  <w:sz w:val="20"/>
                  <w:szCs w:val="20"/>
                  <w:lang w:eastAsia="pt-PT"/>
                </w:rPr>
                <w:t>JOÃO AZEVEDO CASTRO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8" w:tgtFrame="principal" w:tooltip="Actividade do Deputado" w:history="1">
              <w:r w:rsidR="003624F1" w:rsidRPr="00CF1D53">
                <w:rPr>
                  <w:rFonts w:eastAsia="Times New Roman" w:cstheme="minorHAnsi"/>
                  <w:b/>
                  <w:bCs/>
                  <w:sz w:val="20"/>
                  <w:szCs w:val="20"/>
                  <w:lang w:eastAsia="pt-PT"/>
                </w:rPr>
                <w:t>JOÃO MIGUEL NICOLAU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19" w:tgtFrame="principal" w:tooltip="Actividade do Deputado" w:history="1">
              <w:r w:rsidR="003624F1" w:rsidRPr="00CF1D53">
                <w:rPr>
                  <w:rFonts w:eastAsia="Times New Roman" w:cstheme="minorHAnsi"/>
                  <w:b/>
                  <w:bCs/>
                  <w:sz w:val="20"/>
                  <w:szCs w:val="20"/>
                  <w:lang w:eastAsia="pt-PT"/>
                </w:rPr>
                <w:t>JOAQUIM BARRETO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0" w:tgtFrame="principal" w:tooltip="Actividade do Deputado" w:history="1">
              <w:r w:rsidR="003624F1" w:rsidRPr="00CF1D53">
                <w:rPr>
                  <w:rFonts w:eastAsia="Times New Roman" w:cstheme="minorHAnsi"/>
                  <w:b/>
                  <w:bCs/>
                  <w:sz w:val="20"/>
                  <w:szCs w:val="20"/>
                  <w:lang w:eastAsia="pt-PT"/>
                </w:rPr>
                <w:t>MANUEL DOS SANTOS AFONSO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1" w:tgtFrame="principal" w:tooltip="Actividade do Deputado" w:history="1">
              <w:r w:rsidR="003624F1" w:rsidRPr="00CF1D53">
                <w:rPr>
                  <w:rFonts w:eastAsia="Times New Roman" w:cstheme="minorHAnsi"/>
                  <w:b/>
                  <w:bCs/>
                  <w:sz w:val="20"/>
                  <w:szCs w:val="20"/>
                  <w:lang w:eastAsia="pt-PT"/>
                </w:rPr>
                <w:t>NORBERTO PATINHO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2" w:tgtFrame="principal" w:tooltip="Actividade do Deputado" w:history="1">
              <w:r w:rsidR="003624F1" w:rsidRPr="00CF1D53">
                <w:rPr>
                  <w:rFonts w:eastAsia="Times New Roman" w:cstheme="minorHAnsi"/>
                  <w:b/>
                  <w:bCs/>
                  <w:sz w:val="20"/>
                  <w:szCs w:val="20"/>
                  <w:lang w:eastAsia="pt-PT"/>
                </w:rPr>
                <w:t>OLAVO CÂMARA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3" w:tgtFrame="principal" w:tooltip="Actividade do Deputado" w:history="1">
              <w:r w:rsidR="003624F1" w:rsidRPr="00CF1D53">
                <w:rPr>
                  <w:rFonts w:eastAsia="Times New Roman" w:cstheme="minorHAnsi"/>
                  <w:b/>
                  <w:bCs/>
                  <w:sz w:val="20"/>
                  <w:szCs w:val="20"/>
                  <w:lang w:eastAsia="pt-PT"/>
                </w:rPr>
                <w:t>ANTÓNIO LIMA COSTA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4" w:tgtFrame="principal" w:tooltip="Actividade do Deputado" w:history="1">
              <w:r w:rsidR="003624F1" w:rsidRPr="00CF1D53">
                <w:rPr>
                  <w:rFonts w:eastAsia="Times New Roman" w:cstheme="minorHAnsi"/>
                  <w:b/>
                  <w:bCs/>
                  <w:sz w:val="20"/>
                  <w:szCs w:val="20"/>
                  <w:lang w:eastAsia="pt-PT"/>
                </w:rPr>
                <w:t>CARLA BARROS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5" w:tgtFrame="principal" w:tooltip="Actividade do Deputado" w:history="1">
              <w:r w:rsidR="003624F1" w:rsidRPr="00CF1D53">
                <w:rPr>
                  <w:rFonts w:eastAsia="Times New Roman" w:cstheme="minorHAnsi"/>
                  <w:b/>
                  <w:bCs/>
                  <w:sz w:val="20"/>
                  <w:szCs w:val="20"/>
                  <w:lang w:eastAsia="pt-PT"/>
                </w:rPr>
                <w:t>CRISTÓVÃO NORTE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6" w:tgtFrame="principal" w:tooltip="Actividade do Deputado" w:history="1">
              <w:r w:rsidR="003624F1" w:rsidRPr="00CF1D53">
                <w:rPr>
                  <w:rFonts w:eastAsia="Times New Roman" w:cstheme="minorHAnsi"/>
                  <w:b/>
                  <w:bCs/>
                  <w:sz w:val="20"/>
                  <w:szCs w:val="20"/>
                  <w:lang w:eastAsia="pt-PT"/>
                </w:rPr>
                <w:t>JOÃO GOMES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7" w:tgtFrame="principal" w:tooltip="Actividade do Deputado" w:history="1">
              <w:r w:rsidR="003624F1" w:rsidRPr="00CF1D53">
                <w:rPr>
                  <w:rFonts w:eastAsia="Times New Roman" w:cstheme="minorHAnsi"/>
                  <w:b/>
                  <w:bCs/>
                  <w:sz w:val="20"/>
                  <w:szCs w:val="20"/>
                  <w:lang w:eastAsia="pt-PT"/>
                </w:rPr>
                <w:t>JOÃO MOURA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8" w:tgtFrame="principal" w:tooltip="Actividade do Deputado" w:history="1">
              <w:r w:rsidR="003624F1" w:rsidRPr="00CF1D53">
                <w:rPr>
                  <w:rFonts w:eastAsia="Times New Roman" w:cstheme="minorHAnsi"/>
                  <w:b/>
                  <w:bCs/>
                  <w:sz w:val="20"/>
                  <w:szCs w:val="20"/>
                  <w:lang w:eastAsia="pt-PT"/>
                </w:rPr>
                <w:t>EMÍLIA CERQUEIRA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29" w:tgtFrame="principal" w:tooltip="Actividade do Deputado" w:history="1">
              <w:r w:rsidR="003624F1" w:rsidRPr="00CF1D53">
                <w:rPr>
                  <w:rFonts w:eastAsia="Times New Roman" w:cstheme="minorHAnsi"/>
                  <w:b/>
                  <w:bCs/>
                  <w:sz w:val="20"/>
                  <w:szCs w:val="20"/>
                  <w:lang w:eastAsia="pt-PT"/>
                </w:rPr>
                <w:t>PAULO LEITÃO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0" w:tgtFrame="principal" w:tooltip="Actividade do Deputado" w:history="1">
              <w:r w:rsidR="003624F1" w:rsidRPr="00CF1D53">
                <w:rPr>
                  <w:rFonts w:eastAsia="Times New Roman" w:cstheme="minorHAnsi"/>
                  <w:b/>
                  <w:bCs/>
                  <w:sz w:val="20"/>
                  <w:szCs w:val="20"/>
                  <w:lang w:eastAsia="pt-PT"/>
                </w:rPr>
                <w:t>FABÍOLA CARDOSO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1" w:tgtFrame="principal" w:tooltip="Actividade do Deputado" w:history="1">
              <w:r w:rsidR="003624F1" w:rsidRPr="00CF1D53">
                <w:rPr>
                  <w:rFonts w:eastAsia="Times New Roman" w:cstheme="minorHAnsi"/>
                  <w:b/>
                  <w:bCs/>
                  <w:sz w:val="20"/>
                  <w:szCs w:val="20"/>
                  <w:lang w:eastAsia="pt-PT"/>
                </w:rPr>
                <w:t>RICARDO VICENTE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2" w:tgtFrame="principal" w:tooltip="Actividade do Deputado" w:history="1">
              <w:r w:rsidR="003624F1" w:rsidRPr="00CF1D53">
                <w:rPr>
                  <w:rFonts w:eastAsia="Times New Roman" w:cstheme="minorHAnsi"/>
                  <w:b/>
                  <w:bCs/>
                  <w:sz w:val="20"/>
                  <w:szCs w:val="20"/>
                  <w:lang w:eastAsia="pt-PT"/>
                </w:rPr>
                <w:t>JOÃO DIAS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3" w:tgtFrame="principal" w:tooltip="Actividade do Deputado" w:history="1">
              <w:r w:rsidR="003624F1" w:rsidRPr="00CF1D53">
                <w:rPr>
                  <w:rFonts w:eastAsia="Times New Roman" w:cstheme="minorHAnsi"/>
                  <w:b/>
                  <w:bCs/>
                  <w:sz w:val="20"/>
                  <w:szCs w:val="20"/>
                  <w:lang w:eastAsia="pt-PT"/>
                </w:rPr>
                <w:t>JOSÉ LUÍS FERREIRA (PEV)</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4" w:tgtFrame="principal" w:tooltip="Actividade do Deputado" w:history="1">
              <w:r w:rsidR="003624F1" w:rsidRPr="00CF1D53">
                <w:rPr>
                  <w:rFonts w:eastAsia="Times New Roman" w:cstheme="minorHAnsi"/>
                  <w:b/>
                  <w:bCs/>
                  <w:sz w:val="20"/>
                  <w:szCs w:val="20"/>
                  <w:lang w:eastAsia="pt-PT"/>
                </w:rPr>
                <w:t>CRISTINA RODRIGUES (</w:t>
              </w:r>
              <w:proofErr w:type="spellStart"/>
              <w:r w:rsidR="003624F1" w:rsidRPr="00CF1D53">
                <w:rPr>
                  <w:rFonts w:eastAsia="Times New Roman" w:cstheme="minorHAnsi"/>
                  <w:b/>
                  <w:bCs/>
                  <w:sz w:val="20"/>
                  <w:szCs w:val="20"/>
                  <w:lang w:eastAsia="pt-PT"/>
                </w:rPr>
                <w:t>Ninsc</w:t>
              </w:r>
              <w:proofErr w:type="spellEnd"/>
              <w:r w:rsidR="003624F1" w:rsidRPr="00CF1D53">
                <w:rPr>
                  <w:rFonts w:eastAsia="Times New Roman" w:cstheme="minorHAnsi"/>
                  <w:b/>
                  <w:bCs/>
                  <w:sz w:val="20"/>
                  <w:szCs w:val="20"/>
                  <w:lang w:eastAsia="pt-PT"/>
                </w:rPr>
                <w:t>)</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5" w:tgtFrame="principal" w:tooltip="Actividade do Deputado" w:history="1">
              <w:r w:rsidR="003624F1" w:rsidRPr="00CF1D53">
                <w:rPr>
                  <w:rFonts w:eastAsia="Times New Roman" w:cstheme="minorHAnsi"/>
                  <w:b/>
                  <w:bCs/>
                  <w:sz w:val="20"/>
                  <w:szCs w:val="20"/>
                  <w:lang w:eastAsia="pt-PT"/>
                </w:rPr>
                <w:t>ANA PASSOS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6" w:tgtFrame="principal" w:tooltip="Actividade do Deputado" w:history="1">
              <w:r w:rsidR="003624F1" w:rsidRPr="00CF1D53">
                <w:rPr>
                  <w:rFonts w:eastAsia="Times New Roman" w:cstheme="minorHAnsi"/>
                  <w:b/>
                  <w:bCs/>
                  <w:sz w:val="20"/>
                  <w:szCs w:val="20"/>
                  <w:lang w:eastAsia="pt-PT"/>
                </w:rPr>
                <w:t>SOFIA ARAÚJO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7" w:tgtFrame="principal" w:tooltip="Actividade do Deputado" w:history="1">
              <w:r w:rsidR="003624F1" w:rsidRPr="00CF1D53">
                <w:rPr>
                  <w:rFonts w:eastAsia="Times New Roman" w:cstheme="minorHAnsi"/>
                  <w:b/>
                  <w:bCs/>
                  <w:sz w:val="20"/>
                  <w:szCs w:val="20"/>
                  <w:lang w:eastAsia="pt-PT"/>
                </w:rPr>
                <w:t>CÉLIA PAZ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8" w:tgtFrame="principal" w:tooltip="Actividade do Deputado" w:history="1">
              <w:r w:rsidR="003624F1" w:rsidRPr="00CF1D53">
                <w:rPr>
                  <w:rFonts w:eastAsia="Times New Roman" w:cstheme="minorHAnsi"/>
                  <w:b/>
                  <w:bCs/>
                  <w:sz w:val="20"/>
                  <w:szCs w:val="20"/>
                  <w:lang w:eastAsia="pt-PT"/>
                </w:rPr>
                <w:t>JOANA LIMA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39" w:tgtFrame="principal" w:tooltip="Actividade do Deputado" w:history="1">
              <w:r w:rsidR="003624F1" w:rsidRPr="00CF1D53">
                <w:rPr>
                  <w:rFonts w:eastAsia="Times New Roman" w:cstheme="minorHAnsi"/>
                  <w:b/>
                  <w:bCs/>
                  <w:sz w:val="20"/>
                  <w:szCs w:val="20"/>
                  <w:lang w:eastAsia="pt-PT"/>
                </w:rPr>
                <w:t>JOANA BENTO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0" w:tgtFrame="principal" w:tooltip="Actividade do Deputado" w:history="1">
              <w:r w:rsidR="003624F1" w:rsidRPr="00CF1D53">
                <w:rPr>
                  <w:rFonts w:eastAsia="Times New Roman" w:cstheme="minorHAnsi"/>
                  <w:b/>
                  <w:bCs/>
                  <w:sz w:val="20"/>
                  <w:szCs w:val="20"/>
                  <w:lang w:eastAsia="pt-PT"/>
                </w:rPr>
                <w:t>JOSÉ LUÍS CARNEIRO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1" w:tgtFrame="principal" w:tooltip="Actividade do Deputado" w:history="1">
              <w:r w:rsidR="003624F1" w:rsidRPr="00CF1D53">
                <w:rPr>
                  <w:rFonts w:eastAsia="Times New Roman" w:cstheme="minorHAnsi"/>
                  <w:b/>
                  <w:bCs/>
                  <w:sz w:val="20"/>
                  <w:szCs w:val="20"/>
                  <w:lang w:eastAsia="pt-PT"/>
                </w:rPr>
                <w:t>JOSÉ MANUEL CARPINTEIRA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2" w:tgtFrame="principal" w:tooltip="Actividade do Deputado" w:history="1">
              <w:r w:rsidR="003624F1" w:rsidRPr="00CF1D53">
                <w:rPr>
                  <w:rFonts w:eastAsia="Times New Roman" w:cstheme="minorHAnsi"/>
                  <w:b/>
                  <w:bCs/>
                  <w:sz w:val="20"/>
                  <w:szCs w:val="20"/>
                  <w:lang w:eastAsia="pt-PT"/>
                </w:rPr>
                <w:t>JOSÉ RUI CRUZ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3" w:tgtFrame="principal" w:tooltip="Actividade do Deputado" w:history="1">
              <w:r w:rsidR="003624F1" w:rsidRPr="00CF1D53">
                <w:rPr>
                  <w:rFonts w:eastAsia="Times New Roman" w:cstheme="minorHAnsi"/>
                  <w:b/>
                  <w:bCs/>
                  <w:sz w:val="20"/>
                  <w:szCs w:val="20"/>
                  <w:lang w:eastAsia="pt-PT"/>
                </w:rPr>
                <w:t>PALMIRA MACIEL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4" w:tgtFrame="principal" w:tooltip="Actividade do Deputado" w:history="1">
              <w:r w:rsidR="003624F1" w:rsidRPr="00CF1D53">
                <w:rPr>
                  <w:rFonts w:eastAsia="Times New Roman" w:cstheme="minorHAnsi"/>
                  <w:b/>
                  <w:bCs/>
                  <w:sz w:val="20"/>
                  <w:szCs w:val="20"/>
                  <w:lang w:eastAsia="pt-PT"/>
                </w:rPr>
                <w:t xml:space="preserve">SARA </w:t>
              </w:r>
              <w:proofErr w:type="spellStart"/>
              <w:r w:rsidR="003624F1" w:rsidRPr="00CF1D53">
                <w:rPr>
                  <w:rFonts w:eastAsia="Times New Roman" w:cstheme="minorHAnsi"/>
                  <w:b/>
                  <w:bCs/>
                  <w:sz w:val="20"/>
                  <w:szCs w:val="20"/>
                  <w:lang w:eastAsia="pt-PT"/>
                </w:rPr>
                <w:t>VELEZ</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5" w:tgtFrame="principal" w:tooltip="Actividade do Deputado" w:history="1">
              <w:r w:rsidR="003624F1" w:rsidRPr="00CF1D53">
                <w:rPr>
                  <w:rFonts w:eastAsia="Times New Roman" w:cstheme="minorHAnsi"/>
                  <w:b/>
                  <w:bCs/>
                  <w:sz w:val="20"/>
                  <w:szCs w:val="20"/>
                  <w:lang w:eastAsia="pt-PT"/>
                </w:rPr>
                <w:t>AFONSO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6" w:tgtFrame="principal" w:tooltip="Actividade do Deputado" w:history="1">
              <w:r w:rsidR="003624F1" w:rsidRPr="00CF1D53">
                <w:rPr>
                  <w:rFonts w:eastAsia="Times New Roman" w:cstheme="minorHAnsi"/>
                  <w:b/>
                  <w:bCs/>
                  <w:sz w:val="20"/>
                  <w:szCs w:val="20"/>
                  <w:lang w:eastAsia="pt-PT"/>
                </w:rPr>
                <w:t>CARLOS EDUARDO REIS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7" w:tgtFrame="principal" w:tooltip="Actividade do Deputado" w:history="1">
              <w:r w:rsidR="003624F1" w:rsidRPr="00CF1D53">
                <w:rPr>
                  <w:rFonts w:eastAsia="Times New Roman" w:cstheme="minorHAnsi"/>
                  <w:b/>
                  <w:bCs/>
                  <w:sz w:val="20"/>
                  <w:szCs w:val="20"/>
                  <w:lang w:eastAsia="pt-PT"/>
                </w:rPr>
                <w:t>HELGA CORREIA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8" w:tgtFrame="principal" w:tooltip="Actividade do Deputado" w:history="1">
              <w:r w:rsidR="003624F1" w:rsidRPr="00CF1D53">
                <w:rPr>
                  <w:rFonts w:eastAsia="Times New Roman" w:cstheme="minorHAnsi"/>
                  <w:b/>
                  <w:bCs/>
                  <w:sz w:val="20"/>
                  <w:szCs w:val="20"/>
                  <w:lang w:eastAsia="pt-PT"/>
                </w:rPr>
                <w:t>MARIA GERMANA ROCHA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49" w:tgtFrame="principal" w:tooltip="Actividade do Deputado" w:history="1">
              <w:r w:rsidR="003624F1" w:rsidRPr="00CF1D53">
                <w:rPr>
                  <w:rFonts w:eastAsia="Times New Roman" w:cstheme="minorHAnsi"/>
                  <w:b/>
                  <w:bCs/>
                  <w:sz w:val="20"/>
                  <w:szCs w:val="20"/>
                  <w:lang w:eastAsia="pt-PT"/>
                </w:rPr>
                <w:t>NUNO MIGUEL CARVALHO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0" w:tgtFrame="principal" w:tooltip="Actividade do Deputado" w:history="1">
              <w:r w:rsidR="003624F1" w:rsidRPr="00CF1D53">
                <w:rPr>
                  <w:rFonts w:eastAsia="Times New Roman" w:cstheme="minorHAnsi"/>
                  <w:b/>
                  <w:bCs/>
                  <w:sz w:val="20"/>
                  <w:szCs w:val="20"/>
                  <w:lang w:eastAsia="pt-PT"/>
                </w:rPr>
                <w:t>RICARDO BAPTISTA LEITE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1" w:tgtFrame="principal" w:tooltip="Actividade do Deputado" w:history="1">
              <w:r w:rsidR="003624F1" w:rsidRPr="00CF1D53">
                <w:rPr>
                  <w:rFonts w:eastAsia="Times New Roman" w:cstheme="minorHAnsi"/>
                  <w:b/>
                  <w:bCs/>
                  <w:sz w:val="20"/>
                  <w:szCs w:val="20"/>
                  <w:lang w:eastAsia="pt-PT"/>
                </w:rPr>
                <w:t>RUI CRISTINA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2" w:tgtFrame="principal" w:tooltip="Actividade do Deputado" w:history="1">
              <w:r w:rsidR="003624F1" w:rsidRPr="00CF1D53">
                <w:rPr>
                  <w:rFonts w:eastAsia="Times New Roman" w:cstheme="minorHAnsi"/>
                  <w:b/>
                  <w:bCs/>
                  <w:sz w:val="20"/>
                  <w:szCs w:val="20"/>
                  <w:lang w:eastAsia="pt-PT"/>
                </w:rPr>
                <w:t>SARA MADRUGA DA COSTA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3" w:tgtFrame="principal" w:tooltip="Actividade do Deputado" w:history="1">
              <w:r w:rsidR="003624F1" w:rsidRPr="00CF1D53">
                <w:rPr>
                  <w:rFonts w:eastAsia="Times New Roman" w:cstheme="minorHAnsi"/>
                  <w:b/>
                  <w:bCs/>
                  <w:sz w:val="20"/>
                  <w:szCs w:val="20"/>
                  <w:lang w:eastAsia="pt-PT"/>
                </w:rPr>
                <w:t>MARIA MANUEL ROLA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4" w:tgtFrame="principal" w:tooltip="Actividade do Deputado" w:history="1">
              <w:r w:rsidR="003624F1" w:rsidRPr="00CF1D53">
                <w:rPr>
                  <w:rFonts w:eastAsia="Times New Roman" w:cstheme="minorHAnsi"/>
                  <w:b/>
                  <w:bCs/>
                  <w:sz w:val="20"/>
                  <w:szCs w:val="20"/>
                  <w:lang w:eastAsia="pt-PT"/>
                </w:rPr>
                <w:t>ANA MESQUITA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5" w:tgtFrame="principal" w:tooltip="Actividade do Deputado" w:history="1">
              <w:r w:rsidR="003624F1" w:rsidRPr="00CF1D53">
                <w:rPr>
                  <w:rFonts w:eastAsia="Times New Roman" w:cstheme="minorHAnsi"/>
                  <w:b/>
                  <w:bCs/>
                  <w:sz w:val="20"/>
                  <w:szCs w:val="20"/>
                  <w:lang w:eastAsia="pt-PT"/>
                </w:rPr>
                <w:t>TELMO CORREIA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6" w:tgtFrame="principal" w:tooltip="Actividade do Deputado" w:history="1">
              <w:r w:rsidR="003624F1" w:rsidRPr="00CF1D53">
                <w:rPr>
                  <w:rFonts w:eastAsia="Times New Roman" w:cstheme="minorHAnsi"/>
                  <w:b/>
                  <w:bCs/>
                  <w:sz w:val="20"/>
                  <w:szCs w:val="20"/>
                  <w:lang w:eastAsia="pt-PT"/>
                </w:rPr>
                <w:t>ANDRÉ SILVA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7" w:tgtFrame="principal" w:tooltip="Actividade do Deputado" w:history="1">
              <w:r w:rsidR="003624F1" w:rsidRPr="00CF1D53">
                <w:rPr>
                  <w:rFonts w:eastAsia="Times New Roman" w:cstheme="minorHAnsi"/>
                  <w:b/>
                  <w:bCs/>
                  <w:sz w:val="20"/>
                  <w:szCs w:val="20"/>
                  <w:lang w:eastAsia="pt-PT"/>
                </w:rPr>
                <w:t>MARIANA SILVA (PEV)</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545"/>
        <w:gridCol w:w="3945"/>
        <w:gridCol w:w="959"/>
        <w:gridCol w:w="45"/>
      </w:tblGrid>
      <w:tr w:rsidR="00C82503" w:rsidRPr="00CF1D53" w:rsidTr="00995566">
        <w:trPr>
          <w:trHeight w:val="548"/>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b/>
                <w:bCs/>
                <w:sz w:val="20"/>
                <w:szCs w:val="20"/>
                <w:lang w:eastAsia="pt-PT"/>
              </w:rPr>
            </w:pPr>
            <w:r w:rsidRPr="00CF1D53">
              <w:rPr>
                <w:rFonts w:eastAsia="Times New Roman" w:cstheme="minorHAnsi"/>
                <w:b/>
                <w:bCs/>
                <w:sz w:val="20"/>
                <w:szCs w:val="20"/>
                <w:lang w:eastAsia="pt-PT"/>
              </w:rPr>
              <w:t>COMISSÃO DE EDUCAÇÃO, CIÊNCIA, JUVENTUDE E DESPORTO (</w:t>
            </w:r>
            <w:proofErr w:type="spellStart"/>
            <w:r w:rsidRPr="00CF1D53">
              <w:rPr>
                <w:rFonts w:eastAsia="Times New Roman" w:cstheme="minorHAnsi"/>
                <w:b/>
                <w:bCs/>
                <w:sz w:val="20"/>
                <w:szCs w:val="20"/>
                <w:lang w:eastAsia="pt-PT"/>
              </w:rPr>
              <w:t>CECJD</w:t>
            </w:r>
            <w:proofErr w:type="spellEnd"/>
            <w:r w:rsidRPr="00CF1D53">
              <w:rPr>
                <w:rFonts w:eastAsia="Times New Roman" w:cstheme="minorHAnsi"/>
                <w:b/>
                <w:bCs/>
                <w:sz w:val="20"/>
                <w:szCs w:val="20"/>
                <w:lang w:eastAsia="pt-PT"/>
              </w:rPr>
              <w:t>)</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NOME PARLAMENTAR</w:t>
            </w:r>
            <w:r w:rsidRPr="00CF1D53">
              <w:rPr>
                <w:rFonts w:eastAsia="Times New Roman" w:cstheme="minorHAnsi"/>
                <w:b/>
                <w:bCs/>
                <w:noProof/>
                <w:sz w:val="20"/>
                <w:szCs w:val="20"/>
                <w:lang w:eastAsia="pt-PT"/>
              </w:rPr>
              <mc:AlternateContent>
                <mc:Choice Requires="wps">
                  <w:drawing>
                    <wp:inline distT="0" distB="0" distL="0" distR="0" wp14:anchorId="3B108345" wp14:editId="0388C3F0">
                      <wp:extent cx="152400" cy="152400"/>
                      <wp:effectExtent l="0" t="0" r="0" b="0"/>
                      <wp:docPr id="6" name="Retângulo 6">
                        <a:hlinkClick xmlns:a="http://schemas.openxmlformats.org/drawingml/2006/main" r:id="rId358"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2CCB8" id="Retângulo 6" o:spid="_x0000_s1026" href="http://arapp:7777/ords/GODE/godpmnu01.constituicaoOrgao?p_org_id=740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" o:button="t" filled="f" stroked="f">
                      <v:fill o:detectmouseclick="t"/>
                      <o:lock v:ext="edit" aspectratio="t"/>
                      <w10:anchorlock/>
                    </v:rect>
                  </w:pict>
                </mc:Fallback>
              </mc:AlternateConten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59" w:tgtFrame="principal" w:tooltip="Actividade do Deputado" w:history="1">
              <w:r w:rsidR="003624F1" w:rsidRPr="00CF1D53">
                <w:rPr>
                  <w:rFonts w:eastAsia="Times New Roman" w:cstheme="minorHAnsi"/>
                  <w:b/>
                  <w:bCs/>
                  <w:sz w:val="20"/>
                  <w:szCs w:val="20"/>
                  <w:lang w:eastAsia="pt-PT"/>
                </w:rPr>
                <w:t>FIRMINO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0" w:tgtFrame="principal" w:tooltip="Actividade do Deputado" w:history="1">
              <w:r w:rsidR="003624F1" w:rsidRPr="00CF1D53">
                <w:rPr>
                  <w:rFonts w:eastAsia="Times New Roman" w:cstheme="minorHAnsi"/>
                  <w:b/>
                  <w:bCs/>
                  <w:sz w:val="20"/>
                  <w:szCs w:val="20"/>
                  <w:lang w:eastAsia="pt-PT"/>
                </w:rPr>
                <w:t>CARLA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1" w:tgtFrame="principal" w:tooltip="Actividade do Deputado" w:history="1">
              <w:r w:rsidR="003624F1" w:rsidRPr="00CF1D53">
                <w:rPr>
                  <w:rFonts w:eastAsia="Times New Roman" w:cstheme="minorHAnsi"/>
                  <w:b/>
                  <w:bCs/>
                  <w:sz w:val="20"/>
                  <w:szCs w:val="20"/>
                  <w:lang w:eastAsia="pt-PT"/>
                </w:rPr>
                <w:t>JOANA MORTÁGUA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2" w:tgtFrame="principal" w:tooltip="Actividade do Deputado" w:history="1">
              <w:r w:rsidR="003624F1" w:rsidRPr="00CF1D53">
                <w:rPr>
                  <w:rFonts w:eastAsia="Times New Roman" w:cstheme="minorHAnsi"/>
                  <w:b/>
                  <w:bCs/>
                  <w:sz w:val="20"/>
                  <w:szCs w:val="20"/>
                  <w:lang w:eastAsia="pt-PT"/>
                </w:rPr>
                <w:t>ALEXANDRA TAVARES DE MOURA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3" w:tgtFrame="principal" w:tooltip="Actividade do Deputado" w:history="1">
              <w:r w:rsidR="003624F1" w:rsidRPr="00CF1D53">
                <w:rPr>
                  <w:rFonts w:eastAsia="Times New Roman" w:cstheme="minorHAnsi"/>
                  <w:b/>
                  <w:bCs/>
                  <w:sz w:val="20"/>
                  <w:szCs w:val="20"/>
                  <w:lang w:eastAsia="pt-PT"/>
                </w:rPr>
                <w:t>BRUNO ARAGÃO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4" w:tgtFrame="principal" w:tooltip="Actividade do Deputado" w:history="1">
              <w:r w:rsidR="003624F1" w:rsidRPr="00CF1D53">
                <w:rPr>
                  <w:rFonts w:eastAsia="Times New Roman" w:cstheme="minorHAnsi"/>
                  <w:b/>
                  <w:bCs/>
                  <w:sz w:val="20"/>
                  <w:szCs w:val="20"/>
                  <w:lang w:eastAsia="pt-PT"/>
                </w:rPr>
                <w:t>MARIA BEGONHA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5" w:tgtFrame="principal" w:tooltip="Actividade do Deputado" w:history="1">
              <w:r w:rsidR="003624F1" w:rsidRPr="00CF1D53">
                <w:rPr>
                  <w:rFonts w:eastAsia="Times New Roman" w:cstheme="minorHAnsi"/>
                  <w:b/>
                  <w:bCs/>
                  <w:sz w:val="20"/>
                  <w:szCs w:val="20"/>
                  <w:lang w:eastAsia="pt-PT"/>
                </w:rPr>
                <w:t>CRISTINA MENDES DA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6" w:tgtFrame="principal" w:tooltip="Actividade do Deputado" w:history="1">
              <w:r w:rsidR="003624F1" w:rsidRPr="00CF1D53">
                <w:rPr>
                  <w:rFonts w:eastAsia="Times New Roman" w:cstheme="minorHAnsi"/>
                  <w:b/>
                  <w:bCs/>
                  <w:sz w:val="20"/>
                  <w:szCs w:val="20"/>
                  <w:lang w:eastAsia="pt-PT"/>
                </w:rPr>
                <w:t>LÚCIA ARAÚJO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7" w:tgtFrame="principal" w:tooltip="Actividade do Deputado" w:history="1">
              <w:r w:rsidR="003624F1" w:rsidRPr="00CF1D53">
                <w:rPr>
                  <w:rFonts w:eastAsia="Times New Roman" w:cstheme="minorHAnsi"/>
                  <w:b/>
                  <w:bCs/>
                  <w:sz w:val="20"/>
                  <w:szCs w:val="20"/>
                  <w:lang w:eastAsia="pt-PT"/>
                </w:rPr>
                <w:t>MARIA DA GRAÇA REIS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8" w:tgtFrame="principal" w:tooltip="Actividade do Deputado" w:history="1">
              <w:r w:rsidR="003624F1" w:rsidRPr="00CF1D53">
                <w:rPr>
                  <w:rFonts w:eastAsia="Times New Roman" w:cstheme="minorHAnsi"/>
                  <w:b/>
                  <w:bCs/>
                  <w:sz w:val="20"/>
                  <w:szCs w:val="20"/>
                  <w:lang w:eastAsia="pt-PT"/>
                </w:rPr>
                <w:t>MARIA JOAQUINA MATOS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69" w:tgtFrame="principal" w:tooltip="Actividade do Deputado" w:history="1">
              <w:r w:rsidR="003624F1" w:rsidRPr="00CF1D53">
                <w:rPr>
                  <w:rFonts w:eastAsia="Times New Roman" w:cstheme="minorHAnsi"/>
                  <w:b/>
                  <w:bCs/>
                  <w:sz w:val="20"/>
                  <w:szCs w:val="20"/>
                  <w:lang w:eastAsia="pt-PT"/>
                </w:rPr>
                <w:t>PORFÍRIO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0" w:tgtFrame="principal" w:tooltip="Actividade do Deputado" w:history="1">
              <w:r w:rsidR="003624F1" w:rsidRPr="00CF1D53">
                <w:rPr>
                  <w:rFonts w:eastAsia="Times New Roman" w:cstheme="minorHAnsi"/>
                  <w:b/>
                  <w:bCs/>
                  <w:sz w:val="20"/>
                  <w:szCs w:val="20"/>
                  <w:lang w:eastAsia="pt-PT"/>
                </w:rPr>
                <w:t>TIAGO ESTEVÃO MARTINS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1" w:tgtFrame="principal" w:tooltip="Actividade do Deputado" w:history="1">
              <w:r w:rsidR="003624F1" w:rsidRPr="00CF1D53">
                <w:rPr>
                  <w:rFonts w:eastAsia="Times New Roman" w:cstheme="minorHAnsi"/>
                  <w:b/>
                  <w:bCs/>
                  <w:sz w:val="20"/>
                  <w:szCs w:val="20"/>
                  <w:lang w:eastAsia="pt-PT"/>
                </w:rPr>
                <w:t>ALEXANDRE POÇO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2" w:tgtFrame="principal" w:tooltip="Actividade do Deputado" w:history="1">
              <w:r w:rsidR="003624F1" w:rsidRPr="00CF1D53">
                <w:rPr>
                  <w:rFonts w:eastAsia="Times New Roman" w:cstheme="minorHAnsi"/>
                  <w:b/>
                  <w:bCs/>
                  <w:sz w:val="20"/>
                  <w:szCs w:val="20"/>
                  <w:lang w:eastAsia="pt-PT"/>
                </w:rPr>
                <w:t>ANTÓNIO CUNHA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3" w:tgtFrame="principal" w:tooltip="Actividade do Deputado" w:history="1">
              <w:r w:rsidR="003624F1" w:rsidRPr="00CF1D53">
                <w:rPr>
                  <w:rFonts w:eastAsia="Times New Roman" w:cstheme="minorHAnsi"/>
                  <w:b/>
                  <w:bCs/>
                  <w:sz w:val="20"/>
                  <w:szCs w:val="20"/>
                  <w:lang w:eastAsia="pt-PT"/>
                </w:rPr>
                <w:t>CARLA MADUREIRA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4" w:tgtFrame="principal" w:tooltip="Actividade do Deputado" w:history="1">
              <w:r w:rsidR="003624F1" w:rsidRPr="00CF1D53">
                <w:rPr>
                  <w:rFonts w:eastAsia="Times New Roman" w:cstheme="minorHAnsi"/>
                  <w:b/>
                  <w:bCs/>
                  <w:sz w:val="20"/>
                  <w:szCs w:val="20"/>
                  <w:lang w:eastAsia="pt-PT"/>
                </w:rPr>
                <w:t>CLÁUDIA ANDRÉ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5" w:tgtFrame="principal" w:tooltip="Actividade do Deputado" w:history="1">
              <w:r w:rsidR="003624F1" w:rsidRPr="00CF1D53">
                <w:rPr>
                  <w:rFonts w:eastAsia="Times New Roman" w:cstheme="minorHAnsi"/>
                  <w:b/>
                  <w:bCs/>
                  <w:sz w:val="20"/>
                  <w:szCs w:val="20"/>
                  <w:lang w:eastAsia="pt-PT"/>
                </w:rPr>
                <w:t>LUÍS LEITE RAMOS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6" w:tgtFrame="principal" w:tooltip="Actividade do Deputado" w:history="1">
              <w:r w:rsidR="003624F1" w:rsidRPr="00CF1D53">
                <w:rPr>
                  <w:rFonts w:eastAsia="Times New Roman" w:cstheme="minorHAnsi"/>
                  <w:b/>
                  <w:bCs/>
                  <w:sz w:val="20"/>
                  <w:szCs w:val="20"/>
                  <w:lang w:eastAsia="pt-PT"/>
                </w:rPr>
                <w:t>MARIA GABRIELA FONSECA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7" w:tgtFrame="principal" w:tooltip="Actividade do Deputado" w:history="1">
              <w:r w:rsidR="003624F1" w:rsidRPr="00CF1D53">
                <w:rPr>
                  <w:rFonts w:eastAsia="Times New Roman" w:cstheme="minorHAnsi"/>
                  <w:b/>
                  <w:bCs/>
                  <w:sz w:val="20"/>
                  <w:szCs w:val="20"/>
                  <w:lang w:eastAsia="pt-PT"/>
                </w:rPr>
                <w:t>PEDRO ALVES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8" w:tgtFrame="principal" w:tooltip="Actividade do Deputado" w:history="1">
              <w:r w:rsidR="003624F1" w:rsidRPr="00CF1D53">
                <w:rPr>
                  <w:rFonts w:eastAsia="Times New Roman" w:cstheme="minorHAnsi"/>
                  <w:b/>
                  <w:bCs/>
                  <w:sz w:val="20"/>
                  <w:szCs w:val="20"/>
                  <w:lang w:eastAsia="pt-PT"/>
                </w:rPr>
                <w:t>LUÍS MONTEIRO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79" w:tgtFrame="principal" w:tooltip="Actividade do Deputado" w:history="1">
              <w:r w:rsidR="003624F1" w:rsidRPr="00CF1D53">
                <w:rPr>
                  <w:rFonts w:eastAsia="Times New Roman" w:cstheme="minorHAnsi"/>
                  <w:b/>
                  <w:bCs/>
                  <w:sz w:val="20"/>
                  <w:szCs w:val="20"/>
                  <w:lang w:eastAsia="pt-PT"/>
                </w:rPr>
                <w:t>ANA MESQUITA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0" w:tgtFrame="principal" w:tooltip="Actividade do Deputado" w:history="1">
              <w:r w:rsidR="003624F1" w:rsidRPr="00CF1D53">
                <w:rPr>
                  <w:rFonts w:eastAsia="Times New Roman" w:cstheme="minorHAnsi"/>
                  <w:b/>
                  <w:bCs/>
                  <w:sz w:val="20"/>
                  <w:szCs w:val="20"/>
                  <w:lang w:eastAsia="pt-PT"/>
                </w:rPr>
                <w:t>ANA RITA BESSA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1" w:tgtFrame="principal" w:tooltip="Actividade do Deputado" w:history="1">
              <w:r w:rsidR="003624F1" w:rsidRPr="00CF1D53">
                <w:rPr>
                  <w:rFonts w:eastAsia="Times New Roman" w:cstheme="minorHAnsi"/>
                  <w:b/>
                  <w:bCs/>
                  <w:sz w:val="20"/>
                  <w:szCs w:val="20"/>
                  <w:lang w:eastAsia="pt-PT"/>
                </w:rPr>
                <w:t>BEBIANA CUNHA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2" w:tgtFrame="principal" w:tooltip="Actividade do Deputado" w:history="1">
              <w:r w:rsidR="003624F1" w:rsidRPr="00CF1D53">
                <w:rPr>
                  <w:rFonts w:eastAsia="Times New Roman" w:cstheme="minorHAnsi"/>
                  <w:b/>
                  <w:bCs/>
                  <w:sz w:val="20"/>
                  <w:szCs w:val="20"/>
                  <w:lang w:eastAsia="pt-PT"/>
                </w:rPr>
                <w:t>MARIANA SILVA (PEV)</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3" w:tgtFrame="principal" w:tooltip="Actividade do Deputado" w:history="1">
              <w:r w:rsidR="003624F1" w:rsidRPr="00CF1D53">
                <w:rPr>
                  <w:rFonts w:eastAsia="Times New Roman" w:cstheme="minorHAnsi"/>
                  <w:b/>
                  <w:bCs/>
                  <w:sz w:val="20"/>
                  <w:szCs w:val="20"/>
                  <w:lang w:eastAsia="pt-PT"/>
                </w:rPr>
                <w:t>JOÃO COTRIM DE FIGUEIREDO (IL)</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4" w:tgtFrame="principal" w:tooltip="Actividade do Deputado" w:history="1">
              <w:r w:rsidR="003624F1" w:rsidRPr="00CF1D53">
                <w:rPr>
                  <w:rFonts w:eastAsia="Times New Roman" w:cstheme="minorHAnsi"/>
                  <w:b/>
                  <w:bCs/>
                  <w:sz w:val="20"/>
                  <w:szCs w:val="20"/>
                  <w:lang w:eastAsia="pt-PT"/>
                </w:rPr>
                <w:t>ANABELA RODRIGUES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5" w:tgtFrame="principal" w:tooltip="Actividade do Deputado" w:history="1">
              <w:r w:rsidR="003624F1" w:rsidRPr="00CF1D53">
                <w:rPr>
                  <w:rFonts w:eastAsia="Times New Roman" w:cstheme="minorHAnsi"/>
                  <w:b/>
                  <w:bCs/>
                  <w:sz w:val="20"/>
                  <w:szCs w:val="20"/>
                  <w:lang w:eastAsia="pt-PT"/>
                </w:rPr>
                <w:t>CÉLIA PAZ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6" w:tgtFrame="principal" w:tooltip="Actividade do Deputado" w:history="1">
              <w:r w:rsidR="003624F1" w:rsidRPr="00CF1D53">
                <w:rPr>
                  <w:rFonts w:eastAsia="Times New Roman" w:cstheme="minorHAnsi"/>
                  <w:b/>
                  <w:bCs/>
                  <w:sz w:val="20"/>
                  <w:szCs w:val="20"/>
                  <w:lang w:eastAsia="pt-PT"/>
                </w:rPr>
                <w:t>CLARISSE CAMPOS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7" w:tgtFrame="principal" w:tooltip="Actividade do Deputado" w:history="1">
              <w:r w:rsidR="003624F1" w:rsidRPr="00CF1D53">
                <w:rPr>
                  <w:rFonts w:eastAsia="Times New Roman" w:cstheme="minorHAnsi"/>
                  <w:b/>
                  <w:bCs/>
                  <w:sz w:val="20"/>
                  <w:szCs w:val="20"/>
                  <w:lang w:eastAsia="pt-PT"/>
                </w:rPr>
                <w:t>EDUARDO BARROCO DE MELO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8" w:tgtFrame="principal" w:tooltip="Actividade do Deputado" w:history="1">
              <w:r w:rsidR="003624F1" w:rsidRPr="00CF1D53">
                <w:rPr>
                  <w:rFonts w:eastAsia="Times New Roman" w:cstheme="minorHAnsi"/>
                  <w:b/>
                  <w:bCs/>
                  <w:sz w:val="20"/>
                  <w:szCs w:val="20"/>
                  <w:lang w:eastAsia="pt-PT"/>
                </w:rPr>
                <w:t>ELZA PAIS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89" w:tgtFrame="principal" w:tooltip="Actividade do Deputado" w:history="1">
              <w:r w:rsidR="003624F1" w:rsidRPr="00CF1D53">
                <w:rPr>
                  <w:rFonts w:eastAsia="Times New Roman" w:cstheme="minorHAnsi"/>
                  <w:b/>
                  <w:bCs/>
                  <w:sz w:val="20"/>
                  <w:szCs w:val="20"/>
                  <w:lang w:eastAsia="pt-PT"/>
                </w:rPr>
                <w:t>JOANA SÁ PEREIRA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0" w:tgtFrame="principal" w:tooltip="Actividade do Deputado" w:history="1">
              <w:r w:rsidR="003624F1" w:rsidRPr="00CF1D53">
                <w:rPr>
                  <w:rFonts w:eastAsia="Times New Roman" w:cstheme="minorHAnsi"/>
                  <w:b/>
                  <w:bCs/>
                  <w:sz w:val="20"/>
                  <w:szCs w:val="20"/>
                  <w:lang w:eastAsia="pt-PT"/>
                </w:rPr>
                <w:t>ROSÁRIO GAMBÔA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1" w:tgtFrame="principal" w:tooltip="Actividade do Deputado" w:history="1">
              <w:r w:rsidR="003624F1" w:rsidRPr="00CF1D53">
                <w:rPr>
                  <w:rFonts w:eastAsia="Times New Roman" w:cstheme="minorHAnsi"/>
                  <w:b/>
                  <w:bCs/>
                  <w:sz w:val="20"/>
                  <w:szCs w:val="20"/>
                  <w:lang w:eastAsia="pt-PT"/>
                </w:rPr>
                <w:t>NUNO FAZENDA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2" w:tgtFrame="principal" w:tooltip="Actividade do Deputado" w:history="1">
              <w:r w:rsidR="003624F1" w:rsidRPr="00CF1D53">
                <w:rPr>
                  <w:rFonts w:eastAsia="Times New Roman" w:cstheme="minorHAnsi"/>
                  <w:b/>
                  <w:bCs/>
                  <w:sz w:val="20"/>
                  <w:szCs w:val="20"/>
                  <w:lang w:eastAsia="pt-PT"/>
                </w:rPr>
                <w:t>PALMIRA MACIEL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3" w:tgtFrame="principal" w:tooltip="Actividade do Deputado" w:history="1">
              <w:r w:rsidR="003624F1" w:rsidRPr="00CF1D53">
                <w:rPr>
                  <w:rFonts w:eastAsia="Times New Roman" w:cstheme="minorHAnsi"/>
                  <w:b/>
                  <w:bCs/>
                  <w:sz w:val="20"/>
                  <w:szCs w:val="20"/>
                  <w:lang w:eastAsia="pt-PT"/>
                </w:rPr>
                <w:t>TELMA GUERREIRO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4" w:tgtFrame="principal" w:tooltip="Actividade do Deputado" w:history="1">
              <w:r w:rsidR="003624F1" w:rsidRPr="00CF1D53">
                <w:rPr>
                  <w:rFonts w:eastAsia="Times New Roman" w:cstheme="minorHAnsi"/>
                  <w:b/>
                  <w:bCs/>
                  <w:sz w:val="20"/>
                  <w:szCs w:val="20"/>
                  <w:lang w:eastAsia="pt-PT"/>
                </w:rPr>
                <w:t>MARGARIDA BALSEIRO LOPES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5" w:tgtFrame="principal" w:tooltip="Actividade do Deputado" w:history="1">
              <w:r w:rsidR="003624F1" w:rsidRPr="00CF1D53">
                <w:rPr>
                  <w:rFonts w:eastAsia="Times New Roman" w:cstheme="minorHAnsi"/>
                  <w:b/>
                  <w:bCs/>
                  <w:sz w:val="20"/>
                  <w:szCs w:val="20"/>
                  <w:lang w:eastAsia="pt-PT"/>
                </w:rPr>
                <w:t xml:space="preserve">ANTÓNIO </w:t>
              </w:r>
              <w:proofErr w:type="spellStart"/>
              <w:r w:rsidR="003624F1" w:rsidRPr="00CF1D53">
                <w:rPr>
                  <w:rFonts w:eastAsia="Times New Roman" w:cstheme="minorHAnsi"/>
                  <w:b/>
                  <w:bCs/>
                  <w:sz w:val="20"/>
                  <w:szCs w:val="20"/>
                  <w:lang w:eastAsia="pt-PT"/>
                </w:rPr>
                <w:t>MALÓ</w:t>
              </w:r>
              <w:proofErr w:type="spellEnd"/>
              <w:r w:rsidR="003624F1" w:rsidRPr="00CF1D53">
                <w:rPr>
                  <w:rFonts w:eastAsia="Times New Roman" w:cstheme="minorHAnsi"/>
                  <w:b/>
                  <w:bCs/>
                  <w:sz w:val="20"/>
                  <w:szCs w:val="20"/>
                  <w:lang w:eastAsia="pt-PT"/>
                </w:rPr>
                <w:t xml:space="preserve"> DE ABREU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6" w:tgtFrame="principal" w:tooltip="Actividade do Deputado" w:history="1">
              <w:r w:rsidR="003624F1" w:rsidRPr="00CF1D53">
                <w:rPr>
                  <w:rFonts w:eastAsia="Times New Roman" w:cstheme="minorHAnsi"/>
                  <w:b/>
                  <w:bCs/>
                  <w:sz w:val="20"/>
                  <w:szCs w:val="20"/>
                  <w:lang w:eastAsia="pt-PT"/>
                </w:rPr>
                <w:t>EMÍDIO GUERREIRO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7" w:tgtFrame="principal" w:tooltip="Actividade do Deputado" w:history="1">
              <w:r w:rsidR="003624F1" w:rsidRPr="00CF1D53">
                <w:rPr>
                  <w:rFonts w:eastAsia="Times New Roman" w:cstheme="minorHAnsi"/>
                  <w:b/>
                  <w:bCs/>
                  <w:sz w:val="20"/>
                  <w:szCs w:val="20"/>
                  <w:lang w:eastAsia="pt-PT"/>
                </w:rPr>
                <w:t>HUGO MARTINS DE CARVALHO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8" w:tgtFrame="principal" w:tooltip="Actividade do Deputado" w:history="1">
              <w:r w:rsidR="003624F1" w:rsidRPr="00CF1D53">
                <w:rPr>
                  <w:rFonts w:eastAsia="Times New Roman" w:cstheme="minorHAnsi"/>
                  <w:b/>
                  <w:bCs/>
                  <w:sz w:val="20"/>
                  <w:szCs w:val="20"/>
                  <w:lang w:eastAsia="pt-PT"/>
                </w:rPr>
                <w:t>ISABEL LOPES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399" w:tgtFrame="principal" w:tooltip="Actividade do Deputado" w:history="1">
              <w:r w:rsidR="003624F1" w:rsidRPr="00CF1D53">
                <w:rPr>
                  <w:rFonts w:eastAsia="Times New Roman" w:cstheme="minorHAnsi"/>
                  <w:b/>
                  <w:bCs/>
                  <w:sz w:val="20"/>
                  <w:szCs w:val="20"/>
                  <w:lang w:eastAsia="pt-PT"/>
                </w:rPr>
                <w:t>ISAURA MORAIS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0" w:tgtFrame="principal" w:tooltip="Actividade do Deputado" w:history="1">
              <w:r w:rsidR="003624F1" w:rsidRPr="00CF1D53">
                <w:rPr>
                  <w:rFonts w:eastAsia="Times New Roman" w:cstheme="minorHAnsi"/>
                  <w:b/>
                  <w:bCs/>
                  <w:sz w:val="20"/>
                  <w:szCs w:val="20"/>
                  <w:lang w:eastAsia="pt-PT"/>
                </w:rPr>
                <w:t>MARIA GERMANA ROCHA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1" w:tgtFrame="principal" w:tooltip="Actividade do Deputado" w:history="1">
              <w:r w:rsidR="003624F1" w:rsidRPr="00CF1D53">
                <w:rPr>
                  <w:rFonts w:eastAsia="Times New Roman" w:cstheme="minorHAnsi"/>
                  <w:b/>
                  <w:bCs/>
                  <w:sz w:val="20"/>
                  <w:szCs w:val="20"/>
                  <w:lang w:eastAsia="pt-PT"/>
                </w:rPr>
                <w:t>SOFIA MATOS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2" w:tgtFrame="principal" w:tooltip="Actividade do Deputado" w:history="1">
              <w:r w:rsidR="003624F1" w:rsidRPr="00CF1D53">
                <w:rPr>
                  <w:rFonts w:eastAsia="Times New Roman" w:cstheme="minorHAnsi"/>
                  <w:b/>
                  <w:bCs/>
                  <w:sz w:val="20"/>
                  <w:szCs w:val="20"/>
                  <w:lang w:eastAsia="pt-PT"/>
                </w:rPr>
                <w:t>ALEXANDRA VIEIRA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3" w:tgtFrame="principal" w:tooltip="Actividade do Deputado" w:history="1">
              <w:r w:rsidR="003624F1" w:rsidRPr="00CF1D53">
                <w:rPr>
                  <w:rFonts w:eastAsia="Times New Roman" w:cstheme="minorHAnsi"/>
                  <w:b/>
                  <w:bCs/>
                  <w:sz w:val="20"/>
                  <w:szCs w:val="20"/>
                  <w:lang w:eastAsia="pt-PT"/>
                </w:rPr>
                <w:t>ALMA RIVERA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4" w:tgtFrame="principal" w:tooltip="Actividade do Deputado" w:history="1">
              <w:r w:rsidR="003624F1" w:rsidRPr="00CF1D53">
                <w:rPr>
                  <w:rFonts w:eastAsia="Times New Roman" w:cstheme="minorHAnsi"/>
                  <w:b/>
                  <w:bCs/>
                  <w:sz w:val="20"/>
                  <w:szCs w:val="20"/>
                  <w:lang w:eastAsia="pt-PT"/>
                </w:rPr>
                <w:t>ASSUNÇÃO CRISTAS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5" w:tgtFrame="principal" w:tooltip="Actividade do Deputado" w:history="1">
              <w:r w:rsidR="003624F1" w:rsidRPr="00CF1D53">
                <w:rPr>
                  <w:rFonts w:eastAsia="Times New Roman" w:cstheme="minorHAnsi"/>
                  <w:b/>
                  <w:bCs/>
                  <w:sz w:val="20"/>
                  <w:szCs w:val="20"/>
                  <w:lang w:eastAsia="pt-PT"/>
                </w:rPr>
                <w:t>INÊS DE SOUSA REAL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6" w:tgtFrame="principal" w:tooltip="Actividade do Deputado" w:history="1">
              <w:r w:rsidR="003624F1" w:rsidRPr="00CF1D53">
                <w:rPr>
                  <w:rFonts w:eastAsia="Times New Roman" w:cstheme="minorHAnsi"/>
                  <w:b/>
                  <w:bCs/>
                  <w:sz w:val="20"/>
                  <w:szCs w:val="20"/>
                  <w:lang w:eastAsia="pt-PT"/>
                </w:rPr>
                <w:t>JOSÉ LUÍS FERREIRA (PEV)</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349"/>
        <w:gridCol w:w="4193"/>
        <w:gridCol w:w="907"/>
        <w:gridCol w:w="45"/>
      </w:tblGrid>
      <w:tr w:rsidR="003624F1" w:rsidRPr="00CF1D53" w:rsidTr="00995566">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SAÚDE (CS)</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7" w:tgtFrame="principal" w:tooltip="Actividade do Deputado" w:history="1">
              <w:r w:rsidR="003624F1" w:rsidRPr="00CF1D53">
                <w:rPr>
                  <w:rFonts w:eastAsia="Times New Roman" w:cstheme="minorHAnsi"/>
                  <w:b/>
                  <w:bCs/>
                  <w:sz w:val="20"/>
                  <w:szCs w:val="20"/>
                  <w:lang w:eastAsia="pt-PT"/>
                </w:rPr>
                <w:t>MARIA ANTÓNIA DE ALMEIDA SANTOS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8" w:tgtFrame="principal" w:tooltip="Actividade do Deputado" w:history="1">
              <w:r w:rsidR="003624F1" w:rsidRPr="00CF1D53">
                <w:rPr>
                  <w:rFonts w:eastAsia="Times New Roman" w:cstheme="minorHAnsi"/>
                  <w:b/>
                  <w:bCs/>
                  <w:sz w:val="20"/>
                  <w:szCs w:val="20"/>
                  <w:lang w:eastAsia="pt-PT"/>
                </w:rPr>
                <w:t>ALBERTO MACHADO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09" w:tgtFrame="principal" w:tooltip="Actividade do Deputado" w:history="1">
              <w:r w:rsidR="003624F1" w:rsidRPr="00CF1D53">
                <w:rPr>
                  <w:rFonts w:eastAsia="Times New Roman" w:cstheme="minorHAnsi"/>
                  <w:b/>
                  <w:bCs/>
                  <w:sz w:val="20"/>
                  <w:szCs w:val="20"/>
                  <w:lang w:eastAsia="pt-PT"/>
                </w:rPr>
                <w:t>PAULA SANTOS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0" w:tgtFrame="principal" w:tooltip="Actividade do Deputado" w:history="1">
              <w:r w:rsidR="003624F1" w:rsidRPr="00CF1D53">
                <w:rPr>
                  <w:rFonts w:eastAsia="Times New Roman" w:cstheme="minorHAnsi"/>
                  <w:b/>
                  <w:bCs/>
                  <w:sz w:val="20"/>
                  <w:szCs w:val="20"/>
                  <w:lang w:eastAsia="pt-PT"/>
                </w:rPr>
                <w:t>ANA MARIA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1" w:tgtFrame="principal" w:tooltip="Actividade do Deputado" w:history="1">
              <w:r w:rsidR="003624F1" w:rsidRPr="00CF1D53">
                <w:rPr>
                  <w:rFonts w:eastAsia="Times New Roman" w:cstheme="minorHAnsi"/>
                  <w:b/>
                  <w:bCs/>
                  <w:sz w:val="20"/>
                  <w:szCs w:val="20"/>
                  <w:lang w:eastAsia="pt-PT"/>
                </w:rPr>
                <w:t>ANABELA RODRIGUES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2" w:tgtFrame="principal" w:tooltip="Actividade do Deputado" w:history="1">
              <w:r w:rsidR="003624F1" w:rsidRPr="00CF1D53">
                <w:rPr>
                  <w:rFonts w:eastAsia="Times New Roman" w:cstheme="minorHAnsi"/>
                  <w:b/>
                  <w:bCs/>
                  <w:sz w:val="20"/>
                  <w:szCs w:val="20"/>
                  <w:lang w:eastAsia="pt-PT"/>
                </w:rPr>
                <w:t>CÉLIA PAZ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3" w:tgtFrame="principal" w:tooltip="Actividade do Deputado" w:history="1">
              <w:r w:rsidR="003624F1" w:rsidRPr="00CF1D53">
                <w:rPr>
                  <w:rFonts w:eastAsia="Times New Roman" w:cstheme="minorHAnsi"/>
                  <w:b/>
                  <w:bCs/>
                  <w:sz w:val="20"/>
                  <w:szCs w:val="20"/>
                  <w:lang w:eastAsia="pt-PT"/>
                </w:rPr>
                <w:t>JOANA LIMA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4" w:tgtFrame="principal" w:tooltip="Actividade do Deputado" w:history="1">
              <w:r w:rsidR="003624F1" w:rsidRPr="00CF1D53">
                <w:rPr>
                  <w:rFonts w:eastAsia="Times New Roman" w:cstheme="minorHAnsi"/>
                  <w:b/>
                  <w:bCs/>
                  <w:sz w:val="20"/>
                  <w:szCs w:val="20"/>
                  <w:lang w:eastAsia="pt-PT"/>
                </w:rPr>
                <w:t>JOSÉ RUI CRUZ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5" w:tgtFrame="principal" w:tooltip="Actividade do Deputado" w:history="1">
              <w:r w:rsidR="003624F1" w:rsidRPr="00CF1D53">
                <w:rPr>
                  <w:rFonts w:eastAsia="Times New Roman" w:cstheme="minorHAnsi"/>
                  <w:b/>
                  <w:bCs/>
                  <w:sz w:val="20"/>
                  <w:szCs w:val="20"/>
                  <w:lang w:eastAsia="pt-PT"/>
                </w:rPr>
                <w:t>HORTENSE MARTINS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6" w:tgtFrame="principal" w:tooltip="Actividade do Deputado" w:history="1">
              <w:r w:rsidR="003624F1" w:rsidRPr="00CF1D53">
                <w:rPr>
                  <w:rFonts w:eastAsia="Times New Roman" w:cstheme="minorHAnsi"/>
                  <w:b/>
                  <w:bCs/>
                  <w:sz w:val="20"/>
                  <w:szCs w:val="20"/>
                  <w:lang w:eastAsia="pt-PT"/>
                </w:rPr>
                <w:t>PAULO MARQUES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7" w:tgtFrame="principal" w:tooltip="Actividade do Deputado" w:history="1">
              <w:r w:rsidR="003624F1" w:rsidRPr="00CF1D53">
                <w:rPr>
                  <w:rFonts w:eastAsia="Times New Roman" w:cstheme="minorHAnsi"/>
                  <w:b/>
                  <w:bCs/>
                  <w:sz w:val="20"/>
                  <w:szCs w:val="20"/>
                  <w:lang w:eastAsia="pt-PT"/>
                </w:rPr>
                <w:t xml:space="preserve">SÓNIA </w:t>
              </w:r>
              <w:proofErr w:type="spellStart"/>
              <w:r w:rsidR="003624F1" w:rsidRPr="00CF1D53">
                <w:rPr>
                  <w:rFonts w:eastAsia="Times New Roman" w:cstheme="minorHAnsi"/>
                  <w:b/>
                  <w:bCs/>
                  <w:sz w:val="20"/>
                  <w:szCs w:val="20"/>
                  <w:lang w:eastAsia="pt-PT"/>
                </w:rPr>
                <w:t>FERTUZINHOS</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8" w:tgtFrame="principal" w:tooltip="Actividade do Deputado" w:history="1">
              <w:r w:rsidR="003624F1" w:rsidRPr="00CF1D53">
                <w:rPr>
                  <w:rFonts w:eastAsia="Times New Roman" w:cstheme="minorHAnsi"/>
                  <w:b/>
                  <w:bCs/>
                  <w:sz w:val="20"/>
                  <w:szCs w:val="20"/>
                  <w:lang w:eastAsia="pt-PT"/>
                </w:rPr>
                <w:t>TELMA GUERREIRO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19" w:tgtFrame="principal" w:tooltip="Actividade do Deputado" w:history="1">
              <w:r w:rsidR="003624F1" w:rsidRPr="00CF1D53">
                <w:rPr>
                  <w:rFonts w:eastAsia="Times New Roman" w:cstheme="minorHAnsi"/>
                  <w:b/>
                  <w:bCs/>
                  <w:sz w:val="20"/>
                  <w:szCs w:val="20"/>
                  <w:lang w:eastAsia="pt-PT"/>
                </w:rPr>
                <w:t>ÁLVARO ALMEIDA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0" w:tgtFrame="principal" w:tooltip="Actividade do Deputado" w:history="1">
              <w:r w:rsidR="003624F1" w:rsidRPr="00CF1D53">
                <w:rPr>
                  <w:rFonts w:eastAsia="Times New Roman" w:cstheme="minorHAnsi"/>
                  <w:b/>
                  <w:bCs/>
                  <w:sz w:val="20"/>
                  <w:szCs w:val="20"/>
                  <w:lang w:eastAsia="pt-PT"/>
                </w:rPr>
                <w:t xml:space="preserve">ANTÓNIO </w:t>
              </w:r>
              <w:proofErr w:type="spellStart"/>
              <w:r w:rsidR="003624F1" w:rsidRPr="00CF1D53">
                <w:rPr>
                  <w:rFonts w:eastAsia="Times New Roman" w:cstheme="minorHAnsi"/>
                  <w:b/>
                  <w:bCs/>
                  <w:sz w:val="20"/>
                  <w:szCs w:val="20"/>
                  <w:lang w:eastAsia="pt-PT"/>
                </w:rPr>
                <w:t>MALÓ</w:t>
              </w:r>
              <w:proofErr w:type="spellEnd"/>
              <w:r w:rsidR="003624F1" w:rsidRPr="00CF1D53">
                <w:rPr>
                  <w:rFonts w:eastAsia="Times New Roman" w:cstheme="minorHAnsi"/>
                  <w:b/>
                  <w:bCs/>
                  <w:sz w:val="20"/>
                  <w:szCs w:val="20"/>
                  <w:lang w:eastAsia="pt-PT"/>
                </w:rPr>
                <w:t xml:space="preserve"> DE ABREU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1" w:tgtFrame="principal" w:tooltip="Actividade do Deputado" w:history="1">
              <w:r w:rsidR="003624F1" w:rsidRPr="00CF1D53">
                <w:rPr>
                  <w:rFonts w:eastAsia="Times New Roman" w:cstheme="minorHAnsi"/>
                  <w:b/>
                  <w:bCs/>
                  <w:sz w:val="20"/>
                  <w:szCs w:val="20"/>
                  <w:lang w:eastAsia="pt-PT"/>
                </w:rPr>
                <w:t>CLÁUDIA BENTO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2" w:tgtFrame="principal" w:tooltip="Actividade do Deputado" w:history="1">
              <w:r w:rsidR="003624F1" w:rsidRPr="00CF1D53">
                <w:rPr>
                  <w:rFonts w:eastAsia="Times New Roman" w:cstheme="minorHAnsi"/>
                  <w:b/>
                  <w:bCs/>
                  <w:sz w:val="20"/>
                  <w:szCs w:val="20"/>
                  <w:lang w:eastAsia="pt-PT"/>
                </w:rPr>
                <w:t>PEDRO ALVES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3" w:tgtFrame="principal" w:tooltip="Actividade do Deputado" w:history="1">
              <w:r w:rsidR="003624F1" w:rsidRPr="00CF1D53">
                <w:rPr>
                  <w:rFonts w:eastAsia="Times New Roman" w:cstheme="minorHAnsi"/>
                  <w:b/>
                  <w:bCs/>
                  <w:sz w:val="20"/>
                  <w:szCs w:val="20"/>
                  <w:lang w:eastAsia="pt-PT"/>
                </w:rPr>
                <w:t>RICARDO BAPTISTA LEITE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4" w:tgtFrame="principal" w:tooltip="Actividade do Deputado" w:history="1">
              <w:r w:rsidR="003624F1" w:rsidRPr="00CF1D53">
                <w:rPr>
                  <w:rFonts w:eastAsia="Times New Roman" w:cstheme="minorHAnsi"/>
                  <w:b/>
                  <w:bCs/>
                  <w:sz w:val="20"/>
                  <w:szCs w:val="20"/>
                  <w:lang w:eastAsia="pt-PT"/>
                </w:rPr>
                <w:t>RUI CRISTINA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5" w:tgtFrame="principal" w:tooltip="Actividade do Deputado" w:history="1">
              <w:r w:rsidR="003624F1" w:rsidRPr="00CF1D53">
                <w:rPr>
                  <w:rFonts w:eastAsia="Times New Roman" w:cstheme="minorHAnsi"/>
                  <w:b/>
                  <w:bCs/>
                  <w:sz w:val="20"/>
                  <w:szCs w:val="20"/>
                  <w:lang w:eastAsia="pt-PT"/>
                </w:rPr>
                <w:t>SANDRA PEREIRA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6" w:tgtFrame="principal" w:tooltip="Actividade do Deputado" w:history="1">
              <w:r w:rsidR="003624F1" w:rsidRPr="00CF1D53">
                <w:rPr>
                  <w:rFonts w:eastAsia="Times New Roman" w:cstheme="minorHAnsi"/>
                  <w:b/>
                  <w:bCs/>
                  <w:sz w:val="20"/>
                  <w:szCs w:val="20"/>
                  <w:lang w:eastAsia="pt-PT"/>
                </w:rPr>
                <w:t>JOSÉ MANUEL PUREZA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7" w:tgtFrame="principal" w:tooltip="Actividade do Deputado" w:history="1">
              <w:r w:rsidR="003624F1" w:rsidRPr="00CF1D53">
                <w:rPr>
                  <w:rFonts w:eastAsia="Times New Roman" w:cstheme="minorHAnsi"/>
                  <w:b/>
                  <w:bCs/>
                  <w:sz w:val="20"/>
                  <w:szCs w:val="20"/>
                  <w:lang w:eastAsia="pt-PT"/>
                </w:rPr>
                <w:t>MOISÉS FERREIRA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8" w:tgtFrame="principal" w:tooltip="Actividade do Deputado" w:history="1">
              <w:r w:rsidR="003624F1" w:rsidRPr="00CF1D53">
                <w:rPr>
                  <w:rFonts w:eastAsia="Times New Roman" w:cstheme="minorHAnsi"/>
                  <w:b/>
                  <w:bCs/>
                  <w:sz w:val="20"/>
                  <w:szCs w:val="20"/>
                  <w:lang w:eastAsia="pt-PT"/>
                </w:rPr>
                <w:t>ANA RITA BESSA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29" w:tgtFrame="principal" w:tooltip="Actividade do Deputado" w:history="1">
              <w:r w:rsidR="003624F1" w:rsidRPr="00CF1D53">
                <w:rPr>
                  <w:rFonts w:eastAsia="Times New Roman" w:cstheme="minorHAnsi"/>
                  <w:b/>
                  <w:bCs/>
                  <w:sz w:val="20"/>
                  <w:szCs w:val="20"/>
                  <w:lang w:eastAsia="pt-PT"/>
                </w:rPr>
                <w:t>BEBIANA CUNHA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0" w:tgtFrame="principal" w:tooltip="Actividade do Deputado" w:history="1">
              <w:r w:rsidR="003624F1" w:rsidRPr="00CF1D53">
                <w:rPr>
                  <w:rFonts w:eastAsia="Times New Roman" w:cstheme="minorHAnsi"/>
                  <w:b/>
                  <w:bCs/>
                  <w:sz w:val="20"/>
                  <w:szCs w:val="20"/>
                  <w:lang w:eastAsia="pt-PT"/>
                </w:rPr>
                <w:t>ANDRÉ VENTURA (CH)</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1" w:tgtFrame="principal" w:tooltip="Actividade do Deputado" w:history="1">
              <w:r w:rsidR="003624F1" w:rsidRPr="00CF1D53">
                <w:rPr>
                  <w:rFonts w:eastAsia="Times New Roman" w:cstheme="minorHAnsi"/>
                  <w:b/>
                  <w:bCs/>
                  <w:sz w:val="20"/>
                  <w:szCs w:val="20"/>
                  <w:lang w:eastAsia="pt-PT"/>
                </w:rPr>
                <w:t>ALEXANDRA TAVARES DE MOURA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2" w:tgtFrame="principal" w:tooltip="Actividade do Deputado" w:history="1">
              <w:r w:rsidR="003624F1" w:rsidRPr="00CF1D53">
                <w:rPr>
                  <w:rFonts w:eastAsia="Times New Roman" w:cstheme="minorHAnsi"/>
                  <w:b/>
                  <w:bCs/>
                  <w:sz w:val="20"/>
                  <w:szCs w:val="20"/>
                  <w:lang w:eastAsia="pt-PT"/>
                </w:rPr>
                <w:t>ALEXANDRE QUINTANILHA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3" w:tgtFrame="principal" w:tooltip="Actividade do Deputado" w:history="1">
              <w:r w:rsidR="003624F1" w:rsidRPr="00CF1D53">
                <w:rPr>
                  <w:rFonts w:eastAsia="Times New Roman" w:cstheme="minorHAnsi"/>
                  <w:b/>
                  <w:bCs/>
                  <w:sz w:val="20"/>
                  <w:szCs w:val="20"/>
                  <w:lang w:eastAsia="pt-PT"/>
                </w:rPr>
                <w:t>ELZA PAIS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4" w:tgtFrame="principal" w:tooltip="Actividade do Deputado" w:history="1">
              <w:r w:rsidR="003624F1" w:rsidRPr="00CF1D53">
                <w:rPr>
                  <w:rFonts w:eastAsia="Times New Roman" w:cstheme="minorHAnsi"/>
                  <w:b/>
                  <w:bCs/>
                  <w:sz w:val="20"/>
                  <w:szCs w:val="20"/>
                  <w:lang w:eastAsia="pt-PT"/>
                </w:rPr>
                <w:t>FRANCISCO ROCHA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5" w:tgtFrame="principal" w:tooltip="Actividade do Deputado" w:history="1">
              <w:r w:rsidR="003624F1" w:rsidRPr="00CF1D53">
                <w:rPr>
                  <w:rFonts w:eastAsia="Times New Roman" w:cstheme="minorHAnsi"/>
                  <w:b/>
                  <w:bCs/>
                  <w:sz w:val="20"/>
                  <w:szCs w:val="20"/>
                  <w:lang w:eastAsia="pt-PT"/>
                </w:rPr>
                <w:t>ISABEL ALVES MOREIRA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6" w:tgtFrame="principal" w:tooltip="Actividade do Deputado" w:history="1">
              <w:r w:rsidR="003624F1" w:rsidRPr="00CF1D53">
                <w:rPr>
                  <w:rFonts w:eastAsia="Times New Roman" w:cstheme="minorHAnsi"/>
                  <w:b/>
                  <w:bCs/>
                  <w:sz w:val="20"/>
                  <w:szCs w:val="20"/>
                  <w:lang w:eastAsia="pt-PT"/>
                </w:rPr>
                <w:t>JOÃO GOUVEIA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7" w:tgtFrame="principal" w:tooltip="Actividade do Deputado" w:history="1">
              <w:r w:rsidR="003624F1" w:rsidRPr="00CF1D53">
                <w:rPr>
                  <w:rFonts w:eastAsia="Times New Roman" w:cstheme="minorHAnsi"/>
                  <w:b/>
                  <w:bCs/>
                  <w:sz w:val="20"/>
                  <w:szCs w:val="20"/>
                  <w:lang w:eastAsia="pt-PT"/>
                </w:rPr>
                <w:t>LUÍS SOARES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8" w:tgtFrame="principal" w:tooltip="Actividade do Deputado" w:history="1">
              <w:r w:rsidR="003624F1" w:rsidRPr="00CF1D53">
                <w:rPr>
                  <w:rFonts w:eastAsia="Times New Roman" w:cstheme="minorHAnsi"/>
                  <w:b/>
                  <w:bCs/>
                  <w:sz w:val="20"/>
                  <w:szCs w:val="20"/>
                  <w:lang w:eastAsia="pt-PT"/>
                </w:rPr>
                <w:t>MARTA FREITAS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39" w:tgtFrame="principal" w:tooltip="Actividade do Deputado" w:history="1">
              <w:r w:rsidR="003624F1" w:rsidRPr="00CF1D53">
                <w:rPr>
                  <w:rFonts w:eastAsia="Times New Roman" w:cstheme="minorHAnsi"/>
                  <w:b/>
                  <w:bCs/>
                  <w:sz w:val="20"/>
                  <w:szCs w:val="20"/>
                  <w:lang w:eastAsia="pt-PT"/>
                </w:rPr>
                <w:t xml:space="preserve">SARA </w:t>
              </w:r>
              <w:proofErr w:type="spellStart"/>
              <w:r w:rsidR="003624F1" w:rsidRPr="00CF1D53">
                <w:rPr>
                  <w:rFonts w:eastAsia="Times New Roman" w:cstheme="minorHAnsi"/>
                  <w:b/>
                  <w:bCs/>
                  <w:sz w:val="20"/>
                  <w:szCs w:val="20"/>
                  <w:lang w:eastAsia="pt-PT"/>
                </w:rPr>
                <w:t>VELEZ</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0" w:tgtFrame="principal" w:tooltip="Actividade do Deputado" w:history="1">
              <w:r w:rsidR="003624F1" w:rsidRPr="00CF1D53">
                <w:rPr>
                  <w:rFonts w:eastAsia="Times New Roman" w:cstheme="minorHAnsi"/>
                  <w:b/>
                  <w:bCs/>
                  <w:sz w:val="20"/>
                  <w:szCs w:val="20"/>
                  <w:lang w:eastAsia="pt-PT"/>
                </w:rPr>
                <w:t>SUSANA CORREIA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1" w:tgtFrame="principal" w:tooltip="Actividade do Deputado" w:history="1">
              <w:r w:rsidR="003624F1" w:rsidRPr="00CF1D53">
                <w:rPr>
                  <w:rFonts w:eastAsia="Times New Roman" w:cstheme="minorHAnsi"/>
                  <w:b/>
                  <w:bCs/>
                  <w:sz w:val="20"/>
                  <w:szCs w:val="20"/>
                  <w:lang w:eastAsia="pt-PT"/>
                </w:rPr>
                <w:t>BRUNO COIMBRA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2" w:tgtFrame="principal" w:tooltip="Actividade do Deputado" w:history="1">
              <w:r w:rsidR="003624F1" w:rsidRPr="00CF1D53">
                <w:rPr>
                  <w:rFonts w:eastAsia="Times New Roman" w:cstheme="minorHAnsi"/>
                  <w:b/>
                  <w:bCs/>
                  <w:sz w:val="20"/>
                  <w:szCs w:val="20"/>
                  <w:lang w:eastAsia="pt-PT"/>
                </w:rPr>
                <w:t>CRISTÓVÃO NORTE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3" w:tgtFrame="principal" w:tooltip="Actividade do Deputado" w:history="1">
              <w:r w:rsidR="003624F1" w:rsidRPr="00CF1D53">
                <w:rPr>
                  <w:rFonts w:eastAsia="Times New Roman" w:cstheme="minorHAnsi"/>
                  <w:b/>
                  <w:bCs/>
                  <w:sz w:val="20"/>
                  <w:szCs w:val="20"/>
                  <w:lang w:eastAsia="pt-PT"/>
                </w:rPr>
                <w:t>HUGO PATRÍCIO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4" w:tgtFrame="principal" w:tooltip="Actividade do Deputado" w:history="1">
              <w:r w:rsidR="003624F1" w:rsidRPr="00CF1D53">
                <w:rPr>
                  <w:rFonts w:eastAsia="Times New Roman" w:cstheme="minorHAnsi"/>
                  <w:b/>
                  <w:bCs/>
                  <w:sz w:val="20"/>
                  <w:szCs w:val="20"/>
                  <w:lang w:eastAsia="pt-PT"/>
                </w:rPr>
                <w:t>JORGE SALGUEIRO MENDES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5" w:tgtFrame="principal" w:tooltip="Actividade do Deputado" w:history="1">
              <w:r w:rsidR="003624F1" w:rsidRPr="00CF1D53">
                <w:rPr>
                  <w:rFonts w:eastAsia="Times New Roman" w:cstheme="minorHAnsi"/>
                  <w:b/>
                  <w:bCs/>
                  <w:sz w:val="20"/>
                  <w:szCs w:val="20"/>
                  <w:lang w:eastAsia="pt-PT"/>
                </w:rPr>
                <w:t xml:space="preserve">FERNANDA </w:t>
              </w:r>
              <w:proofErr w:type="spellStart"/>
              <w:r w:rsidR="003624F1" w:rsidRPr="00CF1D53">
                <w:rPr>
                  <w:rFonts w:eastAsia="Times New Roman" w:cstheme="minorHAnsi"/>
                  <w:b/>
                  <w:bCs/>
                  <w:sz w:val="20"/>
                  <w:szCs w:val="20"/>
                  <w:lang w:eastAsia="pt-PT"/>
                </w:rPr>
                <w:t>VELEZ</w:t>
              </w:r>
              <w:proofErr w:type="spellEnd"/>
              <w:r w:rsidR="003624F1" w:rsidRPr="00CF1D53">
                <w:rPr>
                  <w:rFonts w:eastAsia="Times New Roman" w:cstheme="minorHAnsi"/>
                  <w:b/>
                  <w:bCs/>
                  <w:sz w:val="20"/>
                  <w:szCs w:val="20"/>
                  <w:lang w:eastAsia="pt-PT"/>
                </w:rPr>
                <w:t xml:space="preserv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6" w:tgtFrame="principal" w:tooltip="Actividade do Deputado" w:history="1">
              <w:r w:rsidR="003624F1" w:rsidRPr="00CF1D53">
                <w:rPr>
                  <w:rFonts w:eastAsia="Times New Roman" w:cstheme="minorHAnsi"/>
                  <w:b/>
                  <w:bCs/>
                  <w:sz w:val="20"/>
                  <w:szCs w:val="20"/>
                  <w:lang w:eastAsia="pt-PT"/>
                </w:rPr>
                <w:t>MÓNICA QUINTELA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7" w:tgtFrame="principal" w:tooltip="Actividade do Deputado" w:history="1">
              <w:r w:rsidR="003624F1" w:rsidRPr="00CF1D53">
                <w:rPr>
                  <w:rFonts w:eastAsia="Times New Roman" w:cstheme="minorHAnsi"/>
                  <w:b/>
                  <w:bCs/>
                  <w:sz w:val="20"/>
                  <w:szCs w:val="20"/>
                  <w:lang w:eastAsia="pt-PT"/>
                </w:rPr>
                <w:t>OFÉLIA RAMOS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8" w:tgtFrame="principal" w:tooltip="Actividade do Deputado" w:history="1">
              <w:r w:rsidR="003624F1" w:rsidRPr="00CF1D53">
                <w:rPr>
                  <w:rFonts w:eastAsia="Times New Roman" w:cstheme="minorHAnsi"/>
                  <w:b/>
                  <w:bCs/>
                  <w:sz w:val="20"/>
                  <w:szCs w:val="20"/>
                  <w:lang w:eastAsia="pt-PT"/>
                </w:rPr>
                <w:t>SARA MADRUGA DA COSTA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49" w:tgtFrame="principal" w:tooltip="Actividade do Deputado" w:history="1">
              <w:r w:rsidR="003624F1" w:rsidRPr="00CF1D53">
                <w:rPr>
                  <w:rFonts w:eastAsia="Times New Roman" w:cstheme="minorHAnsi"/>
                  <w:b/>
                  <w:bCs/>
                  <w:sz w:val="20"/>
                  <w:szCs w:val="20"/>
                  <w:lang w:eastAsia="pt-PT"/>
                </w:rPr>
                <w:t>JOÃO DIAS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0" w:tgtFrame="principal" w:tooltip="Actividade do Deputado" w:history="1">
              <w:r w:rsidR="003624F1" w:rsidRPr="00CF1D53">
                <w:rPr>
                  <w:rFonts w:eastAsia="Times New Roman" w:cstheme="minorHAnsi"/>
                  <w:b/>
                  <w:bCs/>
                  <w:sz w:val="20"/>
                  <w:szCs w:val="20"/>
                  <w:lang w:eastAsia="pt-PT"/>
                </w:rPr>
                <w:t>CECÍLIA MEIRELES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1" w:tgtFrame="principal" w:tooltip="Actividade do Deputado" w:history="1">
              <w:r w:rsidR="003624F1" w:rsidRPr="00CF1D53">
                <w:rPr>
                  <w:rFonts w:eastAsia="Times New Roman" w:cstheme="minorHAnsi"/>
                  <w:b/>
                  <w:bCs/>
                  <w:sz w:val="20"/>
                  <w:szCs w:val="20"/>
                  <w:lang w:eastAsia="pt-PT"/>
                </w:rPr>
                <w:t>ANDRÉ SILVA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691"/>
        <w:gridCol w:w="3761"/>
        <w:gridCol w:w="997"/>
        <w:gridCol w:w="45"/>
      </w:tblGrid>
      <w:tr w:rsidR="00C82503" w:rsidRPr="00CF1D53" w:rsidTr="00995566">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TRABALHO E SEGURANÇA SOCIAL (</w:t>
            </w:r>
            <w:proofErr w:type="spellStart"/>
            <w:r w:rsidRPr="00CF1D53">
              <w:rPr>
                <w:rFonts w:eastAsia="Times New Roman" w:cstheme="minorHAnsi"/>
                <w:b/>
                <w:bCs/>
                <w:sz w:val="20"/>
                <w:szCs w:val="20"/>
                <w:lang w:eastAsia="pt-PT"/>
              </w:rPr>
              <w:t>CTSS</w:t>
            </w:r>
            <w:proofErr w:type="spellEnd"/>
            <w:r w:rsidRPr="00CF1D53">
              <w:rPr>
                <w:rFonts w:eastAsia="Times New Roman" w:cstheme="minorHAnsi"/>
                <w:b/>
                <w:bCs/>
                <w:sz w:val="20"/>
                <w:szCs w:val="20"/>
                <w:lang w:eastAsia="pt-PT"/>
              </w:rPr>
              <w:t>)</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r w:rsidRPr="00CF1D53">
              <w:rPr>
                <w:rFonts w:eastAsia="Times New Roman" w:cstheme="minorHAnsi"/>
                <w:b/>
                <w:bCs/>
                <w:noProof/>
                <w:sz w:val="20"/>
                <w:szCs w:val="20"/>
                <w:lang w:eastAsia="pt-PT"/>
              </w:rPr>
              <mc:AlternateContent>
                <mc:Choice Requires="wps">
                  <w:drawing>
                    <wp:inline distT="0" distB="0" distL="0" distR="0" wp14:anchorId="18241C55" wp14:editId="3C5F972F">
                      <wp:extent cx="152400" cy="152400"/>
                      <wp:effectExtent l="0" t="0" r="0" b="0"/>
                      <wp:docPr id="7" name="Retângulo 7">
                        <a:hlinkClick xmlns:a="http://schemas.openxmlformats.org/drawingml/2006/main" r:id="rId452"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9C040B" id="Retângulo 7" o:spid="_x0000_s1026" href="http://arapp:7777/ords/GODE/godpmnu01.constituicaoOrgao?p_org_id=744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" o:button="t" filled="f" stroked="f">
                      <v:fill o:detectmouseclick="t"/>
                      <o:lock v:ext="edit" aspectratio="t"/>
                      <w10:anchorlock/>
                    </v:rect>
                  </w:pict>
                </mc:Fallback>
              </mc:AlternateConten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3" w:tgtFrame="principal" w:tooltip="Actividade do Deputado" w:history="1">
              <w:r w:rsidR="003624F1" w:rsidRPr="00CF1D53">
                <w:rPr>
                  <w:rFonts w:eastAsia="Times New Roman" w:cstheme="minorHAnsi"/>
                  <w:b/>
                  <w:bCs/>
                  <w:sz w:val="20"/>
                  <w:szCs w:val="20"/>
                  <w:lang w:eastAsia="pt-PT"/>
                </w:rPr>
                <w:t>PEDRO ROQUE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4" w:tgtFrame="principal" w:tooltip="Actividade do Deputado" w:history="1">
              <w:r w:rsidR="003624F1" w:rsidRPr="00CF1D53">
                <w:rPr>
                  <w:rFonts w:eastAsia="Times New Roman" w:cstheme="minorHAnsi"/>
                  <w:b/>
                  <w:bCs/>
                  <w:sz w:val="20"/>
                  <w:szCs w:val="20"/>
                  <w:lang w:eastAsia="pt-PT"/>
                </w:rPr>
                <w:t>CATARINA MARCELINO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5" w:tgtFrame="principal" w:tooltip="Actividade do Deputado" w:history="1">
              <w:r w:rsidR="003624F1" w:rsidRPr="00CF1D53">
                <w:rPr>
                  <w:rFonts w:eastAsia="Times New Roman" w:cstheme="minorHAnsi"/>
                  <w:b/>
                  <w:bCs/>
                  <w:sz w:val="20"/>
                  <w:szCs w:val="20"/>
                  <w:lang w:eastAsia="pt-PT"/>
                </w:rPr>
                <w:t>DIANA FERREIRA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6" w:tgtFrame="principal" w:tooltip="Actividade do Deputado" w:history="1">
              <w:r w:rsidR="003624F1" w:rsidRPr="00CF1D53">
                <w:rPr>
                  <w:rFonts w:eastAsia="Times New Roman" w:cstheme="minorHAnsi"/>
                  <w:b/>
                  <w:bCs/>
                  <w:sz w:val="20"/>
                  <w:szCs w:val="20"/>
                  <w:lang w:eastAsia="pt-PT"/>
                </w:rPr>
                <w:t>CRISTINA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7" w:tgtFrame="principal" w:tooltip="Actividade do Deputado" w:history="1">
              <w:r w:rsidR="003624F1" w:rsidRPr="00CF1D53">
                <w:rPr>
                  <w:rFonts w:eastAsia="Times New Roman" w:cstheme="minorHAnsi"/>
                  <w:b/>
                  <w:bCs/>
                  <w:sz w:val="20"/>
                  <w:szCs w:val="20"/>
                  <w:lang w:eastAsia="pt-PT"/>
                </w:rPr>
                <w:t>EDUARDO BARROCO DE MELO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8" w:tgtFrame="principal" w:tooltip="Actividade do Deputado" w:history="1">
              <w:r w:rsidR="003624F1" w:rsidRPr="00CF1D53">
                <w:rPr>
                  <w:rFonts w:eastAsia="Times New Roman" w:cstheme="minorHAnsi"/>
                  <w:b/>
                  <w:bCs/>
                  <w:sz w:val="20"/>
                  <w:szCs w:val="20"/>
                  <w:lang w:eastAsia="pt-PT"/>
                </w:rPr>
                <w:t>FERNANDO JOSÉ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59" w:tgtFrame="principal" w:tooltip="Actividade do Deputado" w:history="1">
              <w:r w:rsidR="003624F1" w:rsidRPr="00CF1D53">
                <w:rPr>
                  <w:rFonts w:eastAsia="Times New Roman" w:cstheme="minorHAnsi"/>
                  <w:b/>
                  <w:bCs/>
                  <w:sz w:val="20"/>
                  <w:szCs w:val="20"/>
                  <w:lang w:eastAsia="pt-PT"/>
                </w:rPr>
                <w:t>JOÃO PAULO PEDROSA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0" w:tgtFrame="principal" w:tooltip="Actividade do Deputado" w:history="1">
              <w:r w:rsidR="003624F1" w:rsidRPr="00CF1D53">
                <w:rPr>
                  <w:rFonts w:eastAsia="Times New Roman" w:cstheme="minorHAnsi"/>
                  <w:b/>
                  <w:bCs/>
                  <w:sz w:val="20"/>
                  <w:szCs w:val="20"/>
                  <w:lang w:eastAsia="pt-PT"/>
                </w:rPr>
                <w:t>LUÍS SOARES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1" w:tgtFrame="principal" w:tooltip="Actividade do Deputado" w:history="1">
              <w:r w:rsidR="003624F1" w:rsidRPr="00CF1D53">
                <w:rPr>
                  <w:rFonts w:eastAsia="Times New Roman" w:cstheme="minorHAnsi"/>
                  <w:b/>
                  <w:bCs/>
                  <w:sz w:val="20"/>
                  <w:szCs w:val="20"/>
                  <w:lang w:eastAsia="pt-PT"/>
                </w:rPr>
                <w:t>MARINA GONÇALVES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2" w:tgtFrame="principal" w:tooltip="Actividade do Deputado" w:history="1">
              <w:r w:rsidR="003624F1" w:rsidRPr="00CF1D53">
                <w:rPr>
                  <w:rFonts w:eastAsia="Times New Roman" w:cstheme="minorHAnsi"/>
                  <w:b/>
                  <w:bCs/>
                  <w:sz w:val="20"/>
                  <w:szCs w:val="20"/>
                  <w:lang w:eastAsia="pt-PT"/>
                </w:rPr>
                <w:t>MARTA FREITAS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3" w:tgtFrame="principal" w:tooltip="Actividade do Deputado" w:history="1">
              <w:r w:rsidR="003624F1" w:rsidRPr="00CF1D53">
                <w:rPr>
                  <w:rFonts w:eastAsia="Times New Roman" w:cstheme="minorHAnsi"/>
                  <w:b/>
                  <w:bCs/>
                  <w:sz w:val="20"/>
                  <w:szCs w:val="20"/>
                  <w:lang w:eastAsia="pt-PT"/>
                </w:rPr>
                <w:t>RITA BORGES MADEIRA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lastRenderedPageBreak/>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4" w:tgtFrame="principal" w:tooltip="Actividade do Deputado" w:history="1">
              <w:r w:rsidR="003624F1" w:rsidRPr="00CF1D53">
                <w:rPr>
                  <w:rFonts w:eastAsia="Times New Roman" w:cstheme="minorHAnsi"/>
                  <w:b/>
                  <w:bCs/>
                  <w:sz w:val="20"/>
                  <w:szCs w:val="20"/>
                  <w:lang w:eastAsia="pt-PT"/>
                </w:rPr>
                <w:t>TIAGO BARBOSA RIBEIRO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5" w:tgtFrame="principal" w:tooltip="Actividade do Deputado" w:history="1">
              <w:r w:rsidR="003624F1" w:rsidRPr="00CF1D53">
                <w:rPr>
                  <w:rFonts w:eastAsia="Times New Roman" w:cstheme="minorHAnsi"/>
                  <w:b/>
                  <w:bCs/>
                  <w:sz w:val="20"/>
                  <w:szCs w:val="20"/>
                  <w:lang w:eastAsia="pt-PT"/>
                </w:rPr>
                <w:t>CARLA BARROS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6" w:tgtFrame="principal" w:tooltip="Actividade do Deputado" w:history="1">
              <w:r w:rsidR="003624F1" w:rsidRPr="00CF1D53">
                <w:rPr>
                  <w:rFonts w:eastAsia="Times New Roman" w:cstheme="minorHAnsi"/>
                  <w:b/>
                  <w:bCs/>
                  <w:sz w:val="20"/>
                  <w:szCs w:val="20"/>
                  <w:lang w:eastAsia="pt-PT"/>
                </w:rPr>
                <w:t>HELGA CORREIA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7" w:tgtFrame="principal" w:tooltip="Actividade do Deputado" w:history="1">
              <w:r w:rsidR="003624F1" w:rsidRPr="00CF1D53">
                <w:rPr>
                  <w:rFonts w:eastAsia="Times New Roman" w:cstheme="minorHAnsi"/>
                  <w:b/>
                  <w:bCs/>
                  <w:sz w:val="20"/>
                  <w:szCs w:val="20"/>
                  <w:lang w:eastAsia="pt-PT"/>
                </w:rPr>
                <w:t>LINA LOPES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8" w:tgtFrame="principal" w:tooltip="Actividade do Deputado" w:history="1">
              <w:r w:rsidR="003624F1" w:rsidRPr="00CF1D53">
                <w:rPr>
                  <w:rFonts w:eastAsia="Times New Roman" w:cstheme="minorHAnsi"/>
                  <w:b/>
                  <w:bCs/>
                  <w:sz w:val="20"/>
                  <w:szCs w:val="20"/>
                  <w:lang w:eastAsia="pt-PT"/>
                </w:rPr>
                <w:t>CLARA MARQUES MENDES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69" w:tgtFrame="principal" w:tooltip="Actividade do Deputado" w:history="1">
              <w:r w:rsidR="003624F1" w:rsidRPr="00CF1D53">
                <w:rPr>
                  <w:rFonts w:eastAsia="Times New Roman" w:cstheme="minorHAnsi"/>
                  <w:b/>
                  <w:bCs/>
                  <w:sz w:val="20"/>
                  <w:szCs w:val="20"/>
                  <w:lang w:eastAsia="pt-PT"/>
                </w:rPr>
                <w:t>EMÍLIA CERQUEIRA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0" w:tgtFrame="principal" w:tooltip="Actividade do Deputado" w:history="1">
              <w:r w:rsidR="003624F1" w:rsidRPr="00CF1D53">
                <w:rPr>
                  <w:rFonts w:eastAsia="Times New Roman" w:cstheme="minorHAnsi"/>
                  <w:b/>
                  <w:bCs/>
                  <w:sz w:val="20"/>
                  <w:szCs w:val="20"/>
                  <w:lang w:eastAsia="pt-PT"/>
                </w:rPr>
                <w:t>OFÉLIA RAMOS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1" w:tgtFrame="principal" w:tooltip="Actividade do Deputado" w:history="1">
              <w:r w:rsidR="003624F1" w:rsidRPr="00CF1D53">
                <w:rPr>
                  <w:rFonts w:eastAsia="Times New Roman" w:cstheme="minorHAnsi"/>
                  <w:b/>
                  <w:bCs/>
                  <w:sz w:val="20"/>
                  <w:szCs w:val="20"/>
                  <w:lang w:eastAsia="pt-PT"/>
                </w:rPr>
                <w:t>PEDRO RODRIGUES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2" w:tgtFrame="principal" w:tooltip="Actividade do Deputado" w:history="1">
              <w:r w:rsidR="003624F1" w:rsidRPr="00CF1D53">
                <w:rPr>
                  <w:rFonts w:eastAsia="Times New Roman" w:cstheme="minorHAnsi"/>
                  <w:b/>
                  <w:bCs/>
                  <w:sz w:val="20"/>
                  <w:szCs w:val="20"/>
                  <w:lang w:eastAsia="pt-PT"/>
                </w:rPr>
                <w:t>ISABEL PIRES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3" w:tgtFrame="principal" w:tooltip="Actividade do Deputado" w:history="1">
              <w:r w:rsidR="003624F1" w:rsidRPr="00CF1D53">
                <w:rPr>
                  <w:rFonts w:eastAsia="Times New Roman" w:cstheme="minorHAnsi"/>
                  <w:b/>
                  <w:bCs/>
                  <w:sz w:val="20"/>
                  <w:szCs w:val="20"/>
                  <w:lang w:eastAsia="pt-PT"/>
                </w:rPr>
                <w:t>JOSÉ MOURA SOEIRO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4" w:tgtFrame="principal" w:tooltip="Actividade do Deputado" w:history="1">
              <w:r w:rsidR="003624F1" w:rsidRPr="00CF1D53">
                <w:rPr>
                  <w:rFonts w:eastAsia="Times New Roman" w:cstheme="minorHAnsi"/>
                  <w:b/>
                  <w:bCs/>
                  <w:sz w:val="20"/>
                  <w:szCs w:val="20"/>
                  <w:lang w:eastAsia="pt-PT"/>
                </w:rPr>
                <w:t>JOÃO PINHO DE ALMEIDA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5" w:tgtFrame="principal" w:tooltip="Actividade do Deputado" w:history="1">
              <w:r w:rsidR="003624F1" w:rsidRPr="00CF1D53">
                <w:rPr>
                  <w:rFonts w:eastAsia="Times New Roman" w:cstheme="minorHAnsi"/>
                  <w:b/>
                  <w:bCs/>
                  <w:sz w:val="20"/>
                  <w:szCs w:val="20"/>
                  <w:lang w:eastAsia="pt-PT"/>
                </w:rPr>
                <w:t>INÊS DE SOUSA REAL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6" w:tgtFrame="principal" w:tooltip="Actividade do Deputado" w:history="1">
              <w:r w:rsidR="003624F1" w:rsidRPr="00CF1D53">
                <w:rPr>
                  <w:rFonts w:eastAsia="Times New Roman" w:cstheme="minorHAnsi"/>
                  <w:b/>
                  <w:bCs/>
                  <w:sz w:val="20"/>
                  <w:szCs w:val="20"/>
                  <w:lang w:eastAsia="pt-PT"/>
                </w:rPr>
                <w:t>ANA MARIA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7" w:tgtFrame="principal" w:tooltip="Actividade do Deputado" w:history="1">
              <w:r w:rsidR="003624F1" w:rsidRPr="00CF1D53">
                <w:rPr>
                  <w:rFonts w:eastAsia="Times New Roman" w:cstheme="minorHAnsi"/>
                  <w:b/>
                  <w:bCs/>
                  <w:sz w:val="20"/>
                  <w:szCs w:val="20"/>
                  <w:lang w:eastAsia="pt-PT"/>
                </w:rPr>
                <w:t>MARIA BEGONHA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8" w:tgtFrame="principal" w:tooltip="Actividade do Deputado" w:history="1">
              <w:r w:rsidR="003624F1" w:rsidRPr="00CF1D53">
                <w:rPr>
                  <w:rFonts w:eastAsia="Times New Roman" w:cstheme="minorHAnsi"/>
                  <w:b/>
                  <w:bCs/>
                  <w:sz w:val="20"/>
                  <w:szCs w:val="20"/>
                  <w:lang w:eastAsia="pt-PT"/>
                </w:rPr>
                <w:t>CRISTINA MENDES DA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79" w:tgtFrame="principal" w:tooltip="Actividade do Deputado" w:history="1">
              <w:r w:rsidR="003624F1" w:rsidRPr="00CF1D53">
                <w:rPr>
                  <w:rFonts w:eastAsia="Times New Roman" w:cstheme="minorHAnsi"/>
                  <w:b/>
                  <w:bCs/>
                  <w:sz w:val="20"/>
                  <w:szCs w:val="20"/>
                  <w:lang w:eastAsia="pt-PT"/>
                </w:rPr>
                <w:t>HUGO OLIVEIRA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0" w:tgtFrame="principal" w:tooltip="Actividade do Deputado" w:history="1">
              <w:r w:rsidR="003624F1" w:rsidRPr="00CF1D53">
                <w:rPr>
                  <w:rFonts w:eastAsia="Times New Roman" w:cstheme="minorHAnsi"/>
                  <w:b/>
                  <w:bCs/>
                  <w:sz w:val="20"/>
                  <w:szCs w:val="20"/>
                  <w:lang w:eastAsia="pt-PT"/>
                </w:rPr>
                <w:t>JOANA SÁ PEREIRA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1" w:tgtFrame="principal" w:tooltip="Actividade do Deputado" w:history="1">
              <w:r w:rsidR="003624F1" w:rsidRPr="00CF1D53">
                <w:rPr>
                  <w:rFonts w:eastAsia="Times New Roman" w:cstheme="minorHAnsi"/>
                  <w:b/>
                  <w:bCs/>
                  <w:sz w:val="20"/>
                  <w:szCs w:val="20"/>
                  <w:lang w:eastAsia="pt-PT"/>
                </w:rPr>
                <w:t>JOANA BENTO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2" w:tgtFrame="principal" w:tooltip="Actividade do Deputado" w:history="1">
              <w:r w:rsidR="003624F1" w:rsidRPr="00CF1D53">
                <w:rPr>
                  <w:rFonts w:eastAsia="Times New Roman" w:cstheme="minorHAnsi"/>
                  <w:b/>
                  <w:bCs/>
                  <w:sz w:val="20"/>
                  <w:szCs w:val="20"/>
                  <w:lang w:eastAsia="pt-PT"/>
                </w:rPr>
                <w:t>MARA COELHO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3" w:tgtFrame="principal" w:tooltip="Actividade do Deputado" w:history="1">
              <w:r w:rsidR="003624F1" w:rsidRPr="00CF1D53">
                <w:rPr>
                  <w:rFonts w:eastAsia="Times New Roman" w:cstheme="minorHAnsi"/>
                  <w:b/>
                  <w:bCs/>
                  <w:sz w:val="20"/>
                  <w:szCs w:val="20"/>
                  <w:lang w:eastAsia="pt-PT"/>
                </w:rPr>
                <w:t>MARIA JOAQUINA MATOS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4" w:tgtFrame="principal" w:tooltip="Actividade do Deputado" w:history="1">
              <w:r w:rsidR="003624F1" w:rsidRPr="00CF1D53">
                <w:rPr>
                  <w:rFonts w:eastAsia="Times New Roman" w:cstheme="minorHAnsi"/>
                  <w:b/>
                  <w:bCs/>
                  <w:sz w:val="20"/>
                  <w:szCs w:val="20"/>
                  <w:lang w:eastAsia="pt-PT"/>
                </w:rPr>
                <w:t>NUNO SÁ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5" w:tgtFrame="principal" w:tooltip="Actividade do Deputado" w:history="1">
              <w:r w:rsidR="003624F1" w:rsidRPr="00CF1D53">
                <w:rPr>
                  <w:rFonts w:eastAsia="Times New Roman" w:cstheme="minorHAnsi"/>
                  <w:b/>
                  <w:bCs/>
                  <w:sz w:val="20"/>
                  <w:szCs w:val="20"/>
                  <w:lang w:eastAsia="pt-PT"/>
                </w:rPr>
                <w:t xml:space="preserve">SÓNIA </w:t>
              </w:r>
              <w:proofErr w:type="spellStart"/>
              <w:r w:rsidR="003624F1" w:rsidRPr="00CF1D53">
                <w:rPr>
                  <w:rFonts w:eastAsia="Times New Roman" w:cstheme="minorHAnsi"/>
                  <w:b/>
                  <w:bCs/>
                  <w:sz w:val="20"/>
                  <w:szCs w:val="20"/>
                  <w:lang w:eastAsia="pt-PT"/>
                </w:rPr>
                <w:t>FERTUZINHOS</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6" w:tgtFrame="principal" w:tooltip="Actividade do Deputado" w:history="1">
              <w:r w:rsidR="003624F1" w:rsidRPr="00CF1D53">
                <w:rPr>
                  <w:rFonts w:eastAsia="Times New Roman" w:cstheme="minorHAnsi"/>
                  <w:b/>
                  <w:bCs/>
                  <w:sz w:val="20"/>
                  <w:szCs w:val="20"/>
                  <w:lang w:eastAsia="pt-PT"/>
                </w:rPr>
                <w:t>ALBERTO FONSECA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7" w:tgtFrame="principal" w:tooltip="Actividade do Deputado" w:history="1">
              <w:r w:rsidR="003624F1" w:rsidRPr="00CF1D53">
                <w:rPr>
                  <w:rFonts w:eastAsia="Times New Roman" w:cstheme="minorHAnsi"/>
                  <w:b/>
                  <w:bCs/>
                  <w:sz w:val="20"/>
                  <w:szCs w:val="20"/>
                  <w:lang w:eastAsia="pt-PT"/>
                </w:rPr>
                <w:t>CARLA MADUREIRA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8" w:tgtFrame="principal" w:tooltip="Actividade do Deputado" w:history="1">
              <w:r w:rsidR="003624F1" w:rsidRPr="00CF1D53">
                <w:rPr>
                  <w:rFonts w:eastAsia="Times New Roman" w:cstheme="minorHAnsi"/>
                  <w:b/>
                  <w:bCs/>
                  <w:sz w:val="20"/>
                  <w:szCs w:val="20"/>
                  <w:lang w:eastAsia="pt-PT"/>
                </w:rPr>
                <w:t>FIRMINO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89" w:tgtFrame="principal" w:tooltip="Actividade do Deputado" w:history="1">
              <w:r w:rsidR="003624F1" w:rsidRPr="00CF1D53">
                <w:rPr>
                  <w:rFonts w:eastAsia="Times New Roman" w:cstheme="minorHAnsi"/>
                  <w:b/>
                  <w:bCs/>
                  <w:sz w:val="20"/>
                  <w:szCs w:val="20"/>
                  <w:lang w:eastAsia="pt-PT"/>
                </w:rPr>
                <w:t>HUGO CARNEIRO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0" w:tgtFrame="principal" w:tooltip="Actividade do Deputado" w:history="1">
              <w:r w:rsidR="003624F1" w:rsidRPr="00CF1D53">
                <w:rPr>
                  <w:rFonts w:eastAsia="Times New Roman" w:cstheme="minorHAnsi"/>
                  <w:b/>
                  <w:bCs/>
                  <w:sz w:val="20"/>
                  <w:szCs w:val="20"/>
                  <w:lang w:eastAsia="pt-PT"/>
                </w:rPr>
                <w:t>MARIA GERMANA ROCHA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1" w:tgtFrame="principal" w:tooltip="Actividade do Deputado" w:history="1">
              <w:r w:rsidR="003624F1" w:rsidRPr="00CF1D53">
                <w:rPr>
                  <w:rFonts w:eastAsia="Times New Roman" w:cstheme="minorHAnsi"/>
                  <w:b/>
                  <w:bCs/>
                  <w:sz w:val="20"/>
                  <w:szCs w:val="20"/>
                  <w:lang w:eastAsia="pt-PT"/>
                </w:rPr>
                <w:t>OLGA SILVESTRE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2" w:tgtFrame="principal" w:tooltip="Actividade do Deputado" w:history="1">
              <w:r w:rsidR="003624F1" w:rsidRPr="00CF1D53">
                <w:rPr>
                  <w:rFonts w:eastAsia="Times New Roman" w:cstheme="minorHAnsi"/>
                  <w:b/>
                  <w:bCs/>
                  <w:sz w:val="20"/>
                  <w:szCs w:val="20"/>
                  <w:lang w:eastAsia="pt-PT"/>
                </w:rPr>
                <w:t>PEDRO PINTO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3" w:tgtFrame="principal" w:tooltip="Actividade do Deputado" w:history="1">
              <w:r w:rsidR="003624F1" w:rsidRPr="00CF1D53">
                <w:rPr>
                  <w:rFonts w:eastAsia="Times New Roman" w:cstheme="minorHAnsi"/>
                  <w:b/>
                  <w:bCs/>
                  <w:sz w:val="20"/>
                  <w:szCs w:val="20"/>
                  <w:lang w:eastAsia="pt-PT"/>
                </w:rPr>
                <w:t>SANDRA PEREIRA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4" w:tgtFrame="principal" w:tooltip="Actividade do Deputado" w:history="1">
              <w:r w:rsidR="003624F1" w:rsidRPr="00CF1D53">
                <w:rPr>
                  <w:rFonts w:eastAsia="Times New Roman" w:cstheme="minorHAnsi"/>
                  <w:b/>
                  <w:bCs/>
                  <w:sz w:val="20"/>
                  <w:szCs w:val="20"/>
                  <w:lang w:eastAsia="pt-PT"/>
                </w:rPr>
                <w:t>JOSÉ MANUEL PUREZA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5" w:tgtFrame="principal" w:tooltip="Actividade do Deputado" w:history="1">
              <w:r w:rsidR="003624F1" w:rsidRPr="00CF1D53">
                <w:rPr>
                  <w:rFonts w:eastAsia="Times New Roman" w:cstheme="minorHAnsi"/>
                  <w:b/>
                  <w:bCs/>
                  <w:sz w:val="20"/>
                  <w:szCs w:val="20"/>
                  <w:lang w:eastAsia="pt-PT"/>
                </w:rPr>
                <w:t>ANTÓNIO FILIPE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6" w:tgtFrame="principal" w:tooltip="Actividade do Deputado" w:history="1">
              <w:r w:rsidR="003624F1" w:rsidRPr="00CF1D53">
                <w:rPr>
                  <w:rFonts w:eastAsia="Times New Roman" w:cstheme="minorHAnsi"/>
                  <w:b/>
                  <w:bCs/>
                  <w:sz w:val="20"/>
                  <w:szCs w:val="20"/>
                  <w:lang w:eastAsia="pt-PT"/>
                </w:rPr>
                <w:t>CECÍLIA MEIRELES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7" w:tgtFrame="principal" w:tooltip="Actividade do Deputado" w:history="1">
              <w:r w:rsidR="003624F1" w:rsidRPr="00CF1D53">
                <w:rPr>
                  <w:rFonts w:eastAsia="Times New Roman" w:cstheme="minorHAnsi"/>
                  <w:b/>
                  <w:bCs/>
                  <w:sz w:val="20"/>
                  <w:szCs w:val="20"/>
                  <w:lang w:eastAsia="pt-PT"/>
                </w:rPr>
                <w:t>BEBIANA CUNHA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spacing w:after="0" w:line="240" w:lineRule="auto"/>
        <w:rPr>
          <w:rFonts w:eastAsia="Times New Roman" w:cstheme="minorHAnsi"/>
          <w:vanish/>
          <w:sz w:val="20"/>
          <w:szCs w:val="20"/>
          <w:lang w:eastAsia="pt-PT"/>
        </w:rPr>
      </w:pPr>
    </w:p>
    <w:p w:rsidR="00995566" w:rsidRPr="00CF1D53" w:rsidRDefault="00995566" w:rsidP="00C82503">
      <w:pPr>
        <w:spacing w:after="0" w:line="240" w:lineRule="auto"/>
        <w:rPr>
          <w:rFonts w:eastAsia="Times New Roman" w:cstheme="minorHAnsi"/>
          <w:vanish/>
          <w:sz w:val="20"/>
          <w:szCs w:val="20"/>
          <w:lang w:eastAsia="pt-PT"/>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691"/>
        <w:gridCol w:w="3761"/>
        <w:gridCol w:w="997"/>
        <w:gridCol w:w="45"/>
      </w:tblGrid>
      <w:tr w:rsidR="003624F1" w:rsidRPr="00CF1D53" w:rsidTr="00995566">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DE CULTURA E COMUNICAÇÃO (CCC)</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NOME PARLAMENTAR</w:t>
            </w:r>
            <w:r w:rsidRPr="00CF1D53">
              <w:rPr>
                <w:rFonts w:eastAsia="Times New Roman" w:cstheme="minorHAnsi"/>
                <w:b/>
                <w:bCs/>
                <w:noProof/>
                <w:sz w:val="20"/>
                <w:szCs w:val="20"/>
                <w:lang w:eastAsia="pt-PT"/>
              </w:rPr>
              <mc:AlternateContent>
                <mc:Choice Requires="wps">
                  <w:drawing>
                    <wp:inline distT="0" distB="0" distL="0" distR="0" wp14:anchorId="2CD00DEF" wp14:editId="44B359FF">
                      <wp:extent cx="152400" cy="152400"/>
                      <wp:effectExtent l="0" t="0" r="0" b="0"/>
                      <wp:docPr id="8" name="Retângulo 8">
                        <a:hlinkClick xmlns:a="http://schemas.openxmlformats.org/drawingml/2006/main" r:id="rId498"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D5F37" id="Retângulo 8" o:spid="_x0000_s1026" href="http://arapp:7777/ords/GODE/godpmnu01.constituicaoOrgao?p_org_id=748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" o:button="t" filled="f" stroked="f">
                      <v:fill o:detectmouseclick="t"/>
                      <o:lock v:ext="edit" aspectratio="t"/>
                      <w10:anchorlock/>
                    </v:rect>
                  </w:pict>
                </mc:Fallback>
              </mc:AlternateConten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499" w:tgtFrame="principal" w:tooltip="Actividade do Deputado" w:history="1">
              <w:r w:rsidR="003624F1" w:rsidRPr="00CF1D53">
                <w:rPr>
                  <w:rFonts w:eastAsia="Times New Roman" w:cstheme="minorHAnsi"/>
                  <w:b/>
                  <w:bCs/>
                  <w:sz w:val="20"/>
                  <w:szCs w:val="20"/>
                  <w:lang w:eastAsia="pt-PT"/>
                </w:rPr>
                <w:t>ANA PAULA VITORINO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0" w:tgtFrame="principal" w:tooltip="Actividade do Deputado" w:history="1">
              <w:r w:rsidR="003624F1" w:rsidRPr="00CF1D53">
                <w:rPr>
                  <w:rFonts w:eastAsia="Times New Roman" w:cstheme="minorHAnsi"/>
                  <w:b/>
                  <w:bCs/>
                  <w:sz w:val="20"/>
                  <w:szCs w:val="20"/>
                  <w:lang w:eastAsia="pt-PT"/>
                </w:rPr>
                <w:t>FILIPA ROSETA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1" w:tgtFrame="principal" w:tooltip="Actividade do Deputado" w:history="1">
              <w:r w:rsidR="003624F1" w:rsidRPr="00CF1D53">
                <w:rPr>
                  <w:rFonts w:eastAsia="Times New Roman" w:cstheme="minorHAnsi"/>
                  <w:b/>
                  <w:bCs/>
                  <w:sz w:val="20"/>
                  <w:szCs w:val="20"/>
                  <w:lang w:eastAsia="pt-PT"/>
                </w:rPr>
                <w:t>BEATRIZ GOMES DIAS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2" w:tgtFrame="principal" w:tooltip="Actividade do Deputado" w:history="1">
              <w:r w:rsidR="003624F1" w:rsidRPr="00CF1D53">
                <w:rPr>
                  <w:rFonts w:eastAsia="Times New Roman" w:cstheme="minorHAnsi"/>
                  <w:b/>
                  <w:bCs/>
                  <w:sz w:val="20"/>
                  <w:szCs w:val="20"/>
                  <w:lang w:eastAsia="pt-PT"/>
                </w:rPr>
                <w:t>SOFIA ARAÚJO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3" w:tgtFrame="principal" w:tooltip="Actividade do Deputado" w:history="1">
              <w:r w:rsidR="003624F1" w:rsidRPr="00CF1D53">
                <w:rPr>
                  <w:rFonts w:eastAsia="Times New Roman" w:cstheme="minorHAnsi"/>
                  <w:b/>
                  <w:bCs/>
                  <w:sz w:val="20"/>
                  <w:szCs w:val="20"/>
                  <w:lang w:eastAsia="pt-PT"/>
                </w:rPr>
                <w:t>DIOGO LEÃO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4" w:tgtFrame="principal" w:tooltip="Actividade do Deputado" w:history="1">
              <w:r w:rsidR="003624F1" w:rsidRPr="00CF1D53">
                <w:rPr>
                  <w:rFonts w:eastAsia="Times New Roman" w:cstheme="minorHAnsi"/>
                  <w:b/>
                  <w:bCs/>
                  <w:sz w:val="20"/>
                  <w:szCs w:val="20"/>
                  <w:lang w:eastAsia="pt-PT"/>
                </w:rPr>
                <w:t>JOSÉ MAGALHÃES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5" w:tgtFrame="principal" w:tooltip="Actividade do Deputado" w:history="1">
              <w:r w:rsidR="003624F1" w:rsidRPr="00CF1D53">
                <w:rPr>
                  <w:rFonts w:eastAsia="Times New Roman" w:cstheme="minorHAnsi"/>
                  <w:b/>
                  <w:bCs/>
                  <w:sz w:val="20"/>
                  <w:szCs w:val="20"/>
                  <w:lang w:eastAsia="pt-PT"/>
                </w:rPr>
                <w:t>LÚCIA ARAÚJO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6" w:tgtFrame="principal" w:tooltip="Actividade do Deputado" w:history="1">
              <w:r w:rsidR="003624F1" w:rsidRPr="00CF1D53">
                <w:rPr>
                  <w:rFonts w:eastAsia="Times New Roman" w:cstheme="minorHAnsi"/>
                  <w:b/>
                  <w:bCs/>
                  <w:sz w:val="20"/>
                  <w:szCs w:val="20"/>
                  <w:lang w:eastAsia="pt-PT"/>
                </w:rPr>
                <w:t>LUÍS CAPOULAS SANTOS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7" w:tgtFrame="principal" w:tooltip="Actividade do Deputado" w:history="1">
              <w:r w:rsidR="003624F1" w:rsidRPr="00CF1D53">
                <w:rPr>
                  <w:rFonts w:eastAsia="Times New Roman" w:cstheme="minorHAnsi"/>
                  <w:b/>
                  <w:bCs/>
                  <w:sz w:val="20"/>
                  <w:szCs w:val="20"/>
                  <w:lang w:eastAsia="pt-PT"/>
                </w:rPr>
                <w:t>MARA COELHO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8" w:tgtFrame="principal" w:tooltip="Actividade do Deputado" w:history="1">
              <w:r w:rsidR="003624F1" w:rsidRPr="00CF1D53">
                <w:rPr>
                  <w:rFonts w:eastAsia="Times New Roman" w:cstheme="minorHAnsi"/>
                  <w:b/>
                  <w:bCs/>
                  <w:sz w:val="20"/>
                  <w:szCs w:val="20"/>
                  <w:lang w:eastAsia="pt-PT"/>
                </w:rPr>
                <w:t>ROSÁRIO GAMBÔA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09" w:tgtFrame="principal" w:tooltip="Actividade do Deputado" w:history="1">
              <w:r w:rsidR="003624F1" w:rsidRPr="00CF1D53">
                <w:rPr>
                  <w:rFonts w:eastAsia="Times New Roman" w:cstheme="minorHAnsi"/>
                  <w:b/>
                  <w:bCs/>
                  <w:sz w:val="20"/>
                  <w:szCs w:val="20"/>
                  <w:lang w:eastAsia="pt-PT"/>
                </w:rPr>
                <w:t>PEDRO CEGONHO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0" w:tgtFrame="principal" w:tooltip="Actividade do Deputado" w:history="1">
              <w:r w:rsidR="003624F1" w:rsidRPr="00CF1D53">
                <w:rPr>
                  <w:rFonts w:eastAsia="Times New Roman" w:cstheme="minorHAnsi"/>
                  <w:b/>
                  <w:bCs/>
                  <w:sz w:val="20"/>
                  <w:szCs w:val="20"/>
                  <w:lang w:eastAsia="pt-PT"/>
                </w:rPr>
                <w:t xml:space="preserve">SARA </w:t>
              </w:r>
              <w:proofErr w:type="spellStart"/>
              <w:r w:rsidR="003624F1" w:rsidRPr="00CF1D53">
                <w:rPr>
                  <w:rFonts w:eastAsia="Times New Roman" w:cstheme="minorHAnsi"/>
                  <w:b/>
                  <w:bCs/>
                  <w:sz w:val="20"/>
                  <w:szCs w:val="20"/>
                  <w:lang w:eastAsia="pt-PT"/>
                </w:rPr>
                <w:t>VELEZ</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1" w:tgtFrame="principal" w:tooltip="Actividade do Deputado" w:history="1">
              <w:r w:rsidR="003624F1" w:rsidRPr="00CF1D53">
                <w:rPr>
                  <w:rFonts w:eastAsia="Times New Roman" w:cstheme="minorHAnsi"/>
                  <w:b/>
                  <w:bCs/>
                  <w:sz w:val="20"/>
                  <w:szCs w:val="20"/>
                  <w:lang w:eastAsia="pt-PT"/>
                </w:rPr>
                <w:t>ALEXANDRE POÇO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2" w:tgtFrame="principal" w:tooltip="Actividade do Deputado" w:history="1">
              <w:r w:rsidR="003624F1" w:rsidRPr="00CF1D53">
                <w:rPr>
                  <w:rFonts w:eastAsia="Times New Roman" w:cstheme="minorHAnsi"/>
                  <w:b/>
                  <w:bCs/>
                  <w:sz w:val="20"/>
                  <w:szCs w:val="20"/>
                  <w:lang w:eastAsia="pt-PT"/>
                </w:rPr>
                <w:t>CARLOS SILVA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3" w:tgtFrame="principal" w:tooltip="Actividade do Deputado" w:history="1">
              <w:r w:rsidR="003624F1" w:rsidRPr="00CF1D53">
                <w:rPr>
                  <w:rFonts w:eastAsia="Times New Roman" w:cstheme="minorHAnsi"/>
                  <w:b/>
                  <w:bCs/>
                  <w:sz w:val="20"/>
                  <w:szCs w:val="20"/>
                  <w:lang w:eastAsia="pt-PT"/>
                </w:rPr>
                <w:t>CLÁUDIA BENTO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4" w:tgtFrame="principal" w:tooltip="Actividade do Deputado" w:history="1">
              <w:r w:rsidR="003624F1" w:rsidRPr="00CF1D53">
                <w:rPr>
                  <w:rFonts w:eastAsia="Times New Roman" w:cstheme="minorHAnsi"/>
                  <w:b/>
                  <w:bCs/>
                  <w:sz w:val="20"/>
                  <w:szCs w:val="20"/>
                  <w:lang w:eastAsia="pt-PT"/>
                </w:rPr>
                <w:t>HELGA CORREIA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5" w:tgtFrame="principal" w:tooltip="Actividade do Deputado" w:history="1">
              <w:r w:rsidR="003624F1" w:rsidRPr="00CF1D53">
                <w:rPr>
                  <w:rFonts w:eastAsia="Times New Roman" w:cstheme="minorHAnsi"/>
                  <w:b/>
                  <w:bCs/>
                  <w:sz w:val="20"/>
                  <w:szCs w:val="20"/>
                  <w:lang w:eastAsia="pt-PT"/>
                </w:rPr>
                <w:t>ISABEL LOPES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6" w:tgtFrame="principal" w:tooltip="Actividade do Deputado" w:history="1">
              <w:r w:rsidR="003624F1" w:rsidRPr="00CF1D53">
                <w:rPr>
                  <w:rFonts w:eastAsia="Times New Roman" w:cstheme="minorHAnsi"/>
                  <w:b/>
                  <w:bCs/>
                  <w:sz w:val="20"/>
                  <w:szCs w:val="20"/>
                  <w:lang w:eastAsia="pt-PT"/>
                </w:rPr>
                <w:t xml:space="preserve">FERNANDA </w:t>
              </w:r>
              <w:proofErr w:type="spellStart"/>
              <w:r w:rsidR="003624F1" w:rsidRPr="00CF1D53">
                <w:rPr>
                  <w:rFonts w:eastAsia="Times New Roman" w:cstheme="minorHAnsi"/>
                  <w:b/>
                  <w:bCs/>
                  <w:sz w:val="20"/>
                  <w:szCs w:val="20"/>
                  <w:lang w:eastAsia="pt-PT"/>
                </w:rPr>
                <w:t>VELEZ</w:t>
              </w:r>
              <w:proofErr w:type="spellEnd"/>
              <w:r w:rsidR="003624F1" w:rsidRPr="00CF1D53">
                <w:rPr>
                  <w:rFonts w:eastAsia="Times New Roman" w:cstheme="minorHAnsi"/>
                  <w:b/>
                  <w:bCs/>
                  <w:sz w:val="20"/>
                  <w:szCs w:val="20"/>
                  <w:lang w:eastAsia="pt-PT"/>
                </w:rPr>
                <w:t xml:space="preserv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7" w:tgtFrame="principal" w:tooltip="Actividade do Deputado" w:history="1">
              <w:r w:rsidR="003624F1" w:rsidRPr="00CF1D53">
                <w:rPr>
                  <w:rFonts w:eastAsia="Times New Roman" w:cstheme="minorHAnsi"/>
                  <w:b/>
                  <w:bCs/>
                  <w:sz w:val="20"/>
                  <w:szCs w:val="20"/>
                  <w:lang w:eastAsia="pt-PT"/>
                </w:rPr>
                <w:t>PAULO RIOS DE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8" w:tgtFrame="principal" w:tooltip="Actividade do Deputado" w:history="1">
              <w:r w:rsidR="003624F1" w:rsidRPr="00CF1D53">
                <w:rPr>
                  <w:rFonts w:eastAsia="Times New Roman" w:cstheme="minorHAnsi"/>
                  <w:b/>
                  <w:bCs/>
                  <w:sz w:val="20"/>
                  <w:szCs w:val="20"/>
                  <w:lang w:eastAsia="pt-PT"/>
                </w:rPr>
                <w:t>JORGE COSTA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19" w:tgtFrame="principal" w:tooltip="Actividade do Deputado" w:history="1">
              <w:r w:rsidR="003624F1" w:rsidRPr="00CF1D53">
                <w:rPr>
                  <w:rFonts w:eastAsia="Times New Roman" w:cstheme="minorHAnsi"/>
                  <w:b/>
                  <w:bCs/>
                  <w:sz w:val="20"/>
                  <w:szCs w:val="20"/>
                  <w:lang w:eastAsia="pt-PT"/>
                </w:rPr>
                <w:t>ANA MESQUITA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0" w:tgtFrame="principal" w:tooltip="Actividade do Deputado" w:history="1">
              <w:r w:rsidR="003624F1" w:rsidRPr="00CF1D53">
                <w:rPr>
                  <w:rFonts w:eastAsia="Times New Roman" w:cstheme="minorHAnsi"/>
                  <w:b/>
                  <w:bCs/>
                  <w:sz w:val="20"/>
                  <w:szCs w:val="20"/>
                  <w:lang w:eastAsia="pt-PT"/>
                </w:rPr>
                <w:t>ANA RITA BESSA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1" w:tgtFrame="principal" w:tooltip="Actividade do Deputado" w:history="1">
              <w:r w:rsidR="003624F1" w:rsidRPr="00CF1D53">
                <w:rPr>
                  <w:rFonts w:eastAsia="Times New Roman" w:cstheme="minorHAnsi"/>
                  <w:b/>
                  <w:bCs/>
                  <w:sz w:val="20"/>
                  <w:szCs w:val="20"/>
                  <w:lang w:eastAsia="pt-PT"/>
                </w:rPr>
                <w:t>CRISTINA RODRIGUES (</w:t>
              </w:r>
              <w:proofErr w:type="spellStart"/>
              <w:r w:rsidR="003624F1" w:rsidRPr="00CF1D53">
                <w:rPr>
                  <w:rFonts w:eastAsia="Times New Roman" w:cstheme="minorHAnsi"/>
                  <w:b/>
                  <w:bCs/>
                  <w:sz w:val="20"/>
                  <w:szCs w:val="20"/>
                  <w:lang w:eastAsia="pt-PT"/>
                </w:rPr>
                <w:t>Ninsc</w:t>
              </w:r>
              <w:proofErr w:type="spellEnd"/>
              <w:r w:rsidR="003624F1" w:rsidRPr="00CF1D53">
                <w:rPr>
                  <w:rFonts w:eastAsia="Times New Roman" w:cstheme="minorHAnsi"/>
                  <w:b/>
                  <w:bCs/>
                  <w:sz w:val="20"/>
                  <w:szCs w:val="20"/>
                  <w:lang w:eastAsia="pt-PT"/>
                </w:rPr>
                <w:t>)</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2" w:tgtFrame="principal" w:tooltip="Actividade do Deputado" w:history="1">
              <w:r w:rsidR="003624F1" w:rsidRPr="00CF1D53">
                <w:rPr>
                  <w:rFonts w:eastAsia="Times New Roman" w:cstheme="minorHAnsi"/>
                  <w:b/>
                  <w:bCs/>
                  <w:sz w:val="20"/>
                  <w:szCs w:val="20"/>
                  <w:lang w:eastAsia="pt-PT"/>
                </w:rPr>
                <w:t>BRUNO ARAGÃO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3" w:tgtFrame="principal" w:tooltip="Actividade do Deputado" w:history="1">
              <w:r w:rsidR="003624F1" w:rsidRPr="00CF1D53">
                <w:rPr>
                  <w:rFonts w:eastAsia="Times New Roman" w:cstheme="minorHAnsi"/>
                  <w:b/>
                  <w:bCs/>
                  <w:sz w:val="20"/>
                  <w:szCs w:val="20"/>
                  <w:lang w:eastAsia="pt-PT"/>
                </w:rPr>
                <w:t>CARLA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4" w:tgtFrame="principal" w:tooltip="Actividade do Deputado" w:history="1">
              <w:r w:rsidR="003624F1" w:rsidRPr="00CF1D53">
                <w:rPr>
                  <w:rFonts w:eastAsia="Times New Roman" w:cstheme="minorHAnsi"/>
                  <w:b/>
                  <w:bCs/>
                  <w:sz w:val="20"/>
                  <w:szCs w:val="20"/>
                  <w:lang w:eastAsia="pt-PT"/>
                </w:rPr>
                <w:t>CLÁUDIA SANTOS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5" w:tgtFrame="principal" w:tooltip="Actividade do Deputado" w:history="1">
              <w:r w:rsidR="003624F1" w:rsidRPr="00CF1D53">
                <w:rPr>
                  <w:rFonts w:eastAsia="Times New Roman" w:cstheme="minorHAnsi"/>
                  <w:b/>
                  <w:bCs/>
                  <w:sz w:val="20"/>
                  <w:szCs w:val="20"/>
                  <w:lang w:eastAsia="pt-PT"/>
                </w:rPr>
                <w:t>CRISTINA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6" w:tgtFrame="principal" w:tooltip="Actividade do Deputado" w:history="1">
              <w:r w:rsidR="003624F1" w:rsidRPr="00CF1D53">
                <w:rPr>
                  <w:rFonts w:eastAsia="Times New Roman" w:cstheme="minorHAnsi"/>
                  <w:b/>
                  <w:bCs/>
                  <w:sz w:val="20"/>
                  <w:szCs w:val="20"/>
                  <w:lang w:eastAsia="pt-PT"/>
                </w:rPr>
                <w:t>EDUARDO BARROCO DE MELO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7" w:tgtFrame="principal" w:tooltip="Actividade do Deputado" w:history="1">
              <w:r w:rsidR="003624F1" w:rsidRPr="00CF1D53">
                <w:rPr>
                  <w:rFonts w:eastAsia="Times New Roman" w:cstheme="minorHAnsi"/>
                  <w:b/>
                  <w:bCs/>
                  <w:sz w:val="20"/>
                  <w:szCs w:val="20"/>
                  <w:lang w:eastAsia="pt-PT"/>
                </w:rPr>
                <w:t>MARIA DA GRAÇA REIS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8" w:tgtFrame="principal" w:tooltip="Actividade do Deputado" w:history="1">
              <w:r w:rsidR="003624F1" w:rsidRPr="00CF1D53">
                <w:rPr>
                  <w:rFonts w:eastAsia="Times New Roman" w:cstheme="minorHAnsi"/>
                  <w:b/>
                  <w:bCs/>
                  <w:sz w:val="20"/>
                  <w:szCs w:val="20"/>
                  <w:lang w:eastAsia="pt-PT"/>
                </w:rPr>
                <w:t>MARIA DA LUZ ROSINHA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29" w:tgtFrame="principal" w:tooltip="Actividade do Deputado" w:history="1">
              <w:r w:rsidR="003624F1" w:rsidRPr="00CF1D53">
                <w:rPr>
                  <w:rFonts w:eastAsia="Times New Roman" w:cstheme="minorHAnsi"/>
                  <w:b/>
                  <w:bCs/>
                  <w:sz w:val="20"/>
                  <w:szCs w:val="20"/>
                  <w:lang w:eastAsia="pt-PT"/>
                </w:rPr>
                <w:t>PAULO PORTO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0" w:tgtFrame="principal" w:tooltip="Actividade do Deputado" w:history="1">
              <w:r w:rsidR="003624F1" w:rsidRPr="00CF1D53">
                <w:rPr>
                  <w:rFonts w:eastAsia="Times New Roman" w:cstheme="minorHAnsi"/>
                  <w:b/>
                  <w:bCs/>
                  <w:sz w:val="20"/>
                  <w:szCs w:val="20"/>
                  <w:lang w:eastAsia="pt-PT"/>
                </w:rPr>
                <w:t>BACELAR DE VASCONCELOS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1" w:tgtFrame="principal" w:tooltip="Actividade do Deputado" w:history="1">
              <w:r w:rsidR="003624F1" w:rsidRPr="00CF1D53">
                <w:rPr>
                  <w:rFonts w:eastAsia="Times New Roman" w:cstheme="minorHAnsi"/>
                  <w:b/>
                  <w:bCs/>
                  <w:sz w:val="20"/>
                  <w:szCs w:val="20"/>
                  <w:lang w:eastAsia="pt-PT"/>
                </w:rPr>
                <w:t>PEDRO DELGADO ALVES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2" w:tgtFrame="principal" w:tooltip="Actividade do Deputado" w:history="1">
              <w:r w:rsidR="003624F1" w:rsidRPr="00CF1D53">
                <w:rPr>
                  <w:rFonts w:eastAsia="Times New Roman" w:cstheme="minorHAnsi"/>
                  <w:b/>
                  <w:bCs/>
                  <w:sz w:val="20"/>
                  <w:szCs w:val="20"/>
                  <w:lang w:eastAsia="pt-PT"/>
                </w:rPr>
                <w:t>ANTÓNIO VENTURA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3" w:tgtFrame="principal" w:tooltip="Actividade do Deputado" w:history="1">
              <w:r w:rsidR="003624F1" w:rsidRPr="00CF1D53">
                <w:rPr>
                  <w:rFonts w:eastAsia="Times New Roman" w:cstheme="minorHAnsi"/>
                  <w:b/>
                  <w:bCs/>
                  <w:sz w:val="20"/>
                  <w:szCs w:val="20"/>
                  <w:lang w:eastAsia="pt-PT"/>
                </w:rPr>
                <w:t>CLÁUDIA ANDRÉ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4" w:tgtFrame="principal" w:tooltip="Actividade do Deputado" w:history="1">
              <w:r w:rsidR="003624F1" w:rsidRPr="00CF1D53">
                <w:rPr>
                  <w:rFonts w:eastAsia="Times New Roman" w:cstheme="minorHAnsi"/>
                  <w:b/>
                  <w:bCs/>
                  <w:sz w:val="20"/>
                  <w:szCs w:val="20"/>
                  <w:lang w:eastAsia="pt-PT"/>
                </w:rPr>
                <w:t>CARLA BORGES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5" w:tgtFrame="principal" w:tooltip="Actividade do Deputado" w:history="1">
              <w:r w:rsidR="003624F1" w:rsidRPr="00CF1D53">
                <w:rPr>
                  <w:rFonts w:eastAsia="Times New Roman" w:cstheme="minorHAnsi"/>
                  <w:b/>
                  <w:bCs/>
                  <w:sz w:val="20"/>
                  <w:szCs w:val="20"/>
                  <w:lang w:eastAsia="pt-PT"/>
                </w:rPr>
                <w:t>FIRMINO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6" w:tgtFrame="principal" w:tooltip="Actividade do Deputado" w:history="1">
              <w:r w:rsidR="003624F1" w:rsidRPr="00CF1D53">
                <w:rPr>
                  <w:rFonts w:eastAsia="Times New Roman" w:cstheme="minorHAnsi"/>
                  <w:b/>
                  <w:bCs/>
                  <w:sz w:val="20"/>
                  <w:szCs w:val="20"/>
                  <w:lang w:eastAsia="pt-PT"/>
                </w:rPr>
                <w:t>SÉRGIO MARQUES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7" w:tgtFrame="principal" w:tooltip="Actividade do Deputado" w:history="1">
              <w:r w:rsidR="003624F1" w:rsidRPr="00CF1D53">
                <w:rPr>
                  <w:rFonts w:eastAsia="Times New Roman" w:cstheme="minorHAnsi"/>
                  <w:b/>
                  <w:bCs/>
                  <w:sz w:val="20"/>
                  <w:szCs w:val="20"/>
                  <w:lang w:eastAsia="pt-PT"/>
                </w:rPr>
                <w:t>OLGA SILVESTRE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8" w:tgtFrame="principal" w:tooltip="Actividade do Deputado" w:history="1">
              <w:r w:rsidR="003624F1" w:rsidRPr="00CF1D53">
                <w:rPr>
                  <w:rFonts w:eastAsia="Times New Roman" w:cstheme="minorHAnsi"/>
                  <w:b/>
                  <w:bCs/>
                  <w:sz w:val="20"/>
                  <w:szCs w:val="20"/>
                  <w:lang w:eastAsia="pt-PT"/>
                </w:rPr>
                <w:t>RICARDO BAPTISTA LEITE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39" w:tgtFrame="principal" w:tooltip="Actividade do Deputado" w:history="1">
              <w:r w:rsidR="003624F1" w:rsidRPr="00CF1D53">
                <w:rPr>
                  <w:rFonts w:eastAsia="Times New Roman" w:cstheme="minorHAnsi"/>
                  <w:b/>
                  <w:bCs/>
                  <w:sz w:val="20"/>
                  <w:szCs w:val="20"/>
                  <w:lang w:eastAsia="pt-PT"/>
                </w:rPr>
                <w:t>ALEXANDRA VIEIRA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0" w:tgtFrame="principal" w:tooltip="Actividade do Deputado" w:history="1">
              <w:r w:rsidR="003624F1" w:rsidRPr="00CF1D53">
                <w:rPr>
                  <w:rFonts w:eastAsia="Times New Roman" w:cstheme="minorHAnsi"/>
                  <w:b/>
                  <w:bCs/>
                  <w:sz w:val="20"/>
                  <w:szCs w:val="20"/>
                  <w:lang w:eastAsia="pt-PT"/>
                </w:rPr>
                <w:t>DIANA FERREIRA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1" w:tgtFrame="principal" w:tooltip="Actividade do Deputado" w:history="1">
              <w:r w:rsidR="003624F1" w:rsidRPr="00CF1D53">
                <w:rPr>
                  <w:rFonts w:eastAsia="Times New Roman" w:cstheme="minorHAnsi"/>
                  <w:b/>
                  <w:bCs/>
                  <w:sz w:val="20"/>
                  <w:szCs w:val="20"/>
                  <w:lang w:eastAsia="pt-PT"/>
                </w:rPr>
                <w:t>JOÃO PINHO DE ALMEIDA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2" w:tgtFrame="principal" w:tooltip="Actividade do Deputado" w:history="1">
              <w:r w:rsidR="003624F1" w:rsidRPr="00CF1D53">
                <w:rPr>
                  <w:rFonts w:eastAsia="Times New Roman" w:cstheme="minorHAnsi"/>
                  <w:b/>
                  <w:bCs/>
                  <w:sz w:val="20"/>
                  <w:szCs w:val="20"/>
                  <w:lang w:eastAsia="pt-PT"/>
                </w:rPr>
                <w:t>BEBIANA CUNHA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95"/>
        <w:gridCol w:w="3866"/>
        <w:gridCol w:w="1088"/>
        <w:gridCol w:w="45"/>
      </w:tblGrid>
      <w:tr w:rsidR="003624F1" w:rsidRPr="00CF1D53" w:rsidTr="00995566">
        <w:trPr>
          <w:tblCellSpacing w:w="15" w:type="dxa"/>
        </w:trPr>
        <w:tc>
          <w:tcPr>
            <w:tcW w:w="0" w:type="auto"/>
            <w:gridSpan w:val="4"/>
            <w:tcBorders>
              <w:top w:val="single" w:sz="4" w:space="0" w:color="91BAE3"/>
              <w:left w:val="single" w:sz="4" w:space="0" w:color="91BAE3"/>
              <w:bottom w:val="single" w:sz="4" w:space="0" w:color="91BAE3"/>
              <w:right w:val="single" w:sz="4" w:space="0" w:color="91BAE3"/>
            </w:tcBorders>
            <w:shd w:val="clear" w:color="auto" w:fill="91BAE3"/>
            <w:vAlign w:val="center"/>
            <w:hideMark/>
          </w:tcPr>
          <w:p w:rsidR="003624F1" w:rsidRPr="00CF1D53" w:rsidRDefault="003624F1" w:rsidP="00C82503">
            <w:pPr>
              <w:spacing w:after="0"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lastRenderedPageBreak/>
              <w:t>COMISSÃO DE ADMINISTRAÇÃO PÚBLICA, MODERNIZAÇÃO ADMINISTRATIVA, DESCENTRALIZAÇÃO E PODER LOCAL (</w:t>
            </w:r>
            <w:proofErr w:type="spellStart"/>
            <w:r w:rsidRPr="00CF1D53">
              <w:rPr>
                <w:rFonts w:eastAsia="Times New Roman" w:cstheme="minorHAnsi"/>
                <w:b/>
                <w:bCs/>
                <w:sz w:val="20"/>
                <w:szCs w:val="20"/>
                <w:lang w:eastAsia="pt-PT"/>
              </w:rPr>
              <w:t>CAPMADPL</w:t>
            </w:r>
            <w:proofErr w:type="spellEnd"/>
            <w:r w:rsidRPr="00CF1D53">
              <w:rPr>
                <w:rFonts w:eastAsia="Times New Roman" w:cstheme="minorHAnsi"/>
                <w:b/>
                <w:bCs/>
                <w:sz w:val="20"/>
                <w:szCs w:val="20"/>
                <w:lang w:eastAsia="pt-PT"/>
              </w:rPr>
              <w:t>)</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NOME PARLAMENTAR</w:t>
            </w:r>
            <w:r w:rsidRPr="00CF1D53">
              <w:rPr>
                <w:rFonts w:eastAsia="Times New Roman" w:cstheme="minorHAnsi"/>
                <w:b/>
                <w:bCs/>
                <w:noProof/>
                <w:sz w:val="20"/>
                <w:szCs w:val="20"/>
                <w:lang w:eastAsia="pt-PT"/>
              </w:rPr>
              <mc:AlternateContent>
                <mc:Choice Requires="wps">
                  <w:drawing>
                    <wp:inline distT="0" distB="0" distL="0" distR="0" wp14:anchorId="7B902505" wp14:editId="63E939C9">
                      <wp:extent cx="152400" cy="152400"/>
                      <wp:effectExtent l="0" t="0" r="0" b="0"/>
                      <wp:docPr id="9" name="Retângulo 9">
                        <a:hlinkClick xmlns:a="http://schemas.openxmlformats.org/drawingml/2006/main" r:id="rId543"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46324" id="Retângulo 9" o:spid="_x0000_s1026" href="http://arapp:7777/ords/GODE/godpmnu01.constituicaoOrgao?p_org_id=750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" o:button="t" filled="f" stroked="f">
                      <v:fill o:detectmouseclick="t"/>
                      <o:lock v:ext="edit" aspectratio="t"/>
                      <w10:anchorlock/>
                    </v:rect>
                  </w:pict>
                </mc:Fallback>
              </mc:AlternateConten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4" w:tgtFrame="principal" w:tooltip="Actividade do Deputado" w:history="1">
              <w:r w:rsidR="003624F1" w:rsidRPr="00CF1D53">
                <w:rPr>
                  <w:rFonts w:eastAsia="Times New Roman" w:cstheme="minorHAnsi"/>
                  <w:b/>
                  <w:bCs/>
                  <w:sz w:val="20"/>
                  <w:szCs w:val="20"/>
                  <w:lang w:eastAsia="pt-PT"/>
                </w:rPr>
                <w:t>FERNANDO RUAS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5" w:tgtFrame="principal" w:tooltip="Actividade do Deputado" w:history="1">
              <w:r w:rsidR="003624F1" w:rsidRPr="00CF1D53">
                <w:rPr>
                  <w:rFonts w:eastAsia="Times New Roman" w:cstheme="minorHAnsi"/>
                  <w:b/>
                  <w:bCs/>
                  <w:sz w:val="20"/>
                  <w:szCs w:val="20"/>
                  <w:lang w:eastAsia="pt-PT"/>
                </w:rPr>
                <w:t>RAUL MIGUEL CASTRO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6" w:tgtFrame="principal" w:tooltip="Actividade do Deputado" w:history="1">
              <w:r w:rsidR="003624F1" w:rsidRPr="00CF1D53">
                <w:rPr>
                  <w:rFonts w:eastAsia="Times New Roman" w:cstheme="minorHAnsi"/>
                  <w:b/>
                  <w:bCs/>
                  <w:sz w:val="20"/>
                  <w:szCs w:val="20"/>
                  <w:lang w:eastAsia="pt-PT"/>
                </w:rPr>
                <w:t>PAULA SANTOS (PCP)</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7" w:tgtFrame="principal" w:tooltip="Actividade do Deputado" w:history="1">
              <w:r w:rsidR="003624F1" w:rsidRPr="00CF1D53">
                <w:rPr>
                  <w:rFonts w:eastAsia="Times New Roman" w:cstheme="minorHAnsi"/>
                  <w:b/>
                  <w:bCs/>
                  <w:sz w:val="20"/>
                  <w:szCs w:val="20"/>
                  <w:lang w:eastAsia="pt-PT"/>
                </w:rPr>
                <w:t>ANTÓNIO GAMEIRO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8" w:tgtFrame="principal" w:tooltip="Actividade do Deputado" w:history="1">
              <w:r w:rsidR="003624F1" w:rsidRPr="00CF1D53">
                <w:rPr>
                  <w:rFonts w:eastAsia="Times New Roman" w:cstheme="minorHAnsi"/>
                  <w:b/>
                  <w:bCs/>
                  <w:sz w:val="20"/>
                  <w:szCs w:val="20"/>
                  <w:lang w:eastAsia="pt-PT"/>
                </w:rPr>
                <w:t>EURÍDICE PEREIRA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49" w:tgtFrame="principal" w:tooltip="Actividade do Deputado" w:history="1">
              <w:r w:rsidR="003624F1" w:rsidRPr="00CF1D53">
                <w:rPr>
                  <w:rFonts w:eastAsia="Times New Roman" w:cstheme="minorHAnsi"/>
                  <w:b/>
                  <w:bCs/>
                  <w:sz w:val="20"/>
                  <w:szCs w:val="20"/>
                  <w:lang w:eastAsia="pt-PT"/>
                </w:rPr>
                <w:t>FERNANDO PAULO FERREIRA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0" w:tgtFrame="principal" w:tooltip="Actividade do Deputado" w:history="1">
              <w:r w:rsidR="003624F1" w:rsidRPr="00CF1D53">
                <w:rPr>
                  <w:rFonts w:eastAsia="Times New Roman" w:cstheme="minorHAnsi"/>
                  <w:b/>
                  <w:bCs/>
                  <w:sz w:val="20"/>
                  <w:szCs w:val="20"/>
                  <w:lang w:eastAsia="pt-PT"/>
                </w:rPr>
                <w:t>FILIPE PACHECO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1" w:tgtFrame="principal" w:tooltip="Actividade do Deputado" w:history="1">
              <w:r w:rsidR="003624F1" w:rsidRPr="00CF1D53">
                <w:rPr>
                  <w:rFonts w:eastAsia="Times New Roman" w:cstheme="minorHAnsi"/>
                  <w:b/>
                  <w:bCs/>
                  <w:sz w:val="20"/>
                  <w:szCs w:val="20"/>
                  <w:lang w:eastAsia="pt-PT"/>
                </w:rPr>
                <w:t>JOÃO AZEVEDO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2" w:tgtFrame="principal" w:tooltip="Actividade do Deputado" w:history="1">
              <w:r w:rsidR="003624F1" w:rsidRPr="00CF1D53">
                <w:rPr>
                  <w:rFonts w:eastAsia="Times New Roman" w:cstheme="minorHAnsi"/>
                  <w:b/>
                  <w:bCs/>
                  <w:sz w:val="20"/>
                  <w:szCs w:val="20"/>
                  <w:lang w:eastAsia="pt-PT"/>
                </w:rPr>
                <w:t>LUÍS MOREIRA TESTA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3" w:tgtFrame="principal" w:tooltip="Actividade do Deputado" w:history="1">
              <w:r w:rsidR="003624F1" w:rsidRPr="00CF1D53">
                <w:rPr>
                  <w:rFonts w:eastAsia="Times New Roman" w:cstheme="minorHAnsi"/>
                  <w:b/>
                  <w:bCs/>
                  <w:sz w:val="20"/>
                  <w:szCs w:val="20"/>
                  <w:lang w:eastAsia="pt-PT"/>
                </w:rPr>
                <w:t>MARIA DA LUZ ROSINHA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4" w:tgtFrame="principal" w:tooltip="Actividade do Deputado" w:history="1">
              <w:r w:rsidR="003624F1" w:rsidRPr="00CF1D53">
                <w:rPr>
                  <w:rFonts w:eastAsia="Times New Roman" w:cstheme="minorHAnsi"/>
                  <w:b/>
                  <w:bCs/>
                  <w:sz w:val="20"/>
                  <w:szCs w:val="20"/>
                  <w:lang w:eastAsia="pt-PT"/>
                </w:rPr>
                <w:t>PALMIRA MACIEL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5" w:tgtFrame="principal" w:tooltip="Actividade do Deputado" w:history="1">
              <w:r w:rsidR="003624F1" w:rsidRPr="00CF1D53">
                <w:rPr>
                  <w:rFonts w:eastAsia="Times New Roman" w:cstheme="minorHAnsi"/>
                  <w:b/>
                  <w:bCs/>
                  <w:sz w:val="20"/>
                  <w:szCs w:val="20"/>
                  <w:lang w:eastAsia="pt-PT"/>
                </w:rPr>
                <w:t>PEDRO SOUSA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6" w:tgtFrame="principal" w:tooltip="Actividade do Deputado" w:history="1">
              <w:r w:rsidR="003624F1" w:rsidRPr="00CF1D53">
                <w:rPr>
                  <w:rFonts w:eastAsia="Times New Roman" w:cstheme="minorHAnsi"/>
                  <w:b/>
                  <w:bCs/>
                  <w:sz w:val="20"/>
                  <w:szCs w:val="20"/>
                  <w:lang w:eastAsia="pt-PT"/>
                </w:rPr>
                <w:t>CARLOS PEIXOTO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7" w:tgtFrame="principal" w:tooltip="Actividade do Deputado" w:history="1">
              <w:r w:rsidR="003624F1" w:rsidRPr="00CF1D53">
                <w:rPr>
                  <w:rFonts w:eastAsia="Times New Roman" w:cstheme="minorHAnsi"/>
                  <w:b/>
                  <w:bCs/>
                  <w:sz w:val="20"/>
                  <w:szCs w:val="20"/>
                  <w:lang w:eastAsia="pt-PT"/>
                </w:rPr>
                <w:t>CARLA BORGES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8" w:tgtFrame="principal" w:tooltip="Actividade do Deputado" w:history="1">
              <w:r w:rsidR="003624F1" w:rsidRPr="00CF1D53">
                <w:rPr>
                  <w:rFonts w:eastAsia="Times New Roman" w:cstheme="minorHAnsi"/>
                  <w:b/>
                  <w:bCs/>
                  <w:sz w:val="20"/>
                  <w:szCs w:val="20"/>
                  <w:lang w:eastAsia="pt-PT"/>
                </w:rPr>
                <w:t>ISAURA MORAIS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59" w:tgtFrame="principal" w:tooltip="Actividade do Deputado" w:history="1">
              <w:r w:rsidR="003624F1" w:rsidRPr="00CF1D53">
                <w:rPr>
                  <w:rFonts w:eastAsia="Times New Roman" w:cstheme="minorHAnsi"/>
                  <w:b/>
                  <w:bCs/>
                  <w:sz w:val="20"/>
                  <w:szCs w:val="20"/>
                  <w:lang w:eastAsia="pt-PT"/>
                </w:rPr>
                <w:t>JORGE PAULO OLIVEIRA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0" w:tgtFrame="principal" w:tooltip="Actividade do Deputado" w:history="1">
              <w:r w:rsidR="003624F1" w:rsidRPr="00CF1D53">
                <w:rPr>
                  <w:rFonts w:eastAsia="Times New Roman" w:cstheme="minorHAnsi"/>
                  <w:b/>
                  <w:bCs/>
                  <w:sz w:val="20"/>
                  <w:szCs w:val="20"/>
                  <w:lang w:eastAsia="pt-PT"/>
                </w:rPr>
                <w:t>JOSÉ CANCELA MOURA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1" w:tgtFrame="principal" w:tooltip="Actividade do Deputado" w:history="1">
              <w:r w:rsidR="003624F1" w:rsidRPr="00CF1D53">
                <w:rPr>
                  <w:rFonts w:eastAsia="Times New Roman" w:cstheme="minorHAnsi"/>
                  <w:b/>
                  <w:bCs/>
                  <w:sz w:val="20"/>
                  <w:szCs w:val="20"/>
                  <w:lang w:eastAsia="pt-PT"/>
                </w:rPr>
                <w:t>MÁRCIA PASSOS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2" w:tgtFrame="principal" w:tooltip="Actividade do Deputado" w:history="1">
              <w:r w:rsidR="003624F1" w:rsidRPr="00CF1D53">
                <w:rPr>
                  <w:rFonts w:eastAsia="Times New Roman" w:cstheme="minorHAnsi"/>
                  <w:b/>
                  <w:bCs/>
                  <w:sz w:val="20"/>
                  <w:szCs w:val="20"/>
                  <w:lang w:eastAsia="pt-PT"/>
                </w:rPr>
                <w:t>MARIA GERMANA ROCHA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3" w:tgtFrame="principal" w:tooltip="Actividade do Deputado" w:history="1">
              <w:r w:rsidR="003624F1" w:rsidRPr="00CF1D53">
                <w:rPr>
                  <w:rFonts w:eastAsia="Times New Roman" w:cstheme="minorHAnsi"/>
                  <w:b/>
                  <w:bCs/>
                  <w:sz w:val="20"/>
                  <w:szCs w:val="20"/>
                  <w:lang w:eastAsia="pt-PT"/>
                </w:rPr>
                <w:t>JOANA MORTÁGUA (BE)</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4" w:tgtFrame="principal" w:tooltip="Actividade do Deputado" w:history="1">
              <w:r w:rsidR="003624F1" w:rsidRPr="00CF1D53">
                <w:rPr>
                  <w:rFonts w:eastAsia="Times New Roman" w:cstheme="minorHAnsi"/>
                  <w:b/>
                  <w:bCs/>
                  <w:sz w:val="20"/>
                  <w:szCs w:val="20"/>
                  <w:lang w:eastAsia="pt-PT"/>
                </w:rPr>
                <w:t>JOSÉ MARIA CARDOSO (BE)</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5" w:tgtFrame="principal" w:tooltip="Actividade do Deputado" w:history="1">
              <w:r w:rsidR="003624F1" w:rsidRPr="00CF1D53">
                <w:rPr>
                  <w:rFonts w:eastAsia="Times New Roman" w:cstheme="minorHAnsi"/>
                  <w:b/>
                  <w:bCs/>
                  <w:sz w:val="20"/>
                  <w:szCs w:val="20"/>
                  <w:lang w:eastAsia="pt-PT"/>
                </w:rPr>
                <w:t>CECÍLIA MEIRELES (CDS-PP)</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6" w:tgtFrame="principal" w:tooltip="Actividade do Deputado" w:history="1">
              <w:r w:rsidR="003624F1" w:rsidRPr="00CF1D53">
                <w:rPr>
                  <w:rFonts w:eastAsia="Times New Roman" w:cstheme="minorHAnsi"/>
                  <w:b/>
                  <w:bCs/>
                  <w:sz w:val="20"/>
                  <w:szCs w:val="20"/>
                  <w:lang w:eastAsia="pt-PT"/>
                </w:rPr>
                <w:t>BEBIANA CUNHA (PAN)</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7" w:tgtFrame="principal" w:tooltip="Actividade do Deputado" w:history="1">
              <w:r w:rsidR="003624F1" w:rsidRPr="00CF1D53">
                <w:rPr>
                  <w:rFonts w:eastAsia="Times New Roman" w:cstheme="minorHAnsi"/>
                  <w:b/>
                  <w:bCs/>
                  <w:sz w:val="20"/>
                  <w:szCs w:val="20"/>
                  <w:lang w:eastAsia="pt-PT"/>
                </w:rPr>
                <w:t>JOÃO COTRIM DE FIGUEIREDO (IL)</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8" w:tgtFrame="principal" w:tooltip="Actividade do Deputado" w:history="1">
              <w:r w:rsidR="003624F1" w:rsidRPr="00CF1D53">
                <w:rPr>
                  <w:rFonts w:eastAsia="Times New Roman" w:cstheme="minorHAnsi"/>
                  <w:b/>
                  <w:bCs/>
                  <w:sz w:val="20"/>
                  <w:szCs w:val="20"/>
                  <w:lang w:eastAsia="pt-PT"/>
                </w:rPr>
                <w:t>ALEXANDRA TAVARES DE MOURA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69" w:tgtFrame="principal" w:tooltip="Actividade do Deputado" w:history="1">
              <w:r w:rsidR="003624F1" w:rsidRPr="00CF1D53">
                <w:rPr>
                  <w:rFonts w:eastAsia="Times New Roman" w:cstheme="minorHAnsi"/>
                  <w:b/>
                  <w:bCs/>
                  <w:sz w:val="20"/>
                  <w:szCs w:val="20"/>
                  <w:lang w:eastAsia="pt-PT"/>
                </w:rPr>
                <w:t>ASCENSO SIMÕES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0" w:tgtFrame="principal" w:tooltip="Actividade do Deputado" w:history="1">
              <w:r w:rsidR="003624F1" w:rsidRPr="00CF1D53">
                <w:rPr>
                  <w:rFonts w:eastAsia="Times New Roman" w:cstheme="minorHAnsi"/>
                  <w:b/>
                  <w:bCs/>
                  <w:sz w:val="20"/>
                  <w:szCs w:val="20"/>
                  <w:lang w:eastAsia="pt-PT"/>
                </w:rPr>
                <w:t>CARLOS BRÁS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1" w:tgtFrame="principal" w:tooltip="Actividade do Deputado" w:history="1">
              <w:r w:rsidR="003624F1" w:rsidRPr="00CF1D53">
                <w:rPr>
                  <w:rFonts w:eastAsia="Times New Roman" w:cstheme="minorHAnsi"/>
                  <w:b/>
                  <w:bCs/>
                  <w:sz w:val="20"/>
                  <w:szCs w:val="20"/>
                  <w:lang w:eastAsia="pt-PT"/>
                </w:rPr>
                <w:t>FERNANDO JOSÉ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2" w:tgtFrame="principal" w:tooltip="Actividade do Deputado" w:history="1">
              <w:r w:rsidR="003624F1" w:rsidRPr="00CF1D53">
                <w:rPr>
                  <w:rFonts w:eastAsia="Times New Roman" w:cstheme="minorHAnsi"/>
                  <w:b/>
                  <w:bCs/>
                  <w:sz w:val="20"/>
                  <w:szCs w:val="20"/>
                  <w:lang w:eastAsia="pt-PT"/>
                </w:rPr>
                <w:t>JOÃO GOUVEIA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3" w:tgtFrame="principal" w:tooltip="Actividade do Deputado" w:history="1">
              <w:r w:rsidR="003624F1" w:rsidRPr="00CF1D53">
                <w:rPr>
                  <w:rFonts w:eastAsia="Times New Roman" w:cstheme="minorHAnsi"/>
                  <w:b/>
                  <w:bCs/>
                  <w:sz w:val="20"/>
                  <w:szCs w:val="20"/>
                  <w:lang w:eastAsia="pt-PT"/>
                </w:rPr>
                <w:t>LUÍS SOARES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4" w:tgtFrame="principal" w:tooltip="Actividade do Deputado" w:history="1">
              <w:r w:rsidR="003624F1" w:rsidRPr="00CF1D53">
                <w:rPr>
                  <w:rFonts w:eastAsia="Times New Roman" w:cstheme="minorHAnsi"/>
                  <w:b/>
                  <w:bCs/>
                  <w:sz w:val="20"/>
                  <w:szCs w:val="20"/>
                  <w:lang w:eastAsia="pt-PT"/>
                </w:rPr>
                <w:t>NORBERTO PATINHO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5" w:tgtFrame="principal" w:tooltip="Actividade do Deputado" w:history="1">
              <w:r w:rsidR="003624F1" w:rsidRPr="00CF1D53">
                <w:rPr>
                  <w:rFonts w:eastAsia="Times New Roman" w:cstheme="minorHAnsi"/>
                  <w:b/>
                  <w:bCs/>
                  <w:sz w:val="20"/>
                  <w:szCs w:val="20"/>
                  <w:lang w:eastAsia="pt-PT"/>
                </w:rPr>
                <w:t>PEDRO COIMBRA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6" w:tgtFrame="principal" w:tooltip="Actividade do Deputado" w:history="1">
              <w:r w:rsidR="003624F1" w:rsidRPr="00CF1D53">
                <w:rPr>
                  <w:rFonts w:eastAsia="Times New Roman" w:cstheme="minorHAnsi"/>
                  <w:b/>
                  <w:bCs/>
                  <w:sz w:val="20"/>
                  <w:szCs w:val="20"/>
                  <w:lang w:eastAsia="pt-PT"/>
                </w:rPr>
                <w:t>RICARDO LEÃO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7" w:tgtFrame="principal" w:tooltip="Actividade do Deputado" w:history="1">
              <w:r w:rsidR="003624F1" w:rsidRPr="00CF1D53">
                <w:rPr>
                  <w:rFonts w:eastAsia="Times New Roman" w:cstheme="minorHAnsi"/>
                  <w:b/>
                  <w:bCs/>
                  <w:sz w:val="20"/>
                  <w:szCs w:val="20"/>
                  <w:lang w:eastAsia="pt-PT"/>
                </w:rPr>
                <w:t>VERA BRAZ (PS)</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8" w:tgtFrame="principal" w:tooltip="Actividade do Deputado" w:history="1">
              <w:r w:rsidR="003624F1" w:rsidRPr="00CF1D53">
                <w:rPr>
                  <w:rFonts w:eastAsia="Times New Roman" w:cstheme="minorHAnsi"/>
                  <w:b/>
                  <w:bCs/>
                  <w:sz w:val="20"/>
                  <w:szCs w:val="20"/>
                  <w:lang w:eastAsia="pt-PT"/>
                </w:rPr>
                <w:t>ALBERTO MACHADO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79" w:tgtFrame="principal" w:tooltip="Actividade do Deputado" w:history="1">
              <w:r w:rsidR="003624F1" w:rsidRPr="00CF1D53">
                <w:rPr>
                  <w:rFonts w:eastAsia="Times New Roman" w:cstheme="minorHAnsi"/>
                  <w:b/>
                  <w:bCs/>
                  <w:sz w:val="20"/>
                  <w:szCs w:val="20"/>
                  <w:lang w:eastAsia="pt-PT"/>
                </w:rPr>
                <w:t>ALBERTO FONSECA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0" w:tgtFrame="principal" w:tooltip="Actividade do Deputado" w:history="1">
              <w:r w:rsidR="003624F1" w:rsidRPr="00CF1D53">
                <w:rPr>
                  <w:rFonts w:eastAsia="Times New Roman" w:cstheme="minorHAnsi"/>
                  <w:b/>
                  <w:bCs/>
                  <w:sz w:val="20"/>
                  <w:szCs w:val="20"/>
                  <w:lang w:eastAsia="pt-PT"/>
                </w:rPr>
                <w:t>CARLA BARROS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1" w:tgtFrame="principal" w:tooltip="Actividade do Deputado" w:history="1">
              <w:r w:rsidR="003624F1" w:rsidRPr="00CF1D53">
                <w:rPr>
                  <w:rFonts w:eastAsia="Times New Roman" w:cstheme="minorHAnsi"/>
                  <w:b/>
                  <w:bCs/>
                  <w:sz w:val="20"/>
                  <w:szCs w:val="20"/>
                  <w:lang w:eastAsia="pt-PT"/>
                </w:rPr>
                <w:t>JORGE SALGUEIRO MENDES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2" w:tgtFrame="principal" w:tooltip="Actividade do Deputado" w:history="1">
              <w:r w:rsidR="003624F1" w:rsidRPr="00CF1D53">
                <w:rPr>
                  <w:rFonts w:eastAsia="Times New Roman" w:cstheme="minorHAnsi"/>
                  <w:b/>
                  <w:bCs/>
                  <w:sz w:val="20"/>
                  <w:szCs w:val="20"/>
                  <w:lang w:eastAsia="pt-PT"/>
                </w:rPr>
                <w:t>JOSÉ CESÁRIO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3" w:tgtFrame="principal" w:tooltip="Actividade do Deputado" w:history="1">
              <w:r w:rsidR="003624F1" w:rsidRPr="00CF1D53">
                <w:rPr>
                  <w:rFonts w:eastAsia="Times New Roman" w:cstheme="minorHAnsi"/>
                  <w:b/>
                  <w:bCs/>
                  <w:sz w:val="20"/>
                  <w:szCs w:val="20"/>
                  <w:lang w:eastAsia="pt-PT"/>
                </w:rPr>
                <w:t>MARIA GABRIELA FONSECA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4" w:tgtFrame="principal" w:tooltip="Actividade do Deputado" w:history="1">
              <w:r w:rsidR="003624F1" w:rsidRPr="00CF1D53">
                <w:rPr>
                  <w:rFonts w:eastAsia="Times New Roman" w:cstheme="minorHAnsi"/>
                  <w:b/>
                  <w:bCs/>
                  <w:sz w:val="20"/>
                  <w:szCs w:val="20"/>
                  <w:lang w:eastAsia="pt-PT"/>
                </w:rPr>
                <w:t>OFÉLIA RAMOS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5" w:tgtFrame="principal" w:tooltip="Actividade do Deputado" w:history="1">
              <w:r w:rsidR="003624F1" w:rsidRPr="00CF1D53">
                <w:rPr>
                  <w:rFonts w:eastAsia="Times New Roman" w:cstheme="minorHAnsi"/>
                  <w:b/>
                  <w:bCs/>
                  <w:sz w:val="20"/>
                  <w:szCs w:val="20"/>
                  <w:lang w:eastAsia="pt-PT"/>
                </w:rPr>
                <w:t>SOFIA MATOS (PSD)</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6" w:tgtFrame="principal" w:tooltip="Actividade do Deputado" w:history="1">
              <w:r w:rsidR="003624F1" w:rsidRPr="00CF1D53">
                <w:rPr>
                  <w:rFonts w:eastAsia="Times New Roman" w:cstheme="minorHAnsi"/>
                  <w:b/>
                  <w:bCs/>
                  <w:sz w:val="20"/>
                  <w:szCs w:val="20"/>
                  <w:lang w:eastAsia="pt-PT"/>
                </w:rPr>
                <w:t>JOÃO VASCONCELOS (BE)</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7" w:tgtFrame="principal" w:tooltip="Actividade do Deputado" w:history="1">
              <w:r w:rsidR="003624F1" w:rsidRPr="00CF1D53">
                <w:rPr>
                  <w:rFonts w:eastAsia="Times New Roman" w:cstheme="minorHAnsi"/>
                  <w:b/>
                  <w:bCs/>
                  <w:sz w:val="20"/>
                  <w:szCs w:val="20"/>
                  <w:lang w:eastAsia="pt-PT"/>
                </w:rPr>
                <w:t>SANDRA CUNHA (BE)</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8" w:tgtFrame="principal" w:tooltip="Actividade do Deputado" w:history="1">
              <w:r w:rsidR="003624F1" w:rsidRPr="00CF1D53">
                <w:rPr>
                  <w:rFonts w:eastAsia="Times New Roman" w:cstheme="minorHAnsi"/>
                  <w:b/>
                  <w:bCs/>
                  <w:sz w:val="20"/>
                  <w:szCs w:val="20"/>
                  <w:lang w:eastAsia="pt-PT"/>
                </w:rPr>
                <w:t>DIANA FERREIRA (PCP)</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89" w:tgtFrame="principal" w:tooltip="Actividade do Deputado" w:history="1">
              <w:r w:rsidR="003624F1" w:rsidRPr="00CF1D53">
                <w:rPr>
                  <w:rFonts w:eastAsia="Times New Roman" w:cstheme="minorHAnsi"/>
                  <w:b/>
                  <w:bCs/>
                  <w:sz w:val="20"/>
                  <w:szCs w:val="20"/>
                  <w:lang w:eastAsia="pt-PT"/>
                </w:rPr>
                <w:t>ANA RITA BESSA (CDS-PP)</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0" w:tgtFrame="principal" w:tooltip="Actividade do Deputado" w:history="1">
              <w:r w:rsidR="003624F1" w:rsidRPr="00CF1D53">
                <w:rPr>
                  <w:rFonts w:eastAsia="Times New Roman" w:cstheme="minorHAnsi"/>
                  <w:b/>
                  <w:bCs/>
                  <w:sz w:val="20"/>
                  <w:szCs w:val="20"/>
                  <w:lang w:eastAsia="pt-PT"/>
                </w:rPr>
                <w:t>INÊS DE SOUSA REAL (PAN)</w:t>
              </w:r>
            </w:hyperlink>
          </w:p>
        </w:tc>
        <w:tc>
          <w:tcPr>
            <w:tcW w:w="0" w:type="auto"/>
            <w:tcBorders>
              <w:top w:val="single" w:sz="4" w:space="0" w:color="91BAE3"/>
              <w:left w:val="single" w:sz="4" w:space="0" w:color="91BAE3"/>
              <w:bottom w:val="single" w:sz="4" w:space="0" w:color="91BAE3"/>
              <w:right w:val="single" w:sz="4" w:space="0" w:color="91BAE3"/>
            </w:tcBorders>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sz w:val="20"/>
          <w:szCs w:val="20"/>
        </w:rPr>
      </w:pPr>
    </w:p>
    <w:tbl>
      <w:tblPr>
        <w:tblW w:w="5000" w:type="pct"/>
        <w:tblCellSpacing w:w="15" w:type="dxa"/>
        <w:tblBorders>
          <w:top w:val="single" w:sz="4" w:space="0" w:color="91BAE3"/>
          <w:left w:val="single" w:sz="4" w:space="0" w:color="91BAE3"/>
          <w:bottom w:val="single" w:sz="4" w:space="0" w:color="91BAE3"/>
          <w:right w:val="single" w:sz="4" w:space="0" w:color="91BAE3"/>
          <w:insideH w:val="single" w:sz="4" w:space="0" w:color="91BAE3"/>
          <w:insideV w:val="single" w:sz="4" w:space="0" w:color="91BAE3"/>
        </w:tblBorders>
        <w:tblCellMar>
          <w:top w:w="15" w:type="dxa"/>
          <w:left w:w="15" w:type="dxa"/>
          <w:bottom w:w="15" w:type="dxa"/>
          <w:right w:w="15" w:type="dxa"/>
        </w:tblCellMar>
        <w:tblLook w:val="04A0" w:firstRow="1" w:lastRow="0" w:firstColumn="1" w:lastColumn="0" w:noHBand="0" w:noVBand="1"/>
      </w:tblPr>
      <w:tblGrid>
        <w:gridCol w:w="3597"/>
        <w:gridCol w:w="3880"/>
        <w:gridCol w:w="972"/>
        <w:gridCol w:w="45"/>
      </w:tblGrid>
      <w:tr w:rsidR="003624F1" w:rsidRPr="00CF1D53" w:rsidTr="00995566">
        <w:trPr>
          <w:tblCellSpacing w:w="15" w:type="dxa"/>
        </w:trPr>
        <w:tc>
          <w:tcPr>
            <w:tcW w:w="0" w:type="auto"/>
            <w:gridSpan w:val="4"/>
            <w:shd w:val="clear" w:color="auto" w:fill="91BAE3"/>
            <w:vAlign w:val="center"/>
            <w:hideMark/>
          </w:tcPr>
          <w:p w:rsidR="003624F1" w:rsidRPr="00CF1D53" w:rsidRDefault="003624F1" w:rsidP="00C82503">
            <w:pPr>
              <w:spacing w:line="240" w:lineRule="auto"/>
              <w:jc w:val="center"/>
              <w:rPr>
                <w:rFonts w:eastAsia="Times New Roman" w:cstheme="minorHAnsi"/>
                <w:sz w:val="20"/>
                <w:szCs w:val="20"/>
                <w:lang w:eastAsia="pt-PT"/>
              </w:rPr>
            </w:pPr>
            <w:r w:rsidRPr="00CF1D53">
              <w:rPr>
                <w:rFonts w:cstheme="minorHAnsi"/>
                <w:b/>
                <w:bCs/>
                <w:sz w:val="20"/>
                <w:szCs w:val="20"/>
              </w:rPr>
              <w:t>COMISSÃO DE TRANSPARÊNCIA E ESTATUTO DOS DEPUTADOS (</w:t>
            </w:r>
            <w:proofErr w:type="spellStart"/>
            <w:r w:rsidRPr="00CF1D53">
              <w:rPr>
                <w:rFonts w:cstheme="minorHAnsi"/>
                <w:b/>
                <w:bCs/>
                <w:sz w:val="20"/>
                <w:szCs w:val="20"/>
              </w:rPr>
              <w:t>CTED</w:t>
            </w:r>
            <w:proofErr w:type="spellEnd"/>
            <w:r w:rsidRPr="00CF1D53">
              <w:rPr>
                <w:rFonts w:cstheme="minorHAnsi"/>
                <w:b/>
                <w:bCs/>
                <w:sz w:val="20"/>
                <w:szCs w:val="20"/>
              </w:rPr>
              <w:t>)</w:t>
            </w:r>
          </w:p>
        </w:tc>
      </w:tr>
      <w:tr w:rsidR="00C82503" w:rsidRPr="00CF1D53" w:rsidTr="00995566">
        <w:trPr>
          <w:gridAfter w:val="1"/>
          <w:trHeight w:val="306"/>
          <w:tblCellSpacing w:w="15" w:type="dxa"/>
        </w:trPr>
        <w:tc>
          <w:tcPr>
            <w:tcW w:w="0" w:type="auto"/>
            <w:vAlign w:val="center"/>
            <w:hideMark/>
          </w:tcPr>
          <w:p w:rsidR="003624F1" w:rsidRPr="00CF1D53" w:rsidRDefault="003624F1" w:rsidP="00C82503">
            <w:pPr>
              <w:spacing w:after="0"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vAlign w:val="center"/>
            <w:hideMark/>
          </w:tcPr>
          <w:p w:rsidR="003624F1" w:rsidRPr="00CF1D53" w:rsidRDefault="003624F1" w:rsidP="00C82503">
            <w:pPr>
              <w:spacing w:after="0"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r w:rsidRPr="00CF1D53">
              <w:rPr>
                <w:rFonts w:eastAsia="Times New Roman" w:cstheme="minorHAnsi"/>
                <w:b/>
                <w:bCs/>
                <w:noProof/>
                <w:sz w:val="20"/>
                <w:szCs w:val="20"/>
                <w:lang w:eastAsia="pt-PT"/>
              </w:rPr>
              <mc:AlternateContent>
                <mc:Choice Requires="wps">
                  <w:drawing>
                    <wp:inline distT="0" distB="0" distL="0" distR="0" wp14:anchorId="4159201D" wp14:editId="1331CFFB">
                      <wp:extent cx="152400" cy="152400"/>
                      <wp:effectExtent l="0" t="0" r="0" b="0"/>
                      <wp:docPr id="10" name="Retângulo 10">
                        <a:hlinkClick xmlns:a="http://schemas.openxmlformats.org/drawingml/2006/main" r:id="rId591"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CEF7A6" id="Retângulo 10" o:spid="_x0000_s1026" href="http://arapp:7777/ords/GODE/godpmnu01.constituicaoOrgao?p_org_id=7524&amp;p_tipo_sit=1&amp;p_dataInserida=19.11.1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" o:button="t" filled="f" stroked="f">
                      <v:fill o:detectmouseclick="t"/>
                      <o:lock v:ext="edit" aspectratio="t"/>
                      <w10:anchorlock/>
                    </v:rect>
                  </w:pict>
                </mc:Fallback>
              </mc:AlternateConten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2" w:tgtFrame="principal" w:tooltip="Actividade do Deputado" w:history="1">
              <w:r w:rsidR="003624F1" w:rsidRPr="00CF1D53">
                <w:rPr>
                  <w:rFonts w:eastAsia="Times New Roman" w:cstheme="minorHAnsi"/>
                  <w:b/>
                  <w:bCs/>
                  <w:sz w:val="20"/>
                  <w:szCs w:val="20"/>
                  <w:lang w:eastAsia="pt-PT"/>
                </w:rPr>
                <w:t>JORGE LACÃO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3" w:tgtFrame="principal" w:tooltip="Actividade do Deputado" w:history="1">
              <w:r w:rsidR="003624F1" w:rsidRPr="00CF1D53">
                <w:rPr>
                  <w:rFonts w:eastAsia="Times New Roman" w:cstheme="minorHAnsi"/>
                  <w:b/>
                  <w:bCs/>
                  <w:sz w:val="20"/>
                  <w:szCs w:val="20"/>
                  <w:lang w:eastAsia="pt-PT"/>
                </w:rPr>
                <w:t>HUGO PATRÍCIO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 [Coordenador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4" w:tgtFrame="principal" w:tooltip="Actividade do Deputado" w:history="1">
              <w:r w:rsidR="003624F1" w:rsidRPr="00CF1D53">
                <w:rPr>
                  <w:rFonts w:eastAsia="Times New Roman" w:cstheme="minorHAnsi"/>
                  <w:b/>
                  <w:bCs/>
                  <w:sz w:val="20"/>
                  <w:szCs w:val="20"/>
                  <w:lang w:eastAsia="pt-PT"/>
                </w:rPr>
                <w:t>JOÃO OLIVEIRA (PCP)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5" w:tgtFrame="principal" w:tooltip="Actividade do Deputado" w:history="1">
              <w:r w:rsidR="003624F1" w:rsidRPr="00CF1D53">
                <w:rPr>
                  <w:rFonts w:eastAsia="Times New Roman" w:cstheme="minorHAnsi"/>
                  <w:b/>
                  <w:bCs/>
                  <w:sz w:val="20"/>
                  <w:szCs w:val="20"/>
                  <w:lang w:eastAsia="pt-PT"/>
                </w:rPr>
                <w:t>FILIPE NETO BRANDÃO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6" w:tgtFrame="principal" w:tooltip="Actividade do Deputado" w:history="1">
              <w:r w:rsidR="003624F1" w:rsidRPr="00CF1D53">
                <w:rPr>
                  <w:rFonts w:eastAsia="Times New Roman" w:cstheme="minorHAnsi"/>
                  <w:b/>
                  <w:bCs/>
                  <w:sz w:val="20"/>
                  <w:szCs w:val="20"/>
                  <w:lang w:eastAsia="pt-PT"/>
                </w:rPr>
                <w:t>FERNANDO ANASTÁCIO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7" w:tgtFrame="principal" w:tooltip="Actividade do Deputado" w:history="1">
              <w:r w:rsidR="003624F1" w:rsidRPr="00CF1D53">
                <w:rPr>
                  <w:rFonts w:eastAsia="Times New Roman" w:cstheme="minorHAnsi"/>
                  <w:b/>
                  <w:bCs/>
                  <w:sz w:val="20"/>
                  <w:szCs w:val="20"/>
                  <w:lang w:eastAsia="pt-PT"/>
                </w:rPr>
                <w:t>FRANCISCO PEREIRA OLIVEIRA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8" w:tgtFrame="principal" w:tooltip="Actividade do Deputado" w:history="1">
              <w:r w:rsidR="003624F1" w:rsidRPr="00CF1D53">
                <w:rPr>
                  <w:rFonts w:eastAsia="Times New Roman" w:cstheme="minorHAnsi"/>
                  <w:b/>
                  <w:bCs/>
                  <w:sz w:val="20"/>
                  <w:szCs w:val="20"/>
                  <w:lang w:eastAsia="pt-PT"/>
                </w:rPr>
                <w:t>JOÃO PAULO CORREIA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599" w:tgtFrame="principal" w:tooltip="Actividade do Deputado" w:history="1">
              <w:r w:rsidR="003624F1" w:rsidRPr="00CF1D53">
                <w:rPr>
                  <w:rFonts w:eastAsia="Times New Roman" w:cstheme="minorHAnsi"/>
                  <w:b/>
                  <w:bCs/>
                  <w:sz w:val="20"/>
                  <w:szCs w:val="20"/>
                  <w:lang w:eastAsia="pt-PT"/>
                </w:rPr>
                <w:t>JOSÉ MAGALHÃES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0" w:tgtFrame="principal" w:tooltip="Actividade do Deputado" w:history="1">
              <w:r w:rsidR="003624F1" w:rsidRPr="00CF1D53">
                <w:rPr>
                  <w:rFonts w:eastAsia="Times New Roman" w:cstheme="minorHAnsi"/>
                  <w:b/>
                  <w:bCs/>
                  <w:sz w:val="20"/>
                  <w:szCs w:val="20"/>
                  <w:lang w:eastAsia="pt-PT"/>
                </w:rPr>
                <w:t>CONSTANÇA URBANO DE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1" w:tgtFrame="principal" w:tooltip="Actividade do Deputado" w:history="1">
              <w:r w:rsidR="003624F1" w:rsidRPr="00CF1D53">
                <w:rPr>
                  <w:rFonts w:eastAsia="Times New Roman" w:cstheme="minorHAnsi"/>
                  <w:b/>
                  <w:bCs/>
                  <w:sz w:val="20"/>
                  <w:szCs w:val="20"/>
                  <w:lang w:eastAsia="pt-PT"/>
                </w:rPr>
                <w:t xml:space="preserve">ISABEL </w:t>
              </w:r>
              <w:proofErr w:type="spellStart"/>
              <w:r w:rsidR="003624F1" w:rsidRPr="00CF1D53">
                <w:rPr>
                  <w:rFonts w:eastAsia="Times New Roman" w:cstheme="minorHAnsi"/>
                  <w:b/>
                  <w:bCs/>
                  <w:sz w:val="20"/>
                  <w:szCs w:val="20"/>
                  <w:lang w:eastAsia="pt-PT"/>
                </w:rPr>
                <w:t>ONETO</w:t>
              </w:r>
              <w:proofErr w:type="spellEnd"/>
              <w:r w:rsidR="003624F1" w:rsidRPr="00CF1D53">
                <w:rPr>
                  <w:rFonts w:eastAsia="Times New Roman" w:cstheme="minorHAnsi"/>
                  <w:b/>
                  <w:bCs/>
                  <w:sz w:val="20"/>
                  <w:szCs w:val="20"/>
                  <w:lang w:eastAsia="pt-PT"/>
                </w:rPr>
                <w:t xml:space="preserve">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2" w:tgtFrame="principal" w:tooltip="Actividade do Deputado" w:history="1">
              <w:r w:rsidR="003624F1" w:rsidRPr="00CF1D53">
                <w:rPr>
                  <w:rFonts w:eastAsia="Times New Roman" w:cstheme="minorHAnsi"/>
                  <w:b/>
                  <w:bCs/>
                  <w:sz w:val="20"/>
                  <w:szCs w:val="20"/>
                  <w:lang w:eastAsia="pt-PT"/>
                </w:rPr>
                <w:t>BACELAR DE VASCONCELOS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3" w:tgtFrame="principal" w:tooltip="Actividade do Deputado" w:history="1">
              <w:r w:rsidR="003624F1" w:rsidRPr="00CF1D53">
                <w:rPr>
                  <w:rFonts w:eastAsia="Times New Roman" w:cstheme="minorHAnsi"/>
                  <w:b/>
                  <w:bCs/>
                  <w:sz w:val="20"/>
                  <w:szCs w:val="20"/>
                  <w:lang w:eastAsia="pt-PT"/>
                </w:rPr>
                <w:t>PEDRO DELGADO ALVES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4" w:tgtFrame="principal" w:tooltip="Actividade do Deputado" w:history="1">
              <w:r w:rsidR="003624F1" w:rsidRPr="00CF1D53">
                <w:rPr>
                  <w:rFonts w:eastAsia="Times New Roman" w:cstheme="minorHAnsi"/>
                  <w:b/>
                  <w:bCs/>
                  <w:sz w:val="20"/>
                  <w:szCs w:val="20"/>
                  <w:lang w:eastAsia="pt-PT"/>
                </w:rPr>
                <w:t>ADÃO SILVA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5" w:tgtFrame="principal" w:tooltip="Actividade do Deputado" w:history="1">
              <w:r w:rsidR="003624F1" w:rsidRPr="00CF1D53">
                <w:rPr>
                  <w:rFonts w:eastAsia="Times New Roman" w:cstheme="minorHAnsi"/>
                  <w:b/>
                  <w:bCs/>
                  <w:sz w:val="20"/>
                  <w:szCs w:val="20"/>
                  <w:lang w:eastAsia="pt-PT"/>
                </w:rPr>
                <w:t>ANDRÉ COELHO LIMA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6" w:tgtFrame="principal" w:tooltip="Actividade do Deputado" w:history="1">
              <w:r w:rsidR="003624F1" w:rsidRPr="00CF1D53">
                <w:rPr>
                  <w:rFonts w:eastAsia="Times New Roman" w:cstheme="minorHAnsi"/>
                  <w:b/>
                  <w:bCs/>
                  <w:sz w:val="20"/>
                  <w:szCs w:val="20"/>
                  <w:lang w:eastAsia="pt-PT"/>
                </w:rPr>
                <w:t>ARTUR SOVERAL ANDRADE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7" w:tgtFrame="principal" w:tooltip="Actividade do Deputado" w:history="1">
              <w:r w:rsidR="003624F1" w:rsidRPr="00CF1D53">
                <w:rPr>
                  <w:rFonts w:eastAsia="Times New Roman" w:cstheme="minorHAnsi"/>
                  <w:b/>
                  <w:bCs/>
                  <w:sz w:val="20"/>
                  <w:szCs w:val="20"/>
                  <w:lang w:eastAsia="pt-PT"/>
                </w:rPr>
                <w:t>CATARINA ROCHA FERREIRA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8" w:tgtFrame="principal" w:tooltip="Actividade do Deputado" w:history="1">
              <w:r w:rsidR="003624F1" w:rsidRPr="00CF1D53">
                <w:rPr>
                  <w:rFonts w:eastAsia="Times New Roman" w:cstheme="minorHAnsi"/>
                  <w:b/>
                  <w:bCs/>
                  <w:sz w:val="20"/>
                  <w:szCs w:val="20"/>
                  <w:lang w:eastAsia="pt-PT"/>
                </w:rPr>
                <w:t>MÓNICA QUINTELA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09" w:tgtFrame="principal" w:tooltip="Actividade do Deputado" w:history="1">
              <w:r w:rsidR="003624F1" w:rsidRPr="00CF1D53">
                <w:rPr>
                  <w:rFonts w:eastAsia="Times New Roman" w:cstheme="minorHAnsi"/>
                  <w:b/>
                  <w:bCs/>
                  <w:sz w:val="20"/>
                  <w:szCs w:val="20"/>
                  <w:lang w:eastAsia="pt-PT"/>
                </w:rPr>
                <w:t>PAULO RIOS DE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0" w:tgtFrame="principal" w:tooltip="Actividade do Deputado" w:history="1">
              <w:r w:rsidR="003624F1" w:rsidRPr="00CF1D53">
                <w:rPr>
                  <w:rFonts w:eastAsia="Times New Roman" w:cstheme="minorHAnsi"/>
                  <w:b/>
                  <w:bCs/>
                  <w:sz w:val="20"/>
                  <w:szCs w:val="20"/>
                  <w:lang w:eastAsia="pt-PT"/>
                </w:rPr>
                <w:t>SARA MADRUGA DA COSTA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1" w:tgtFrame="principal" w:tooltip="Actividade do Deputado" w:history="1">
              <w:r w:rsidR="003624F1" w:rsidRPr="00CF1D53">
                <w:rPr>
                  <w:rFonts w:eastAsia="Times New Roman" w:cstheme="minorHAnsi"/>
                  <w:b/>
                  <w:bCs/>
                  <w:sz w:val="20"/>
                  <w:szCs w:val="20"/>
                  <w:lang w:eastAsia="pt-PT"/>
                </w:rPr>
                <w:t>JOSÉ MANUEL PUREZA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2" w:tgtFrame="principal" w:tooltip="Actividade do Deputado" w:history="1">
              <w:r w:rsidR="003624F1" w:rsidRPr="00CF1D53">
                <w:rPr>
                  <w:rFonts w:eastAsia="Times New Roman" w:cstheme="minorHAnsi"/>
                  <w:b/>
                  <w:bCs/>
                  <w:sz w:val="20"/>
                  <w:szCs w:val="20"/>
                  <w:lang w:eastAsia="pt-PT"/>
                </w:rPr>
                <w:t>PEDRO FILIPE SOARES (BE)</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3" w:tgtFrame="principal" w:tooltip="Actividade do Deputado" w:history="1">
              <w:r w:rsidR="003624F1" w:rsidRPr="00CF1D53">
                <w:rPr>
                  <w:rFonts w:eastAsia="Times New Roman" w:cstheme="minorHAnsi"/>
                  <w:b/>
                  <w:bCs/>
                  <w:sz w:val="20"/>
                  <w:szCs w:val="20"/>
                  <w:lang w:eastAsia="pt-PT"/>
                </w:rPr>
                <w:t>JOÃO PINHO DE ALMEIDA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[Coordenador GP]</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4" w:tgtFrame="principal" w:tooltip="Actividade do Deputado" w:history="1">
              <w:r w:rsidR="003624F1" w:rsidRPr="00CF1D53">
                <w:rPr>
                  <w:rFonts w:eastAsia="Times New Roman" w:cstheme="minorHAnsi"/>
                  <w:b/>
                  <w:bCs/>
                  <w:sz w:val="20"/>
                  <w:szCs w:val="20"/>
                  <w:lang w:eastAsia="pt-PT"/>
                </w:rPr>
                <w:t>ANDRÉ SILVA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5" w:tgtFrame="principal" w:tooltip="Actividade do Deputado" w:history="1">
              <w:r w:rsidR="003624F1" w:rsidRPr="00CF1D53">
                <w:rPr>
                  <w:rFonts w:eastAsia="Times New Roman" w:cstheme="minorHAnsi"/>
                  <w:b/>
                  <w:bCs/>
                  <w:sz w:val="20"/>
                  <w:szCs w:val="20"/>
                  <w:lang w:eastAsia="pt-PT"/>
                </w:rPr>
                <w:t>ANDRÉ PINOTES BATISTA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6" w:tgtFrame="principal" w:tooltip="Actividade do Deputado" w:history="1">
              <w:r w:rsidR="003624F1" w:rsidRPr="00CF1D53">
                <w:rPr>
                  <w:rFonts w:eastAsia="Times New Roman" w:cstheme="minorHAnsi"/>
                  <w:b/>
                  <w:bCs/>
                  <w:sz w:val="20"/>
                  <w:szCs w:val="20"/>
                  <w:lang w:eastAsia="pt-PT"/>
                </w:rPr>
                <w:t>CARLA SOUSA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7" w:tgtFrame="principal" w:tooltip="Actividade do Deputado" w:history="1">
              <w:r w:rsidR="003624F1" w:rsidRPr="00CF1D53">
                <w:rPr>
                  <w:rFonts w:eastAsia="Times New Roman" w:cstheme="minorHAnsi"/>
                  <w:b/>
                  <w:bCs/>
                  <w:sz w:val="20"/>
                  <w:szCs w:val="20"/>
                  <w:lang w:eastAsia="pt-PT"/>
                </w:rPr>
                <w:t>CLÁUDIA SANTOS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8" w:tgtFrame="principal" w:tooltip="Actividade do Deputado" w:history="1">
              <w:r w:rsidR="003624F1" w:rsidRPr="00CF1D53">
                <w:rPr>
                  <w:rFonts w:eastAsia="Times New Roman" w:cstheme="minorHAnsi"/>
                  <w:b/>
                  <w:bCs/>
                  <w:sz w:val="20"/>
                  <w:szCs w:val="20"/>
                  <w:lang w:eastAsia="pt-PT"/>
                </w:rPr>
                <w:t>EURÍDICE PEREIRA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19" w:tgtFrame="principal" w:tooltip="Actividade do Deputado" w:history="1">
              <w:r w:rsidR="003624F1" w:rsidRPr="00CF1D53">
                <w:rPr>
                  <w:rFonts w:eastAsia="Times New Roman" w:cstheme="minorHAnsi"/>
                  <w:b/>
                  <w:bCs/>
                  <w:sz w:val="20"/>
                  <w:szCs w:val="20"/>
                  <w:lang w:eastAsia="pt-PT"/>
                </w:rPr>
                <w:t>JOÃO AZEVEDO CASTRO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0" w:tgtFrame="principal" w:tooltip="Actividade do Deputado" w:history="1">
              <w:r w:rsidR="003624F1" w:rsidRPr="00CF1D53">
                <w:rPr>
                  <w:rFonts w:eastAsia="Times New Roman" w:cstheme="minorHAnsi"/>
                  <w:b/>
                  <w:bCs/>
                  <w:sz w:val="20"/>
                  <w:szCs w:val="20"/>
                  <w:lang w:eastAsia="pt-PT"/>
                </w:rPr>
                <w:t>JOÃO AZEVEDO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1" w:tgtFrame="principal" w:tooltip="Actividade do Deputado" w:history="1">
              <w:r w:rsidR="003624F1" w:rsidRPr="00CF1D53">
                <w:rPr>
                  <w:rFonts w:eastAsia="Times New Roman" w:cstheme="minorHAnsi"/>
                  <w:b/>
                  <w:bCs/>
                  <w:sz w:val="20"/>
                  <w:szCs w:val="20"/>
                  <w:lang w:eastAsia="pt-PT"/>
                </w:rPr>
                <w:t>LÚCIA ARAÚJO SILVA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2" w:tgtFrame="principal" w:tooltip="Actividade do Deputado" w:history="1">
              <w:r w:rsidR="003624F1" w:rsidRPr="00CF1D53">
                <w:rPr>
                  <w:rFonts w:eastAsia="Times New Roman" w:cstheme="minorHAnsi"/>
                  <w:b/>
                  <w:bCs/>
                  <w:sz w:val="20"/>
                  <w:szCs w:val="20"/>
                  <w:lang w:eastAsia="pt-PT"/>
                </w:rPr>
                <w:t>PEDRO CEGONHO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3" w:tgtFrame="principal" w:tooltip="Actividade do Deputado" w:history="1">
              <w:r w:rsidR="003624F1" w:rsidRPr="00CF1D53">
                <w:rPr>
                  <w:rFonts w:eastAsia="Times New Roman" w:cstheme="minorHAnsi"/>
                  <w:b/>
                  <w:bCs/>
                  <w:sz w:val="20"/>
                  <w:szCs w:val="20"/>
                  <w:lang w:eastAsia="pt-PT"/>
                </w:rPr>
                <w:t>RICARDO PINHEIRO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4" w:tgtFrame="principal" w:tooltip="Actividade do Deputado" w:history="1">
              <w:r w:rsidR="003624F1" w:rsidRPr="00CF1D53">
                <w:rPr>
                  <w:rFonts w:eastAsia="Times New Roman" w:cstheme="minorHAnsi"/>
                  <w:b/>
                  <w:bCs/>
                  <w:sz w:val="20"/>
                  <w:szCs w:val="20"/>
                  <w:lang w:eastAsia="pt-PT"/>
                </w:rPr>
                <w:t>SÉRGIO SOUSA PINTO (PS)</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5" w:tgtFrame="principal" w:tooltip="Actividade do Deputado" w:history="1">
              <w:r w:rsidR="003624F1" w:rsidRPr="00CF1D53">
                <w:rPr>
                  <w:rFonts w:eastAsia="Times New Roman" w:cstheme="minorHAnsi"/>
                  <w:b/>
                  <w:bCs/>
                  <w:sz w:val="20"/>
                  <w:szCs w:val="20"/>
                  <w:lang w:eastAsia="pt-PT"/>
                </w:rPr>
                <w:t>EDUARDO TEIXEIRA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6" w:tgtFrame="principal" w:tooltip="Actividade do Deputado" w:history="1">
              <w:r w:rsidR="003624F1" w:rsidRPr="00CF1D53">
                <w:rPr>
                  <w:rFonts w:eastAsia="Times New Roman" w:cstheme="minorHAnsi"/>
                  <w:b/>
                  <w:bCs/>
                  <w:sz w:val="20"/>
                  <w:szCs w:val="20"/>
                  <w:lang w:eastAsia="pt-PT"/>
                </w:rPr>
                <w:t>ISABEL MEIRELES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7" w:tgtFrame="principal" w:tooltip="Actividade do Deputado" w:history="1">
              <w:r w:rsidR="003624F1" w:rsidRPr="00CF1D53">
                <w:rPr>
                  <w:rFonts w:eastAsia="Times New Roman" w:cstheme="minorHAnsi"/>
                  <w:b/>
                  <w:bCs/>
                  <w:sz w:val="20"/>
                  <w:szCs w:val="20"/>
                  <w:lang w:eastAsia="pt-PT"/>
                </w:rPr>
                <w:t>JORGE PAULO OLIVEIRA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8" w:tgtFrame="principal" w:tooltip="Actividade do Deputado" w:history="1">
              <w:r w:rsidR="003624F1" w:rsidRPr="00CF1D53">
                <w:rPr>
                  <w:rFonts w:eastAsia="Times New Roman" w:cstheme="minorHAnsi"/>
                  <w:b/>
                  <w:bCs/>
                  <w:sz w:val="20"/>
                  <w:szCs w:val="20"/>
                  <w:lang w:eastAsia="pt-PT"/>
                </w:rPr>
                <w:t>JOSÉ CANCELA MOURA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29" w:tgtFrame="principal" w:tooltip="Actividade do Deputado" w:history="1">
              <w:r w:rsidR="003624F1" w:rsidRPr="00CF1D53">
                <w:rPr>
                  <w:rFonts w:eastAsia="Times New Roman" w:cstheme="minorHAnsi"/>
                  <w:b/>
                  <w:bCs/>
                  <w:sz w:val="20"/>
                  <w:szCs w:val="20"/>
                  <w:lang w:eastAsia="pt-PT"/>
                </w:rPr>
                <w:t>LUÍS MARQUES GUEDES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30" w:tgtFrame="principal" w:tooltip="Actividade do Deputado" w:history="1">
              <w:r w:rsidR="003624F1" w:rsidRPr="00CF1D53">
                <w:rPr>
                  <w:rFonts w:eastAsia="Times New Roman" w:cstheme="minorHAnsi"/>
                  <w:b/>
                  <w:bCs/>
                  <w:sz w:val="20"/>
                  <w:szCs w:val="20"/>
                  <w:lang w:eastAsia="pt-PT"/>
                </w:rPr>
                <w:t>MÁRCIA PASSOS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31" w:tgtFrame="principal" w:tooltip="Actividade do Deputado" w:history="1">
              <w:r w:rsidR="003624F1" w:rsidRPr="00CF1D53">
                <w:rPr>
                  <w:rFonts w:eastAsia="Times New Roman" w:cstheme="minorHAnsi"/>
                  <w:b/>
                  <w:bCs/>
                  <w:sz w:val="20"/>
                  <w:szCs w:val="20"/>
                  <w:lang w:eastAsia="pt-PT"/>
                </w:rPr>
                <w:t>CLARA MARQUES MENDES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32" w:tgtFrame="principal" w:tooltip="Actividade do Deputado" w:history="1">
              <w:r w:rsidR="003624F1" w:rsidRPr="00CF1D53">
                <w:rPr>
                  <w:rFonts w:eastAsia="Times New Roman" w:cstheme="minorHAnsi"/>
                  <w:b/>
                  <w:bCs/>
                  <w:sz w:val="20"/>
                  <w:szCs w:val="20"/>
                  <w:lang w:eastAsia="pt-PT"/>
                </w:rPr>
                <w:t>SOFIA MATOS (PSD)</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33" w:tgtFrame="principal" w:tooltip="Actividade do Deputado" w:history="1">
              <w:r w:rsidR="003624F1" w:rsidRPr="00CF1D53">
                <w:rPr>
                  <w:rFonts w:eastAsia="Times New Roman" w:cstheme="minorHAnsi"/>
                  <w:b/>
                  <w:bCs/>
                  <w:sz w:val="20"/>
                  <w:szCs w:val="20"/>
                  <w:lang w:eastAsia="pt-PT"/>
                </w:rPr>
                <w:t>CECÍLIA MEIRELES (CDS-PP)</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r w:rsidR="00C82503" w:rsidRPr="00CF1D53" w:rsidTr="00995566">
        <w:trPr>
          <w:gridAfter w:val="1"/>
          <w:tblCellSpacing w:w="15" w:type="dxa"/>
        </w:trPr>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vAlign w:val="center"/>
            <w:hideMark/>
          </w:tcPr>
          <w:p w:rsidR="003624F1" w:rsidRPr="00CF1D53" w:rsidRDefault="00335309" w:rsidP="00C82503">
            <w:pPr>
              <w:spacing w:after="0" w:line="240" w:lineRule="auto"/>
              <w:rPr>
                <w:rFonts w:eastAsia="Times New Roman" w:cstheme="minorHAnsi"/>
                <w:sz w:val="20"/>
                <w:szCs w:val="20"/>
                <w:lang w:eastAsia="pt-PT"/>
              </w:rPr>
            </w:pPr>
            <w:hyperlink r:id="rId634" w:tgtFrame="principal" w:tooltip="Actividade do Deputado" w:history="1">
              <w:r w:rsidR="003624F1" w:rsidRPr="00CF1D53">
                <w:rPr>
                  <w:rFonts w:eastAsia="Times New Roman" w:cstheme="minorHAnsi"/>
                  <w:b/>
                  <w:bCs/>
                  <w:sz w:val="20"/>
                  <w:szCs w:val="20"/>
                  <w:lang w:eastAsia="pt-PT"/>
                </w:rPr>
                <w:t>INÊS DE SOUSA REAL (PAN)</w:t>
              </w:r>
            </w:hyperlink>
          </w:p>
        </w:tc>
        <w:tc>
          <w:tcPr>
            <w:tcW w:w="0" w:type="auto"/>
            <w:vAlign w:val="center"/>
            <w:hideMark/>
          </w:tcPr>
          <w:p w:rsidR="003624F1" w:rsidRPr="00CF1D53" w:rsidRDefault="003624F1"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Suplente</w:t>
            </w:r>
          </w:p>
        </w:tc>
      </w:tr>
    </w:tbl>
    <w:p w:rsidR="003624F1" w:rsidRPr="00CF1D53" w:rsidRDefault="003624F1" w:rsidP="00C82503">
      <w:pPr>
        <w:rPr>
          <w:rFonts w:cstheme="minorHAnsi"/>
        </w:rPr>
      </w:pPr>
    </w:p>
    <w:p w:rsidR="00C82503" w:rsidRPr="00CF1D53" w:rsidRDefault="00C82503">
      <w:pPr>
        <w:rPr>
          <w:rFonts w:cstheme="minorHAnsi"/>
        </w:rPr>
      </w:pPr>
      <w:r w:rsidRPr="00CF1D53">
        <w:rPr>
          <w:rFonts w:cstheme="minorHAnsi"/>
        </w:rPr>
        <w:br w:type="page"/>
      </w:r>
    </w:p>
    <w:p w:rsidR="003624F1" w:rsidRPr="00CF1D53" w:rsidRDefault="003624F1" w:rsidP="003624F1">
      <w:pPr>
        <w:ind w:left="708"/>
        <w:rPr>
          <w:rFonts w:cstheme="minorHAnsi"/>
          <w:b/>
          <w:bCs/>
        </w:rPr>
      </w:pPr>
      <w:r w:rsidRPr="00CF1D53">
        <w:rPr>
          <w:rFonts w:cstheme="minorHAnsi"/>
          <w:b/>
          <w:bCs/>
        </w:rPr>
        <w:lastRenderedPageBreak/>
        <w:t>Comissões Eventuais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4"/>
        <w:gridCol w:w="4583"/>
        <w:gridCol w:w="1332"/>
        <w:gridCol w:w="45"/>
      </w:tblGrid>
      <w:tr w:rsidR="00C82503" w:rsidRPr="00CF1D53" w:rsidTr="00C82503">
        <w:trPr>
          <w:tblCellSpacing w:w="15" w:type="dxa"/>
        </w:trPr>
        <w:tc>
          <w:tcPr>
            <w:tcW w:w="0" w:type="auto"/>
            <w:gridSpan w:val="4"/>
            <w:tcBorders>
              <w:top w:val="nil"/>
              <w:left w:val="nil"/>
              <w:bottom w:val="nil"/>
              <w:right w:val="nil"/>
            </w:tcBorders>
            <w:shd w:val="clear" w:color="auto" w:fill="91BAE3"/>
            <w:vAlign w:val="center"/>
            <w:hideMark/>
          </w:tcPr>
          <w:p w:rsidR="00C82503" w:rsidRPr="00CF1D53" w:rsidRDefault="00C82503" w:rsidP="00C82503">
            <w:pPr>
              <w:spacing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COMISSÃO EVENTUAL DE VERIFICAÇÃO DE PODERES DOS DEPUTADOS ELEITOS (</w:t>
            </w:r>
            <w:proofErr w:type="spellStart"/>
            <w:r w:rsidRPr="00CF1D53">
              <w:rPr>
                <w:rFonts w:eastAsia="Times New Roman" w:cstheme="minorHAnsi"/>
                <w:b/>
                <w:bCs/>
                <w:sz w:val="20"/>
                <w:szCs w:val="20"/>
                <w:lang w:eastAsia="pt-PT"/>
              </w:rPr>
              <w:t>CEVPDE</w:t>
            </w:r>
            <w:proofErr w:type="spellEnd"/>
            <w:r w:rsidRPr="00CF1D53">
              <w:rPr>
                <w:rFonts w:eastAsia="Times New Roman" w:cstheme="minorHAnsi"/>
                <w:b/>
                <w:bCs/>
                <w:sz w:val="20"/>
                <w:szCs w:val="20"/>
                <w:lang w:eastAsia="pt-PT"/>
              </w:rPr>
              <w:t>)</w:t>
            </w:r>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CARGO</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 xml:space="preserve">NOME PARLAMENTAR </w:t>
            </w:r>
            <w:r w:rsidRPr="00CF1D53">
              <w:rPr>
                <w:rFonts w:eastAsia="Times New Roman" w:cstheme="minorHAnsi"/>
                <w:b/>
                <w:bCs/>
                <w:noProof/>
                <w:sz w:val="20"/>
                <w:szCs w:val="20"/>
                <w:lang w:eastAsia="pt-PT"/>
              </w:rPr>
              <mc:AlternateContent>
                <mc:Choice Requires="wps">
                  <w:drawing>
                    <wp:inline distT="0" distB="0" distL="0" distR="0" wp14:anchorId="5F12A2DD" wp14:editId="68FEEE25">
                      <wp:extent cx="152400" cy="152400"/>
                      <wp:effectExtent l="0" t="0" r="0" b="0"/>
                      <wp:docPr id="12" name="Retângulo 12">
                        <a:hlinkClick xmlns:a="http://schemas.openxmlformats.org/drawingml/2006/main" r:id="rId635" tooltip="&quot;Ordenar por Nome Parlamenta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71775" id="Retângulo 12" o:spid="_x0000_s1026" href="http://arapp:7777/ords/GODE/godpmnu01.constituicaoOrgao?p_org_id=7244&amp;p_tipo_sit=1&amp;p_dataInserida=19.10.25&amp;cp=0" title="&quot;Ordenar por Nome Parlamentar&quo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" o:button="t" filled="f" stroked="f">
                      <v:fill o:detectmouseclick="t"/>
                      <o:lock v:ext="edit" aspectratio="t"/>
                      <w10:anchorlock/>
                    </v:rect>
                  </w:pict>
                </mc:Fallback>
              </mc:AlternateContent>
            </w:r>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Presidente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36" w:tgtFrame="principal" w:tooltip="Actividade do Deputado" w:history="1">
              <w:r w:rsidR="00C82503" w:rsidRPr="00CF1D53">
                <w:rPr>
                  <w:rFonts w:eastAsia="Times New Roman" w:cstheme="minorHAnsi"/>
                  <w:b/>
                  <w:bCs/>
                  <w:sz w:val="20"/>
                  <w:szCs w:val="20"/>
                  <w:lang w:eastAsia="pt-PT"/>
                </w:rPr>
                <w:t>FILIPE NETO BRANDÃO (PS)</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37" w:tgtFrame="principal" w:tooltip="Actividade do Deputado" w:history="1">
              <w:r w:rsidR="00C82503" w:rsidRPr="00CF1D53">
                <w:rPr>
                  <w:rFonts w:eastAsia="Times New Roman" w:cstheme="minorHAnsi"/>
                  <w:b/>
                  <w:bCs/>
                  <w:sz w:val="20"/>
                  <w:szCs w:val="20"/>
                  <w:lang w:eastAsia="pt-PT"/>
                </w:rPr>
                <w:t>CARLOS PEIXOTO (PSD)</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Vice-Presidente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38" w:tgtFrame="principal" w:tooltip="Actividade do Deputado" w:history="1">
              <w:r w:rsidR="00C82503" w:rsidRPr="00CF1D53">
                <w:rPr>
                  <w:rFonts w:eastAsia="Times New Roman" w:cstheme="minorHAnsi"/>
                  <w:b/>
                  <w:bCs/>
                  <w:sz w:val="20"/>
                  <w:szCs w:val="20"/>
                  <w:lang w:eastAsia="pt-PT"/>
                </w:rPr>
                <w:t>JOSÉ MANUEL PUREZA (BE)</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39" w:tgtFrame="principal" w:tooltip="Actividade do Deputado" w:history="1">
              <w:r w:rsidR="00C82503" w:rsidRPr="00CF1D53">
                <w:rPr>
                  <w:rFonts w:eastAsia="Times New Roman" w:cstheme="minorHAnsi"/>
                  <w:b/>
                  <w:bCs/>
                  <w:sz w:val="20"/>
                  <w:szCs w:val="20"/>
                  <w:lang w:eastAsia="pt-PT"/>
                </w:rPr>
                <w:t>EURÍDICE PEREIRA (PS)</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0" w:tgtFrame="principal" w:tooltip="Actividade do Deputado" w:history="1">
              <w:r w:rsidR="00C82503" w:rsidRPr="00CF1D53">
                <w:rPr>
                  <w:rFonts w:eastAsia="Times New Roman" w:cstheme="minorHAnsi"/>
                  <w:b/>
                  <w:bCs/>
                  <w:sz w:val="20"/>
                  <w:szCs w:val="20"/>
                  <w:lang w:eastAsia="pt-PT"/>
                </w:rPr>
                <w:t>JOÃO PAULO CORREIA (PS)</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1" w:tgtFrame="principal" w:tooltip="Actividade do Deputado" w:history="1">
              <w:r w:rsidR="00C82503" w:rsidRPr="00CF1D53">
                <w:rPr>
                  <w:rFonts w:eastAsia="Times New Roman" w:cstheme="minorHAnsi"/>
                  <w:b/>
                  <w:bCs/>
                  <w:sz w:val="20"/>
                  <w:szCs w:val="20"/>
                  <w:lang w:eastAsia="pt-PT"/>
                </w:rPr>
                <w:t>LARA MARTINHO (PS)</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2" w:tgtFrame="principal" w:tooltip="Actividade do Deputado" w:history="1">
              <w:r w:rsidR="00C82503" w:rsidRPr="00CF1D53">
                <w:rPr>
                  <w:rFonts w:eastAsia="Times New Roman" w:cstheme="minorHAnsi"/>
                  <w:b/>
                  <w:bCs/>
                  <w:sz w:val="20"/>
                  <w:szCs w:val="20"/>
                  <w:lang w:eastAsia="pt-PT"/>
                </w:rPr>
                <w:t>MARIA DA LUZ ROSINHA (PS)</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3" w:tgtFrame="principal" w:tooltip="Actividade do Deputado" w:history="1">
              <w:r w:rsidR="00C82503" w:rsidRPr="00CF1D53">
                <w:rPr>
                  <w:rFonts w:eastAsia="Times New Roman" w:cstheme="minorHAnsi"/>
                  <w:b/>
                  <w:bCs/>
                  <w:sz w:val="20"/>
                  <w:szCs w:val="20"/>
                  <w:lang w:eastAsia="pt-PT"/>
                </w:rPr>
                <w:t>PEDRO DELGADO ALVES (PS)</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4" w:tgtFrame="principal" w:tooltip="Actividade do Deputado" w:history="1">
              <w:r w:rsidR="00C82503" w:rsidRPr="00CF1D53">
                <w:rPr>
                  <w:rFonts w:eastAsia="Times New Roman" w:cstheme="minorHAnsi"/>
                  <w:b/>
                  <w:bCs/>
                  <w:sz w:val="20"/>
                  <w:szCs w:val="20"/>
                  <w:lang w:eastAsia="pt-PT"/>
                </w:rPr>
                <w:t>DUARTE MARQUES (PSD)</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5" w:tgtFrame="principal" w:tooltip="Actividade do Deputado" w:history="1">
              <w:r w:rsidR="00C82503" w:rsidRPr="00CF1D53">
                <w:rPr>
                  <w:rFonts w:eastAsia="Times New Roman" w:cstheme="minorHAnsi"/>
                  <w:b/>
                  <w:bCs/>
                  <w:sz w:val="20"/>
                  <w:szCs w:val="20"/>
                  <w:lang w:eastAsia="pt-PT"/>
                </w:rPr>
                <w:t>DUARTE PACHECO (PSD)</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6" w:tgtFrame="principal" w:tooltip="Actividade do Deputado" w:history="1">
              <w:r w:rsidR="00C82503" w:rsidRPr="00CF1D53">
                <w:rPr>
                  <w:rFonts w:eastAsia="Times New Roman" w:cstheme="minorHAnsi"/>
                  <w:b/>
                  <w:bCs/>
                  <w:sz w:val="20"/>
                  <w:szCs w:val="20"/>
                  <w:lang w:eastAsia="pt-PT"/>
                </w:rPr>
                <w:t>EMÍLIA CERQUEIRA (PSD)</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7" w:tgtFrame="principal" w:tooltip="Actividade do Deputado" w:history="1">
              <w:r w:rsidR="00C82503" w:rsidRPr="00CF1D53">
                <w:rPr>
                  <w:rFonts w:eastAsia="Times New Roman" w:cstheme="minorHAnsi"/>
                  <w:b/>
                  <w:bCs/>
                  <w:sz w:val="20"/>
                  <w:szCs w:val="20"/>
                  <w:lang w:eastAsia="pt-PT"/>
                </w:rPr>
                <w:t>SANDRA PEREIRA (PSD)</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8" w:tgtFrame="principal" w:tooltip="Actividade do Deputado" w:history="1">
              <w:r w:rsidR="00C82503" w:rsidRPr="00CF1D53">
                <w:rPr>
                  <w:rFonts w:eastAsia="Times New Roman" w:cstheme="minorHAnsi"/>
                  <w:b/>
                  <w:bCs/>
                  <w:sz w:val="20"/>
                  <w:szCs w:val="20"/>
                  <w:lang w:eastAsia="pt-PT"/>
                </w:rPr>
                <w:t>ANTÓNIO FILIPE (PCP)</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49" w:tgtFrame="principal" w:tooltip="Actividade do Deputado" w:history="1">
              <w:r w:rsidR="00C82503" w:rsidRPr="00CF1D53">
                <w:rPr>
                  <w:rFonts w:eastAsia="Times New Roman" w:cstheme="minorHAnsi"/>
                  <w:b/>
                  <w:bCs/>
                  <w:sz w:val="20"/>
                  <w:szCs w:val="20"/>
                  <w:lang w:eastAsia="pt-PT"/>
                </w:rPr>
                <w:t>CECÍLIA MEIRELES (CDS-PP)</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50" w:tgtFrame="principal" w:tooltip="Actividade do Deputado" w:history="1">
              <w:r w:rsidR="00C82503" w:rsidRPr="00CF1D53">
                <w:rPr>
                  <w:rFonts w:eastAsia="Times New Roman" w:cstheme="minorHAnsi"/>
                  <w:b/>
                  <w:bCs/>
                  <w:sz w:val="20"/>
                  <w:szCs w:val="20"/>
                  <w:lang w:eastAsia="pt-PT"/>
                </w:rPr>
                <w:t>JOSÉ LUÍS FERREIRA (PEV)</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r w:rsidR="00C82503" w:rsidRPr="00CF1D53" w:rsidTr="00C82503">
        <w:trPr>
          <w:gridAfter w:val="1"/>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335309" w:rsidP="00C82503">
            <w:pPr>
              <w:spacing w:after="0" w:line="240" w:lineRule="auto"/>
              <w:rPr>
                <w:rFonts w:eastAsia="Times New Roman" w:cstheme="minorHAnsi"/>
                <w:sz w:val="20"/>
                <w:szCs w:val="20"/>
                <w:lang w:eastAsia="pt-PT"/>
              </w:rPr>
            </w:pPr>
            <w:hyperlink r:id="rId651" w:tgtFrame="principal" w:tooltip="Actividade do Deputado" w:history="1">
              <w:r w:rsidR="00C82503" w:rsidRPr="00CF1D53">
                <w:rPr>
                  <w:rFonts w:eastAsia="Times New Roman" w:cstheme="minorHAnsi"/>
                  <w:b/>
                  <w:bCs/>
                  <w:sz w:val="20"/>
                  <w:szCs w:val="20"/>
                  <w:lang w:eastAsia="pt-PT"/>
                </w:rPr>
                <w:t>CRISTINA RODRIGUES (</w:t>
              </w:r>
              <w:proofErr w:type="spellStart"/>
              <w:r w:rsidR="00C82503" w:rsidRPr="00CF1D53">
                <w:rPr>
                  <w:rFonts w:eastAsia="Times New Roman" w:cstheme="minorHAnsi"/>
                  <w:b/>
                  <w:bCs/>
                  <w:sz w:val="20"/>
                  <w:szCs w:val="20"/>
                  <w:lang w:eastAsia="pt-PT"/>
                </w:rPr>
                <w:t>Ninsc</w:t>
              </w:r>
              <w:proofErr w:type="spellEnd"/>
              <w:r w:rsidR="00C82503" w:rsidRPr="00CF1D53">
                <w:rPr>
                  <w:rFonts w:eastAsia="Times New Roman" w:cstheme="minorHAnsi"/>
                  <w:b/>
                  <w:bCs/>
                  <w:sz w:val="20"/>
                  <w:szCs w:val="20"/>
                  <w:lang w:eastAsia="pt-PT"/>
                </w:rPr>
                <w:t>)</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82503" w:rsidRPr="00CF1D53" w:rsidRDefault="00C82503" w:rsidP="00C8250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Efectivo</w:t>
            </w:r>
            <w:proofErr w:type="spellEnd"/>
          </w:p>
        </w:tc>
      </w:tr>
    </w:tbl>
    <w:p w:rsidR="00C82503" w:rsidRPr="00CF1D53" w:rsidRDefault="00C82503" w:rsidP="00FF56C0">
      <w:pPr>
        <w:spacing w:after="0"/>
        <w:ind w:left="708"/>
        <w:rPr>
          <w:rFonts w:cstheme="minorHAnsi"/>
          <w:b/>
          <w:bCs/>
        </w:rPr>
      </w:pPr>
    </w:p>
    <w:p w:rsidR="00C82503" w:rsidRPr="00CF1D53" w:rsidRDefault="00C82503" w:rsidP="003624F1">
      <w:pPr>
        <w:ind w:left="708"/>
        <w:rPr>
          <w:rFonts w:cstheme="minorHAnsi"/>
          <w:b/>
          <w:bCs/>
        </w:rPr>
      </w:pPr>
    </w:p>
    <w:p w:rsidR="00C82503" w:rsidRPr="00CF1D53" w:rsidRDefault="00C82503" w:rsidP="00C82503">
      <w:pPr>
        <w:ind w:left="708"/>
        <w:rPr>
          <w:rFonts w:cstheme="minorHAnsi"/>
          <w:b/>
          <w:bCs/>
        </w:rPr>
      </w:pPr>
      <w:r w:rsidRPr="00CF1D53">
        <w:rPr>
          <w:rFonts w:cstheme="minorHAnsi"/>
          <w:b/>
          <w:bCs/>
        </w:rPr>
        <w:t>Comissões de Inquérito</w:t>
      </w:r>
    </w:p>
    <w:tbl>
      <w:tblPr>
        <w:tblW w:w="5002" w:type="pct"/>
        <w:tblCellSpacing w:w="15" w:type="dxa"/>
        <w:tblInd w:w="-2"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15" w:type="dxa"/>
          <w:left w:w="15" w:type="dxa"/>
          <w:bottom w:w="15" w:type="dxa"/>
          <w:right w:w="15" w:type="dxa"/>
        </w:tblCellMar>
        <w:tblLook w:val="04A0" w:firstRow="1" w:lastRow="0" w:firstColumn="1" w:lastColumn="0" w:noHBand="0" w:noVBand="1"/>
      </w:tblPr>
      <w:tblGrid>
        <w:gridCol w:w="2563"/>
        <w:gridCol w:w="4058"/>
        <w:gridCol w:w="1876"/>
      </w:tblGrid>
      <w:tr w:rsidR="00C82503" w:rsidRPr="00CF1D53" w:rsidTr="00C82503">
        <w:trPr>
          <w:tblCellSpacing w:w="15" w:type="dxa"/>
        </w:trPr>
        <w:tc>
          <w:tcPr>
            <w:tcW w:w="0" w:type="auto"/>
            <w:gridSpan w:val="3"/>
            <w:shd w:val="clear" w:color="auto" w:fill="8EAADB"/>
            <w:vAlign w:val="center"/>
            <w:hideMark/>
          </w:tcPr>
          <w:p w:rsidR="00C82503" w:rsidRPr="00CF1D53" w:rsidRDefault="00C82503" w:rsidP="00C82503">
            <w:pPr>
              <w:spacing w:after="0"/>
              <w:jc w:val="center"/>
              <w:rPr>
                <w:rFonts w:eastAsia="Times New Roman" w:cstheme="minorHAnsi"/>
                <w:color w:val="000000"/>
                <w:sz w:val="20"/>
                <w:szCs w:val="20"/>
                <w:lang w:eastAsia="pt-PT"/>
              </w:rPr>
            </w:pPr>
            <w:r w:rsidRPr="00CF1D53">
              <w:rPr>
                <w:rFonts w:cstheme="minorHAnsi"/>
                <w:b/>
                <w:bCs/>
                <w:sz w:val="20"/>
                <w:szCs w:val="20"/>
              </w:rPr>
              <w:t>COMISSÃO EVENTUAL DE INQUÉRITO PARLAMENTA À ATUAÇÃO DO ESTADO NA ATRIBUIÇÃO DE APOIOS NA SEQUÊNCIA DOS INCÊNDIOS DE 2017 NA ZONA DO PINHAL INTERIOR</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rHeight w:val="113"/>
          <w:tblCellSpacing w:w="15" w:type="dxa"/>
        </w:trPr>
        <w:tc>
          <w:tcPr>
            <w:tcW w:w="0" w:type="auto"/>
            <w:vAlign w:val="center"/>
            <w:hideMark/>
          </w:tcPr>
          <w:p w:rsidR="00C82503" w:rsidRPr="00CF1D53" w:rsidRDefault="00C82503" w:rsidP="00C82503">
            <w:pPr>
              <w:spacing w:after="0" w:line="240" w:lineRule="auto"/>
              <w:rPr>
                <w:rFonts w:eastAsia="Times New Roman" w:cstheme="minorHAnsi"/>
                <w:color w:val="000000"/>
                <w:sz w:val="20"/>
                <w:szCs w:val="20"/>
                <w:lang w:eastAsia="pt-PT"/>
              </w:rPr>
            </w:pPr>
            <w:r w:rsidRPr="00CF1D53">
              <w:rPr>
                <w:rFonts w:eastAsia="Times New Roman" w:cstheme="minorHAnsi"/>
                <w:b/>
                <w:bCs/>
                <w:color w:val="000000"/>
                <w:sz w:val="20"/>
                <w:szCs w:val="20"/>
                <w:lang w:eastAsia="pt-PT"/>
              </w:rPr>
              <w:t>CARGO</w:t>
            </w:r>
          </w:p>
        </w:tc>
        <w:tc>
          <w:tcPr>
            <w:tcW w:w="2404" w:type="pct"/>
            <w:vAlign w:val="center"/>
            <w:hideMark/>
          </w:tcPr>
          <w:p w:rsidR="00C82503" w:rsidRPr="00CF1D53" w:rsidRDefault="00C82503" w:rsidP="00C82503">
            <w:pPr>
              <w:spacing w:after="0" w:line="240" w:lineRule="auto"/>
              <w:rPr>
                <w:rFonts w:eastAsia="Times New Roman" w:cstheme="minorHAnsi"/>
                <w:color w:val="000000"/>
                <w:sz w:val="20"/>
                <w:szCs w:val="20"/>
                <w:lang w:eastAsia="pt-PT"/>
              </w:rPr>
            </w:pPr>
            <w:r w:rsidRPr="00CF1D53">
              <w:rPr>
                <w:rFonts w:eastAsia="Times New Roman" w:cstheme="minorHAnsi"/>
                <w:b/>
                <w:bCs/>
                <w:color w:val="000000"/>
                <w:sz w:val="20"/>
                <w:szCs w:val="20"/>
                <w:lang w:eastAsia="pt-PT"/>
              </w:rPr>
              <w:t xml:space="preserve">NOME PARLAMENTAR </w:t>
            </w:r>
          </w:p>
        </w:tc>
        <w:tc>
          <w:tcPr>
            <w:tcW w:w="1093" w:type="pct"/>
            <w:vAlign w:val="center"/>
          </w:tcPr>
          <w:p w:rsidR="00C82503" w:rsidRPr="00CF1D53" w:rsidRDefault="00C82503" w:rsidP="00C82503">
            <w:pPr>
              <w:spacing w:after="0" w:line="240" w:lineRule="auto"/>
              <w:jc w:val="center"/>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GP</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rHeight w:val="303"/>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Presidente</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PAULO RIOS DE OLIVEIRA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PSD</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Vice-Presidente</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JOAQUIM BARRETO</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xml:space="preserve">Vice-Presidente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JOÃO PINHO DE ALMEIDA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CDS-PP</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EURÍDICE PEREIRA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HUGO COSTA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JOANA BENTO</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JOÃO GOUVEIA</w:t>
            </w:r>
            <w:r w:rsidRPr="00CF1D53">
              <w:rPr>
                <w:rFonts w:eastAsia="Times New Roman" w:cstheme="minorHAnsi"/>
                <w:b/>
                <w:bCs/>
                <w:color w:val="000000"/>
                <w:sz w:val="20"/>
                <w:szCs w:val="20"/>
                <w:lang w:eastAsia="pt-PT"/>
              </w:rPr>
              <w:tab/>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JOSÉ RUI CRUZ</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MARINA GONÇALVES</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RAUL MIGUEL CASTRO</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ANTÓNIO LIMA COSTA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PSD</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EMÍLIA CERQUEIRA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PSD</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JORGE PAULO OLIVEIRA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PSD</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OLGA SILVESTRE</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PSD</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RICARDO VICENTE</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BE</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JOÃO DIAS</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PCP</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CRISTINA RODRIGUES</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PAN</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Suplentes?</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ANA PASSOS</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SANTINHO PACHECO</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HUGO PATRÍCIO OLIVEIRA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PSD</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PAULO LEITÃO</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PSD</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PEDRO FILIPE SOARES</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BE</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ALMA RIVERA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PCP</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TELMO CORREIA</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CDS-PP</w:t>
            </w:r>
          </w:p>
        </w:tc>
      </w:tr>
      <w:tr w:rsidR="00C82503" w:rsidRPr="00CF1D53" w:rsidTr="00C82503">
        <w:tblPrEx>
          <w:tblBorders>
            <w:top w:val="single" w:sz="2" w:space="0" w:color="B4C6E7" w:themeColor="accent1" w:themeTint="66"/>
            <w:left w:val="single" w:sz="2" w:space="0" w:color="B4C6E7" w:themeColor="accent1" w:themeTint="66"/>
            <w:bottom w:val="single" w:sz="2" w:space="0" w:color="B4C6E7" w:themeColor="accent1" w:themeTint="66"/>
            <w:right w:val="single" w:sz="2" w:space="0" w:color="B4C6E7" w:themeColor="accent1" w:themeTint="66"/>
            <w:insideH w:val="single" w:sz="2" w:space="0" w:color="B4C6E7" w:themeColor="accent1" w:themeTint="66"/>
            <w:insideV w:val="single" w:sz="2" w:space="0" w:color="B4C6E7" w:themeColor="accent1" w:themeTint="66"/>
          </w:tblBorders>
        </w:tblPrEx>
        <w:trPr>
          <w:tblCellSpacing w:w="15" w:type="dxa"/>
        </w:trPr>
        <w:tc>
          <w:tcPr>
            <w:tcW w:w="0" w:type="auto"/>
            <w:vAlign w:val="center"/>
            <w:hideMark/>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 </w:t>
            </w:r>
          </w:p>
        </w:tc>
        <w:tc>
          <w:tcPr>
            <w:tcW w:w="2404"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INÊS DE SOUSA REAL</w:t>
            </w:r>
          </w:p>
        </w:tc>
        <w:tc>
          <w:tcPr>
            <w:tcW w:w="1093" w:type="pct"/>
            <w:vAlign w:val="center"/>
          </w:tcPr>
          <w:p w:rsidR="00C82503" w:rsidRPr="00CF1D53" w:rsidRDefault="00C82503" w:rsidP="00C82503">
            <w:pPr>
              <w:spacing w:after="0" w:line="240" w:lineRule="auto"/>
              <w:rPr>
                <w:rFonts w:eastAsia="Times New Roman" w:cstheme="minorHAnsi"/>
                <w:b/>
                <w:bCs/>
                <w:color w:val="000000"/>
                <w:sz w:val="20"/>
                <w:szCs w:val="20"/>
                <w:lang w:eastAsia="pt-PT"/>
              </w:rPr>
            </w:pPr>
            <w:r w:rsidRPr="00CF1D53">
              <w:rPr>
                <w:rFonts w:eastAsia="Times New Roman" w:cstheme="minorHAnsi"/>
                <w:b/>
                <w:bCs/>
                <w:color w:val="000000"/>
                <w:sz w:val="20"/>
                <w:szCs w:val="20"/>
                <w:lang w:eastAsia="pt-PT"/>
              </w:rPr>
              <w:t>PAN</w:t>
            </w:r>
          </w:p>
        </w:tc>
      </w:tr>
    </w:tbl>
    <w:p w:rsidR="00C82503" w:rsidRPr="00CF1D53" w:rsidRDefault="00C82503" w:rsidP="003624F1">
      <w:pPr>
        <w:ind w:left="708"/>
        <w:rPr>
          <w:rFonts w:cstheme="minorHAnsi"/>
          <w:b/>
          <w:bCs/>
        </w:rPr>
      </w:pPr>
    </w:p>
    <w:p w:rsidR="00995566" w:rsidRPr="00CF1D53" w:rsidRDefault="00995566">
      <w:pPr>
        <w:rPr>
          <w:rFonts w:cstheme="minorHAnsi"/>
        </w:rPr>
      </w:pPr>
      <w:r w:rsidRPr="00CF1D53">
        <w:rPr>
          <w:rFonts w:cstheme="minorHAnsi"/>
        </w:rPr>
        <w:br w:type="page"/>
      </w:r>
    </w:p>
    <w:p w:rsidR="00995566" w:rsidRPr="00CF1D53" w:rsidRDefault="00995566" w:rsidP="00995566">
      <w:pPr>
        <w:rPr>
          <w:rFonts w:cstheme="minorHAnsi"/>
          <w:b/>
          <w:bCs/>
        </w:rPr>
      </w:pPr>
      <w:r w:rsidRPr="00CF1D53">
        <w:rPr>
          <w:rFonts w:cstheme="minorHAnsi"/>
          <w:b/>
          <w:bCs/>
        </w:rPr>
        <w:lastRenderedPageBreak/>
        <w:t>2 – LEGISLATIVA</w:t>
      </w:r>
    </w:p>
    <w:p w:rsidR="00995566" w:rsidRPr="00CF1D53" w:rsidRDefault="00995566" w:rsidP="00995566">
      <w:pPr>
        <w:ind w:left="708"/>
        <w:rPr>
          <w:rFonts w:cstheme="minorHAnsi"/>
          <w:b/>
          <w:bCs/>
        </w:rPr>
      </w:pPr>
      <w:r w:rsidRPr="00CF1D53">
        <w:rPr>
          <w:rFonts w:cstheme="minorHAnsi"/>
          <w:b/>
          <w:bCs/>
        </w:rPr>
        <w:t>Projetos e Propostas de Lei</w:t>
      </w:r>
    </w:p>
    <w:p w:rsidR="00995566" w:rsidRPr="00CF1D53" w:rsidRDefault="00995566" w:rsidP="00995566">
      <w:pPr>
        <w:ind w:left="708"/>
        <w:rPr>
          <w:rFonts w:cstheme="minorHAnsi"/>
          <w:b/>
          <w:bCs/>
        </w:rPr>
      </w:pPr>
    </w:p>
    <w:tbl>
      <w:tblPr>
        <w:tblStyle w:val="TabelacomGrelha"/>
        <w:tblW w:w="0" w:type="auto"/>
        <w:jc w:val="right"/>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995566" w:rsidRPr="00CF1D53" w:rsidTr="00995566">
        <w:trPr>
          <w:trHeight w:val="454"/>
          <w:jc w:val="right"/>
        </w:trPr>
        <w:tc>
          <w:tcPr>
            <w:tcW w:w="8494" w:type="dxa"/>
            <w:shd w:val="clear" w:color="auto" w:fill="DEEAF6"/>
            <w:vAlign w:val="center"/>
          </w:tcPr>
          <w:p w:rsidR="00995566" w:rsidRPr="00CF1D53" w:rsidRDefault="00995566" w:rsidP="00995566">
            <w:pPr>
              <w:jc w:val="center"/>
              <w:rPr>
                <w:rFonts w:cstheme="minorHAnsi"/>
                <w:b/>
              </w:rPr>
            </w:pPr>
            <w:r w:rsidRPr="00CF1D53">
              <w:rPr>
                <w:rFonts w:cstheme="minorHAnsi"/>
                <w:b/>
              </w:rPr>
              <w:t>PROJETOS DE LEI</w:t>
            </w:r>
          </w:p>
        </w:tc>
      </w:tr>
    </w:tbl>
    <w:p w:rsidR="00995566" w:rsidRPr="00CF1D53" w:rsidRDefault="00995566" w:rsidP="00995566">
      <w:pPr>
        <w:rPr>
          <w:rFonts w:cstheme="minorHAnsi"/>
        </w:rPr>
      </w:pPr>
    </w:p>
    <w:p w:rsidR="00995566" w:rsidRPr="00CF1D53" w:rsidRDefault="00995566" w:rsidP="00995566">
      <w:pPr>
        <w:spacing w:before="100" w:beforeAutospacing="1" w:after="100" w:afterAutospacing="1"/>
        <w:outlineLvl w:val="2"/>
        <w:rPr>
          <w:rFonts w:eastAsia="Times New Roman" w:cstheme="minorHAnsi"/>
          <w:b/>
          <w:bCs/>
          <w:sz w:val="27"/>
          <w:szCs w:val="27"/>
        </w:rPr>
      </w:pPr>
      <w:r w:rsidRPr="00CF1D53">
        <w:rPr>
          <w:rFonts w:eastAsia="Times New Roman" w:cstheme="minorHAnsi"/>
          <w:b/>
          <w:bCs/>
          <w:sz w:val="27"/>
          <w:szCs w:val="27"/>
        </w:rPr>
        <w:t>Projetos de Lei apresentados na XIII/4 e apreciados na XIV/1</w:t>
      </w:r>
    </w:p>
    <w:p w:rsidR="00995566" w:rsidRPr="00CF1D53" w:rsidRDefault="00995566" w:rsidP="00995566">
      <w:pPr>
        <w:spacing w:after="240"/>
        <w:rPr>
          <w:rFonts w:eastAsia="Times New Roman" w:cstheme="minorHAnsi"/>
          <w:szCs w:val="20"/>
        </w:rPr>
      </w:pPr>
      <w:r w:rsidRPr="00CF1D53">
        <w:rPr>
          <w:rFonts w:eastAsia="Times New Roman" w:cstheme="minorHAnsi"/>
          <w:b/>
          <w:bCs/>
          <w:szCs w:val="20"/>
        </w:rPr>
        <w:t>Projeto de Lei n.º 1195/XIII/4</w:t>
      </w:r>
      <w:r w:rsidRPr="00CF1D53">
        <w:rPr>
          <w:rFonts w:eastAsia="Times New Roman" w:cstheme="minorHAnsi"/>
          <w:szCs w:val="20"/>
        </w:rPr>
        <w:t xml:space="preserve"> </w:t>
      </w:r>
      <w:r w:rsidRPr="00CF1D53">
        <w:rPr>
          <w:rFonts w:eastAsia="Times New Roman" w:cstheme="minorHAnsi"/>
          <w:szCs w:val="20"/>
        </w:rPr>
        <w:br/>
        <w:t xml:space="preserve">Autoria: Cidadãos </w:t>
      </w:r>
      <w:r w:rsidRPr="00CF1D53">
        <w:rPr>
          <w:rFonts w:eastAsia="Times New Roman" w:cstheme="minorHAnsi"/>
          <w:szCs w:val="20"/>
        </w:rPr>
        <w:br/>
        <w:t xml:space="preserve">Título: Revogação da Resolução da Assembleia da República n.º 35/2008, de 29 de julho (Aprova o Acordo do Segundo Protocolo Modificativo ao Acordo Ortográfico da Língua Portuguesa)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2019-04-10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2020-06-29 </w:t>
      </w:r>
      <w:r w:rsidRPr="00CF1D53">
        <w:rPr>
          <w:rFonts w:eastAsia="Times New Roman" w:cstheme="minorHAnsi"/>
          <w:szCs w:val="20"/>
        </w:rPr>
        <w:br/>
        <w:t xml:space="preserve">Relatores: Pedro Cegonho (PS) </w:t>
      </w:r>
      <w:r w:rsidRPr="00CF1D53">
        <w:rPr>
          <w:rFonts w:eastAsia="Times New Roman" w:cstheme="minorHAnsi"/>
          <w:szCs w:val="20"/>
        </w:rPr>
        <w:br/>
        <w:t xml:space="preserve">DAR II série A n.º 111, de 2020-06-29 </w:t>
      </w:r>
      <w:r w:rsidRPr="00CF1D53">
        <w:rPr>
          <w:rFonts w:eastAsia="Times New Roman" w:cstheme="minorHAnsi"/>
          <w:szCs w:val="20"/>
        </w:rPr>
        <w:br/>
        <w:t>Segundo parecer da Comissão de Cultura e Comunicação, anexo parecer da Comissão de Assuntos Constitucionais, Direitos, Liberdades e Garantia</w:t>
      </w:r>
      <w:r w:rsidRPr="00CF1D53">
        <w:rPr>
          <w:rFonts w:eastAsia="Times New Roman" w:cstheme="minorHAnsi"/>
          <w:szCs w:val="20"/>
        </w:rPr>
        <w:br/>
        <w:t>DAR II série A n.º 122, de 2020-07-16</w:t>
      </w:r>
      <w:r w:rsidRPr="00CF1D53">
        <w:rPr>
          <w:rFonts w:eastAsia="Times New Roman" w:cstheme="minorHAnsi"/>
          <w:szCs w:val="20"/>
        </w:rPr>
        <w:br/>
        <w:t xml:space="preserve">Requerimento </w:t>
      </w:r>
      <w:r w:rsidRPr="00CF1D53">
        <w:rPr>
          <w:rFonts w:eastAsia="Times New Roman" w:cstheme="minorHAnsi"/>
          <w:szCs w:val="20"/>
        </w:rPr>
        <w:br/>
      </w:r>
      <w:r w:rsidRPr="00CF1D53">
        <w:rPr>
          <w:rFonts w:eastAsia="Times New Roman" w:cstheme="minorHAnsi"/>
          <w:i/>
          <w:iCs/>
          <w:szCs w:val="20"/>
        </w:rPr>
        <w:t xml:space="preserve">Este Projeto de Lei foi renovado na XIV Legislatura (iniciada a 2019-10-25) a requerimento da comissão representativa, nos termos do n.º 2 do artigo 13.º da Lei n.º 17/2003, de 4 de junho </w:t>
      </w:r>
      <w:r w:rsidRPr="00CF1D53">
        <w:rPr>
          <w:rFonts w:eastAsia="Times New Roman" w:cstheme="minorHAnsi"/>
          <w:i/>
          <w:iCs/>
          <w:szCs w:val="20"/>
        </w:rPr>
        <w:br/>
      </w:r>
      <w:r w:rsidRPr="00CF1D53">
        <w:rPr>
          <w:rFonts w:eastAsia="Times New Roman" w:cstheme="minorHAnsi"/>
          <w:szCs w:val="20"/>
        </w:rPr>
        <w:br/>
      </w:r>
      <w:r w:rsidRPr="00CF1D53">
        <w:rPr>
          <w:rFonts w:eastAsia="Times New Roman" w:cstheme="minorHAnsi"/>
          <w:b/>
          <w:bCs/>
          <w:szCs w:val="20"/>
        </w:rPr>
        <w:t>Projeto de Lei n.º 1236/XIII/4</w:t>
      </w:r>
      <w:r w:rsidRPr="00CF1D53">
        <w:rPr>
          <w:rFonts w:eastAsia="Times New Roman" w:cstheme="minorHAnsi"/>
          <w:szCs w:val="20"/>
        </w:rPr>
        <w:t xml:space="preserve"> </w:t>
      </w:r>
      <w:r w:rsidRPr="00CF1D53">
        <w:rPr>
          <w:rFonts w:eastAsia="Times New Roman" w:cstheme="minorHAnsi"/>
          <w:szCs w:val="20"/>
        </w:rPr>
        <w:br/>
        <w:t xml:space="preserve">Autoria: Cidadãos </w:t>
      </w:r>
      <w:r w:rsidRPr="00CF1D53">
        <w:rPr>
          <w:rFonts w:eastAsia="Times New Roman" w:cstheme="minorHAnsi"/>
          <w:szCs w:val="20"/>
        </w:rPr>
        <w:br/>
        <w:t xml:space="preserve">Título: Termina com a atribuição de apoios financeiros por parte de entidades públicas para a realização de </w:t>
      </w:r>
      <w:proofErr w:type="spellStart"/>
      <w:r w:rsidRPr="00CF1D53">
        <w:rPr>
          <w:rFonts w:eastAsia="Times New Roman" w:cstheme="minorHAnsi"/>
          <w:szCs w:val="20"/>
        </w:rPr>
        <w:t>actividades</w:t>
      </w:r>
      <w:proofErr w:type="spellEnd"/>
      <w:r w:rsidRPr="00CF1D53">
        <w:rPr>
          <w:rFonts w:eastAsia="Times New Roman" w:cstheme="minorHAnsi"/>
          <w:szCs w:val="20"/>
        </w:rPr>
        <w:t xml:space="preserve"> tauromáquicas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2019-06-18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2020-02-11 </w:t>
      </w:r>
      <w:r w:rsidRPr="00CF1D53">
        <w:rPr>
          <w:rFonts w:eastAsia="Times New Roman" w:cstheme="minorHAnsi"/>
          <w:szCs w:val="20"/>
        </w:rPr>
        <w:br/>
        <w:t xml:space="preserve">Relatores: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468/XIV/1 </w:t>
      </w:r>
      <w:r w:rsidRPr="00CF1D53">
        <w:rPr>
          <w:rFonts w:eastAsia="Times New Roman" w:cstheme="minorHAnsi"/>
          <w:szCs w:val="20"/>
        </w:rPr>
        <w:br/>
        <w:t xml:space="preserve">Requerimento </w:t>
      </w:r>
      <w:r w:rsidRPr="00CF1D53">
        <w:rPr>
          <w:rFonts w:eastAsia="Times New Roman" w:cstheme="minorHAnsi"/>
          <w:szCs w:val="20"/>
        </w:rPr>
        <w:br/>
      </w:r>
      <w:r w:rsidRPr="00CF1D53">
        <w:rPr>
          <w:rFonts w:eastAsia="Times New Roman" w:cstheme="minorHAnsi"/>
          <w:i/>
          <w:iCs/>
          <w:szCs w:val="20"/>
        </w:rPr>
        <w:t xml:space="preserve">Este projeto de lei foi renovado na XIV Legislatura (iniciada a 2019-10-25) a requerimento da comissão representativa, nos termos do n.º 2 do artigo 13.º da Lei n.º 17/2003, de 4 de junho. </w:t>
      </w:r>
      <w:r w:rsidRPr="00CF1D53">
        <w:rPr>
          <w:rFonts w:eastAsia="Times New Roman" w:cstheme="minorHAnsi"/>
          <w:i/>
          <w:iCs/>
          <w:szCs w:val="20"/>
        </w:rPr>
        <w:br/>
      </w:r>
      <w:r w:rsidRPr="00CF1D53">
        <w:rPr>
          <w:rFonts w:eastAsia="Times New Roman" w:cstheme="minorHAnsi"/>
          <w:szCs w:val="20"/>
        </w:rP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Marina Gonçalves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Bruno Aragão (PS), Ana Passos (PS), Célia Paz (PS), Rita Borges Madeira (PS), Diogo Leão (PS), Alexandra Tavares de Moura (PS), Carlos Brás (PS), Eduardo Barroco de Melo (PS), Cláudia Santos (PS), Filipe Neto Brandão (PS), Porfírio Silva (PS), Susana Correia (PS), Hugo Oliveira (PS), Joana Sá Pereira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Maria Begonha (PS), Tiago Estevão Martins (PS), Luís Graça (PS), Pedro Delgado Alves (PS), Miguel Matos (PS), Tiago Barbosa Ribeiro (PS), Bacelar de Vasconcelos (PS), Hugo Carvalho (PS), Carla Sousa (PS), Maria Antónia de Almeida Santos (PS), Filipe Pacheco (PS), André Pinotes Batista (PS), Anabela Rodrigues (PS), Isabel Rodrigues (PS), Olavo Câmara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Elza Pais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Luís Soares (PS), José Magalhães (PS), Catarina Marcelino (PS)</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
    <w:p w:rsidR="00995566" w:rsidRPr="00CF1D53" w:rsidRDefault="00995566" w:rsidP="00995566">
      <w:pPr>
        <w:rPr>
          <w:rFonts w:eastAsia="Times New Roman" w:cstheme="minorHAnsi"/>
          <w:b/>
          <w:bCs/>
          <w:sz w:val="27"/>
          <w:szCs w:val="27"/>
        </w:rPr>
      </w:pPr>
      <w:r w:rsidRPr="00CF1D53">
        <w:rPr>
          <w:rFonts w:eastAsia="Times New Roman" w:cstheme="minorHAnsi"/>
          <w:b/>
          <w:bCs/>
          <w:sz w:val="27"/>
          <w:szCs w:val="27"/>
        </w:rPr>
        <w:br w:type="page"/>
      </w:r>
    </w:p>
    <w:p w:rsidR="00995566" w:rsidRPr="00CF1D53" w:rsidRDefault="00995566" w:rsidP="00995566">
      <w:pPr>
        <w:spacing w:before="100" w:beforeAutospacing="1" w:after="100" w:afterAutospacing="1"/>
        <w:outlineLvl w:val="2"/>
        <w:rPr>
          <w:rFonts w:eastAsia="Times New Roman" w:cstheme="minorHAnsi"/>
          <w:b/>
          <w:bCs/>
          <w:sz w:val="27"/>
          <w:szCs w:val="27"/>
        </w:rPr>
      </w:pPr>
      <w:r w:rsidRPr="00CF1D53">
        <w:rPr>
          <w:rFonts w:eastAsia="Times New Roman" w:cstheme="minorHAnsi"/>
          <w:b/>
          <w:bCs/>
          <w:sz w:val="27"/>
          <w:szCs w:val="27"/>
        </w:rPr>
        <w:lastRenderedPageBreak/>
        <w:t>Projetos de Lei apresentados na XIV/1 e apreciados na XIV/1</w:t>
      </w:r>
    </w:p>
    <w:p w:rsidR="00995566" w:rsidRPr="00CF1D53" w:rsidRDefault="00995566" w:rsidP="00995566">
      <w:pPr>
        <w:spacing w:before="100" w:beforeAutospacing="1" w:after="100" w:afterAutospacing="1"/>
        <w:outlineLvl w:val="2"/>
        <w:rPr>
          <w:rFonts w:eastAsia="Times New Roman" w:cstheme="minorHAnsi"/>
          <w:b/>
          <w:bCs/>
          <w:szCs w:val="20"/>
        </w:rPr>
      </w:pPr>
    </w:p>
    <w:p w:rsidR="00995566" w:rsidRPr="00CF1D53" w:rsidRDefault="00995566" w:rsidP="00995566">
      <w:pPr>
        <w:spacing w:after="240"/>
        <w:rPr>
          <w:rFonts w:eastAsia="Times New Roman" w:cstheme="minorHAnsi"/>
          <w:szCs w:val="20"/>
        </w:rPr>
      </w:pPr>
      <w:r w:rsidRPr="00CF1D53">
        <w:rPr>
          <w:rFonts w:eastAsia="Times New Roman" w:cstheme="minorHAnsi"/>
          <w:b/>
          <w:bCs/>
          <w:szCs w:val="20"/>
        </w:rPr>
        <w:t>Projeto de Lei n.º 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Reconhece as crianças que testemunhem ou vivam em contexto de violência doméstica enquanto vítimas desse crime (6.ª alteração ao regime jurídico aplicável à prevenção da violência doméstica, à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e à assistência das suas vítimas e 47.ª alteração ao Código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Elza Pais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123/XIV/1 (PEV)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Elza Pais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Maria da Graça Reis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Torna obrigatória, nos casos de violência doméstica, a recolha de declarações para memória futura das vítimas (6.ª alteração ao regime jurídico aplicável à prevenção da violência doméstica e à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e à assistência das suas vítimas)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Cláudia Santos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123/XIV/1 (PEV)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Altera a Lei da Nacionalidade e o Regulamento </w:t>
      </w:r>
      <w:proofErr w:type="spellStart"/>
      <w:r w:rsidRPr="00CF1D53">
        <w:rPr>
          <w:rFonts w:eastAsia="Times New Roman" w:cstheme="minorHAnsi"/>
          <w:szCs w:val="20"/>
        </w:rPr>
        <w:t>Emolumentar</w:t>
      </w:r>
      <w:proofErr w:type="spellEnd"/>
      <w:r w:rsidRPr="00CF1D53">
        <w:rPr>
          <w:rFonts w:eastAsia="Times New Roman" w:cstheme="minorHAnsi"/>
          <w:szCs w:val="20"/>
        </w:rPr>
        <w:t xml:space="preserve"> dos Registos e Notariado (9.ª alteração à Lei n.º 37/81, de 3 de outubro e 34.ª alteração ao Decreto-Lei n.º 322-a/2001, de 14 de dezembro)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Constança Urbano de Sousa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126/XIV/1 (L)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Assuntos Constitucionais, Direitos, Liberdades e Garantias, sem votação, por 90 dias, do Projeto de Lei n.º 3/XIV/1.ª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Define e regula as condições em que a antecipação da morte, por decisão da própria pessoa com lesão definitiva ou doença incurável e fatal e que se encontra em sofrimento duradouro e insuportável, não é punível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Sandra Pereira (PSD) </w:t>
      </w:r>
      <w:r w:rsidRPr="00CF1D53">
        <w:rPr>
          <w:rFonts w:eastAsia="Times New Roman" w:cstheme="minorHAnsi"/>
          <w:szCs w:val="20"/>
        </w:rPr>
        <w:br/>
      </w:r>
      <w:r w:rsidRPr="00CF1D53">
        <w:rPr>
          <w:rFonts w:eastAsia="Times New Roman" w:cstheme="minorHAnsi"/>
          <w:szCs w:val="20"/>
        </w:rPr>
        <w:lastRenderedPageBreak/>
        <w:t xml:space="preserve">Discussão e 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104/XIV/1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168/XIV/1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195/XIV/1 (IL)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Ana Maria Silva (PS), Joana Bento (PS), João Gouveia (PS), Ana Passos (PS), Francisco Pereira Oliveira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Rita Borges Madeira (PS), Diogo Leão (PS), João Miguel Nicolau (PS), Alexandra Tavares de Moura (PS), Fernando Anastácio (PS), Fernando Paulo Ferreira (PS), Vera Braz (PS), Paulo Marques (PS), Carlos Brás (PS), Eduardo Barroco de Melo (PS), Manuel dos Santos Afonso (PS), Mara Coelho (PS), Sofia Araújo (PS), Fernando José (PS), Clarisse Campos (PS), José Manuel Carpinteira (PS), Cláudia Santos (PS), Filipe Neto Brandão (PS), Porfírio Silva (PS), Susana Correia (PS), Hugo Oliveira (PS), Joana Sá Pereira (PS), Telma Guerreiro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Maria Begonha (PS), Hugo Pires (PS), Palmira Maciel (PS), Luís Soares (PS), Nuno Sá (PS), Jorge Gomes (PS), Hortense Martins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Ana Paula Vitorino (PS), Cristina Mendes da Silva (PS), João Paulo Correia (PS), Tiago Barbosa Ribeiro (PS), Isabel </w:t>
      </w:r>
      <w:proofErr w:type="spellStart"/>
      <w:r w:rsidRPr="00CF1D53">
        <w:rPr>
          <w:rFonts w:eastAsia="Times New Roman" w:cstheme="minorHAnsi"/>
          <w:szCs w:val="20"/>
        </w:rPr>
        <w:t>Oneto</w:t>
      </w:r>
      <w:proofErr w:type="spellEnd"/>
      <w:r w:rsidRPr="00CF1D53">
        <w:rPr>
          <w:rFonts w:eastAsia="Times New Roman" w:cstheme="minorHAnsi"/>
          <w:szCs w:val="20"/>
        </w:rPr>
        <w:t xml:space="preserve"> (PS), Bacelar de Vasconcelos (PS), Joana Lima (PS), Constança Urbano de Sousa (PS), José Magalhães (PS), Hugo Carvalho (PS), Carla Sousa (PS), António Gameiro (PS), Hugo Costa (PS), Ana Catarina Mendonça Mendes (PS), Eurídice Pereira (PS), Catarina Marcelino (PS), Maria Antónia de Almeida Santos (PS), Filipe Pacheco (PS), André Pinotes Batista (PS), Marina Gonçalves (PS), Anabela Rodrigues (PS), Francisco Rocha (PS), José Rui Cruz (PS), João Azevedo Castro (PS), Olavo Câmara (PS), Paulo Pisco (PS), André Coelho Lima (PSD), Rui Silva (PSD), António </w:t>
      </w:r>
      <w:proofErr w:type="spellStart"/>
      <w:r w:rsidRPr="00CF1D53">
        <w:rPr>
          <w:rFonts w:eastAsia="Times New Roman" w:cstheme="minorHAnsi"/>
          <w:szCs w:val="20"/>
        </w:rPr>
        <w:t>Maló</w:t>
      </w:r>
      <w:proofErr w:type="spellEnd"/>
      <w:r w:rsidRPr="00CF1D53">
        <w:rPr>
          <w:rFonts w:eastAsia="Times New Roman" w:cstheme="minorHAnsi"/>
          <w:szCs w:val="20"/>
        </w:rPr>
        <w:t xml:space="preserve"> de Abreu (PSD), Cristóvão Norte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Mariana Silva (PEV), José Luís Ferreira (PEV),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Célia Paz (PS), Cristina Sousa (PS), Maria da Graça Reis (PS), Paulo Neves (PSD), Bruno Dias (PCP), João Gonçalves Pereira (CDS-PP),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w:t>
      </w:r>
      <w:r w:rsidRPr="00CF1D53">
        <w:rPr>
          <w:rFonts w:eastAsia="Times New Roman" w:cstheme="minorHAnsi"/>
          <w:szCs w:val="20"/>
        </w:rPr>
        <w:lastRenderedPageBreak/>
        <w:t xml:space="preserve">Fonseca (PSD), Paulo Rios de Oliveira (PSD), Carla Barros (PSD), Hugo Carneiro (PSD), António Cunha (PSD), Márcia Passos (PSD), Isaura Morais (PSD), João Moura (PSD), Nuno Miguel Carvalho (PSD), Fernando Negrão (PSD),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CF1D53">
        <w:rPr>
          <w:rFonts w:eastAsia="Times New Roman" w:cstheme="minorHAnsi"/>
          <w:szCs w:val="20"/>
        </w:rPr>
        <w:br/>
        <w:t xml:space="preserve">Abstenção: Paulo Porto (PS), Pedro do Carmo (PS), Joaquim Barreto (PS), Nuno Fazenda (PS), João Ataíde (PS), Ricardo Pinheiro (PS), Pedro Sousa (PS), João Azevedo (PS), Isabel Rodrigues (PS), Lara Martinho (PS), Marta Freitas (PS), Ana Miguel dos Santos (PSD), Adão Silva (PSD), Pedro Pinto (PSD)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Reduz para 35 horas o limite máximo do horário semanal de trabalho para todos os trabalhadores (16.ª alteração à Lei n.º 7/2009, de 12 de fevereiro, que aprova 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Rita Borges Madeira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Oliveira </w:t>
      </w:r>
      <w:r w:rsidRPr="00CF1D53">
        <w:rPr>
          <w:rFonts w:eastAsia="Times New Roman" w:cstheme="minorHAnsi"/>
          <w:szCs w:val="20"/>
        </w:rPr>
        <w:br/>
        <w:t xml:space="preserve">Título: Altera o Código do Processo Civil estabelecendo um regime de impenhorabilidade da habitação própria e permanente e fixando restrições à penhora e à execução de hipoteca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Emília Cerqueira (PSD)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Redistribuição à 1.ª Comissão em 14-11-2019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Relatores: Emília Cerqueira (PSD) </w:t>
      </w:r>
      <w:r w:rsidRPr="00CF1D53">
        <w:rPr>
          <w:rFonts w:eastAsia="Times New Roman" w:cstheme="minorHAnsi"/>
          <w:szCs w:val="20"/>
        </w:rPr>
        <w:br/>
        <w:t xml:space="preserve">DAR II série A n.º 24, de 2019-12-04 </w:t>
      </w:r>
      <w:r w:rsidRPr="00CF1D53">
        <w:rPr>
          <w:rFonts w:eastAsia="Times New Roman" w:cstheme="minorHAnsi"/>
          <w:szCs w:val="20"/>
        </w:rPr>
        <w:br/>
      </w:r>
      <w:r w:rsidRPr="00CF1D53">
        <w:rPr>
          <w:rFonts w:eastAsia="Times New Roman" w:cstheme="minorHAnsi"/>
          <w:szCs w:val="20"/>
        </w:rPr>
        <w:lastRenderedPageBreak/>
        <w:t xml:space="preserve">Redistribuição à 1.ª Comissão em 14-11-2019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210/XIV/1 (BE)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Alargamento da isenção das taxas moderadoras até à sua revogação (2.ª alteração ao Decreto Lei nº 113/2011, de 29 de novembro)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Aprova o estatuto da condição policial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10.ª Comissão - Reapreciação do despacho e Redistribuição com conexão à 13.ª Comissão em 21-11-2019 </w:t>
      </w:r>
      <w:r w:rsidRPr="00CF1D53">
        <w:rPr>
          <w:rFonts w:eastAsia="Times New Roman" w:cstheme="minorHAnsi"/>
          <w:szCs w:val="20"/>
        </w:rPr>
        <w:br/>
        <w:t xml:space="preserve">Relatores: Sara Madruga da Costa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Oliveira </w:t>
      </w:r>
      <w:r w:rsidRPr="00CF1D53">
        <w:rPr>
          <w:rFonts w:eastAsia="Times New Roman" w:cstheme="minorHAnsi"/>
          <w:szCs w:val="20"/>
        </w:rPr>
        <w:br/>
        <w:t xml:space="preserve">Título: Estabelece o regime de financiamento permanente do Programa de Apoio à Redução Tarifária nos transportes públicos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r>
      <w:r w:rsidRPr="00CF1D53">
        <w:rPr>
          <w:rFonts w:eastAsia="Times New Roman" w:cstheme="minorHAnsi"/>
          <w:szCs w:val="20"/>
        </w:rPr>
        <w:lastRenderedPageBreak/>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Redistribuição à 6. Comissão em 15-11-2019 </w:t>
      </w:r>
      <w:r w:rsidRPr="00CF1D53">
        <w:rPr>
          <w:rFonts w:eastAsia="Times New Roman" w:cstheme="minorHAnsi"/>
          <w:szCs w:val="20"/>
        </w:rPr>
        <w:br/>
        <w:t xml:space="preserve">Relatores: André Pinotes Batista (PS) </w:t>
      </w:r>
      <w:r w:rsidRPr="00CF1D53">
        <w:rPr>
          <w:rFonts w:eastAsia="Times New Roman" w:cstheme="minorHAnsi"/>
          <w:szCs w:val="20"/>
        </w:rPr>
        <w:br/>
        <w:t xml:space="preserve">Redistribuição à 6. Comissão em 15-11-2019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6.ª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Repõe o princípio do tratamento mais favorável, elimina a caducidade da contratação coletiva e regula a sucessão de convenções coletivas de trabalho (16 ª alteração ao Código do Trabalho, aprovado pela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Emília Cerqueira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Combate a precariedade laboral e reforça os direitos dos trabalhadores (16.ª alteração à Lei n.º 7/2009, de 12 de fevereiro, que aprova 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Mara Coelho (PS)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89/XIV/1 (BE) </w:t>
      </w:r>
      <w:r w:rsidRPr="00CF1D53">
        <w:rPr>
          <w:rFonts w:eastAsia="Times New Roman" w:cstheme="minorHAnsi"/>
          <w:szCs w:val="20"/>
        </w:rPr>
        <w:br/>
        <w:t xml:space="preserve">Discussão conjunta: Petição n.º 497/XIII/3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Redução de embalagens supérfluas em superfícies comerciais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Joana Lima (PS)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179/XIV/1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208/XIV/1 (PAN)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Estrutura a orgânica e a forma de gestão das Áreas Protegidas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Relatório efetuado em: 2020-02-11 </w:t>
      </w:r>
      <w:r w:rsidRPr="00CF1D53">
        <w:rPr>
          <w:rFonts w:eastAsia="Times New Roman" w:cstheme="minorHAnsi"/>
          <w:szCs w:val="20"/>
        </w:rPr>
        <w:br/>
        <w:t xml:space="preserve">Relatores: João Moura (PSD) </w:t>
      </w:r>
      <w:r w:rsidRPr="00CF1D53">
        <w:rPr>
          <w:rFonts w:eastAsia="Times New Roman" w:cstheme="minorHAnsi"/>
          <w:szCs w:val="20"/>
        </w:rPr>
        <w:br/>
        <w:t xml:space="preserve">DAR II série A n.º 48, de 2020-02-11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Extingue o Balcão Nacional do Arrendamento e repõe o procedimento especial de despejo por via judicial (Sétima alteração à Lei n.º 6/2006, de 27 fevereiro, alterada pela Lei n.º 31/2012, de 14 de agosto, pela Lei n.º 79/2014, de 19 de dezembro, pela Lei n.º 42/2017, de 14 de junho, Lei n.º 43/2017, de 14 de junho, Lei n.º 12/2019, de 12 de fevereiro e pela Lei n.º </w:t>
      </w:r>
      <w:r w:rsidRPr="00CF1D53">
        <w:rPr>
          <w:rFonts w:eastAsia="Times New Roman" w:cstheme="minorHAnsi"/>
          <w:szCs w:val="20"/>
        </w:rPr>
        <w:lastRenderedPageBreak/>
        <w:t xml:space="preserve">13/2019, de 12 de fevereiro - Novo Regime de Arrendamento Urbano)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Cristina Mendes da Silva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Condições de Saúde e Segurança no Trabalho nas Forças e Serviços de Segurança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Romualda Fernandes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Revoga o fator de sustentabilidade e repõe a idade legal de reforma aos 65 anos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Teixeira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Reforça os direitos dos trabalhadores no regime de trabalho noturno e por turnos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Nuno Sá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Melhora as regras de atribuição e altera a duração e montantes do subsídio de desemprego e subsídio social de desemprego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Pedro Rodrigues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Valoriza as longas carreiras contributivas, garantindo o acesso à pensão sem penalizações e independentemente da idade, aos trabalhadores que completem 40 anos de descontos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Teixeira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Eliminação de penalizações a trabalhadores que já tenham acedido à pensão antecipada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Teixeira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Altera a Lei nº 2/2011, de 9 de fevereiro, na parte relativa à calendarização da remoção de amianto em edifícios, instalações e equipamentos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 de 2019-10-29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Relatores: Ana Passos (PS)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122/XIV/1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96/XIV/1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97/XIV/1 (PSD)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110/XIV/1 (PS)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Impede o financiamento público aos espetáculos tauromáquicos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 de 2019-10-29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Segunda alteração ao texto inicial </w:t>
      </w:r>
      <w:r w:rsidRPr="00CF1D53">
        <w:rPr>
          <w:rFonts w:eastAsia="Times New Roman" w:cstheme="minorHAnsi"/>
          <w:szCs w:val="20"/>
        </w:rPr>
        <w:br/>
        <w:t xml:space="preserve">DAR II série A n.º 6, de 2019-10-31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2020-02-11 </w:t>
      </w:r>
      <w:r w:rsidRPr="00CF1D53">
        <w:rPr>
          <w:rFonts w:eastAsia="Times New Roman" w:cstheme="minorHAnsi"/>
          <w:szCs w:val="20"/>
        </w:rPr>
        <w:br/>
        <w:t xml:space="preserve">Relatores: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1236/XIII/4 (Cidadãos)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468/XIV/1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Marina Gonçalves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Bruno Aragão (PS), Ana Passos (PS), Célia Paz (PS), Rita Borges Madeira (PS), Diogo Leão (PS), Alexandra Tavares de Moura (PS), Carlos Brás (PS), Eduardo Barroco de Melo (PS), Cláudia Santos (PS), Filipe Neto Brandão (PS), Porfírio Silva (PS), Susana Correia (PS), Hugo Oliveira (PS), Joana Sá Pereira (PS), Maria Begonha (PS), Luís Soares (PS), Tiago Estevão Martins (PS), Luís Graça (PS), Pedro Delgado Alves (PS), Miguel Matos (PS), Tiago Barbosa Ribeiro (PS), Bacelar de Vasconcelos (PS), Hugo Carvalho (PS), Carla Sousa (PS), Maria Antónia de Almeida Santos (PS), Filipe Pacheco (PS), André Pinotes Batista (PS), Anabela Rodrigues (PS), Olavo Câmara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Elza Pais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Catarina Marcelino (PS)</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Determina a elaboração pelo Governo de um relatório sobre o clima, prévio à apresentação do Orçamento do Estado, com vista à sua apresentação à Assembleia da República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4, de 2019-10-29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Bruno Coimbra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Determina a elaboração pelo Governo de relatório anual sobre as assimetrias regionais em Portugal, prévia à apresentação do OE, com vista à sua apresentação à Assembleia da República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 de 2019-10-29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Relatório efetuado em: 2020-02-11 </w:t>
      </w:r>
      <w:r w:rsidRPr="00CF1D53">
        <w:rPr>
          <w:rFonts w:eastAsia="Times New Roman" w:cstheme="minorHAnsi"/>
          <w:szCs w:val="20"/>
        </w:rPr>
        <w:br/>
        <w:t xml:space="preserve">Relatores: Ricardo Pinheiro (PS)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27, de 2020-02-13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211/XIV/1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237/XIV/1 (PCP) </w:t>
      </w:r>
      <w:r w:rsidRPr="00CF1D53">
        <w:rPr>
          <w:rFonts w:eastAsia="Times New Roman" w:cstheme="minorHAnsi"/>
          <w:szCs w:val="20"/>
        </w:rPr>
        <w:br/>
        <w:t xml:space="preserve">Discussão conjunta: Petição n.º 216/XIII/2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Determina uma distância mínima entre o extremo de culturas agrícolas permanentes </w:t>
      </w:r>
      <w:proofErr w:type="spellStart"/>
      <w:r w:rsidRPr="00CF1D53">
        <w:rPr>
          <w:rFonts w:eastAsia="Times New Roman" w:cstheme="minorHAnsi"/>
          <w:szCs w:val="20"/>
        </w:rPr>
        <w:t>super</w:t>
      </w:r>
      <w:proofErr w:type="spellEnd"/>
      <w:r w:rsidRPr="00CF1D53">
        <w:rPr>
          <w:rFonts w:eastAsia="Times New Roman" w:cstheme="minorHAnsi"/>
          <w:szCs w:val="20"/>
        </w:rPr>
        <w:t xml:space="preserve"> intensivas e os núcleos habitacionais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Norberto Patinho (PS)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156/XIV/1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159/XIV/1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274/XIV/1 (BE)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Garante o direito à redução de horário de trabalho, para efeitos de amamentação, aleitação ou acompanhamento à criança até aos três anos de idade, promovendo uma alteração ao Código do Trabalho, aprovado pela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60/XIV/1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62/XIV/1 (PCP) </w:t>
      </w:r>
      <w:r w:rsidRPr="00CF1D53">
        <w:rPr>
          <w:rFonts w:eastAsia="Times New Roman" w:cstheme="minorHAnsi"/>
          <w:szCs w:val="20"/>
        </w:rPr>
        <w:br/>
        <w:t xml:space="preserve">Discussão conjunta: Petição n.º 113/XIII/1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de Trabalho e Segurança Social, sem votação, por 60 dias, do Projeto de Lei n.º 26/XIV/1.ª (PEV)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Aprova o Estatuto do Antigo Combatente e procede à 7.ª alteração ao Decreto-lei n.º 503/99, de 20 de novembro e à 1.ª alteração à Lei n.º 3/2009, de 13 de janeiro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Raul Miguel Castro (PS)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121/XIV/1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113/XIV/1 (PS)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CDS-PP solicitando a baixa à Comissão de Comissão de Defesa Nacional, sem votação, por 60 dias, do Projeto de Lei n.º 27/XIV/1.ª (CDS-PP)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Defesa Nacional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O </w:t>
      </w:r>
      <w:proofErr w:type="spellStart"/>
      <w:r w:rsidRPr="00CF1D53">
        <w:rPr>
          <w:rFonts w:eastAsia="Times New Roman" w:cstheme="minorHAnsi"/>
          <w:szCs w:val="20"/>
        </w:rPr>
        <w:t>GOV</w:t>
      </w:r>
      <w:proofErr w:type="spellEnd"/>
      <w:r w:rsidRPr="00CF1D53">
        <w:rPr>
          <w:rFonts w:eastAsia="Times New Roman" w:cstheme="minorHAnsi"/>
          <w:szCs w:val="20"/>
        </w:rPr>
        <w:t xml:space="preserve">, PSD, BE, PCP, CDS-PP e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PCP, de avocação pelo Plenário da votação na especialidade das propostas de alteração relativas ao 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 Votação da assunção pelo Plenário das votações indiciárias realizadas na especialidade em sede de Comissão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7.º do texto de substituição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8.º do texto de substituição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Decreto da AR n.º 66/XIV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46/2020 </w:t>
      </w:r>
      <w:r w:rsidRPr="00CF1D53">
        <w:rPr>
          <w:rFonts w:eastAsia="Times New Roman" w:cstheme="minorHAnsi"/>
          <w:szCs w:val="20"/>
        </w:rPr>
        <w:br/>
        <w:t xml:space="preserve">DR I série n.º 162, de 2020-08-20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28/XIV/1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Agravamento da moldura penal para crimes, praticados com violência, nas escolas e suas imediações ou contra a comunidade escolar (50.ª alteração ao Código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8.ª Comissão </w:t>
      </w:r>
      <w:r w:rsidRPr="00CF1D53">
        <w:rPr>
          <w:rFonts w:eastAsia="Times New Roman" w:cstheme="minorHAnsi"/>
          <w:szCs w:val="20"/>
        </w:rPr>
        <w:br/>
        <w:t xml:space="preserve">Relatores: Mónica Quintela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Redução da taxa de IRC (Procede à alteração do Código do Imposto sobre o Rendimento das Pessoas Coletivas, aprovado pelo Decreto-Lei n.º 442-B/88, de 30 de novembro).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Miguel Matos (PS) </w:t>
      </w:r>
      <w:r w:rsidRPr="00CF1D53">
        <w:rPr>
          <w:rFonts w:eastAsia="Times New Roman" w:cstheme="minorHAnsi"/>
          <w:szCs w:val="20"/>
        </w:rPr>
        <w:br/>
        <w:t xml:space="preserve">DAR II série A n.º 28, de 2019-12-11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Título: Regulamenta a atividade de representação profissional de interesses (“</w:t>
      </w:r>
      <w:proofErr w:type="spellStart"/>
      <w:r w:rsidRPr="00CF1D53">
        <w:rPr>
          <w:rFonts w:eastAsia="Times New Roman" w:cstheme="minorHAnsi"/>
          <w:szCs w:val="20"/>
        </w:rPr>
        <w:t>LOBBYING</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 de 2019-10-31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14.ª Comissão </w:t>
      </w:r>
      <w:r w:rsidRPr="00CF1D53">
        <w:rPr>
          <w:rFonts w:eastAsia="Times New Roman" w:cstheme="minorHAnsi"/>
          <w:szCs w:val="20"/>
        </w:rPr>
        <w:br/>
        <w:t xml:space="preserve">Relatores: Pedro Delgado Alves (PS) , José Magalhães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Alarga a abrangência a novos produtos da rotulagem para os alimentos que contém transgénicos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6, de 2019-10-31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Relatório efetuado em: 2019-12-18 </w:t>
      </w:r>
      <w:r w:rsidRPr="00CF1D53">
        <w:rPr>
          <w:rFonts w:eastAsia="Times New Roman" w:cstheme="minorHAnsi"/>
          <w:szCs w:val="20"/>
        </w:rPr>
        <w:br/>
        <w:t xml:space="preserve">Relatores: António Lima Costa (PSD) </w:t>
      </w:r>
      <w:r w:rsidRPr="00CF1D53">
        <w:rPr>
          <w:rFonts w:eastAsia="Times New Roman" w:cstheme="minorHAnsi"/>
          <w:szCs w:val="20"/>
        </w:rPr>
        <w:br/>
        <w:t xml:space="preserve">DAR II série A n.º 32, de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Visa o reforço da resistência sísmica dos edifícios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 de 2019-10-31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Filipa Roseta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33/XIV/1</w:t>
      </w:r>
      <w:r w:rsidRPr="00CF1D53">
        <w:rPr>
          <w:rFonts w:eastAsia="Times New Roman" w:cstheme="minorHAnsi"/>
          <w:szCs w:val="20"/>
        </w:rPr>
        <w:t xml:space="preserve"> </w:t>
      </w:r>
      <w:r w:rsidRPr="00CF1D53">
        <w:rPr>
          <w:rFonts w:eastAsia="Times New Roman" w:cstheme="minorHAnsi"/>
          <w:szCs w:val="20"/>
        </w:rPr>
        <w:br/>
        <w:t xml:space="preserve">Autoria: Cidadãos </w:t>
      </w:r>
      <w:r w:rsidRPr="00CF1D53">
        <w:rPr>
          <w:rFonts w:eastAsia="Times New Roman" w:cstheme="minorHAnsi"/>
          <w:szCs w:val="20"/>
        </w:rPr>
        <w:br/>
        <w:t xml:space="preserve">Título: Instituir o dia 16 de Maio como o "Dia do Portugal </w:t>
      </w:r>
      <w:proofErr w:type="spellStart"/>
      <w:r w:rsidRPr="00CF1D53">
        <w:rPr>
          <w:rFonts w:eastAsia="Times New Roman" w:cstheme="minorHAnsi"/>
          <w:szCs w:val="20"/>
        </w:rPr>
        <w:t>Activo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 de 2019-10-31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Elimina o fator de sustentabilidade nas pensões atribuídas ao abrigo do regime especial de acesso à pensão de invalidez e de velhice dos trabalhadores da indústria das pedreiras e dos trabalhadores do interior ou da lavra subterrânea das minas e das lavarias de minério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Teixeira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Garante o acesso gratuito ao medicamento a utentes com mais de 65 anos, doentes crónicos e famílias com carência económica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DAR II série A n.º 56, de 2020-03-04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Redução do IVA da eletricidade e gás para a taxa reduzida de 6% (Alteração ao Código do Imposto sobre o Valor Acrescentado, aprovado pelo Decreto-Lei n.º 394-B/84, de 26 de dezembro)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Redistribuição com conexão às 6.ª e 11.ª Comissões em 25-11-2019 </w:t>
      </w:r>
      <w:r w:rsidRPr="00CF1D53">
        <w:rPr>
          <w:rFonts w:eastAsia="Times New Roman" w:cstheme="minorHAnsi"/>
          <w:szCs w:val="20"/>
        </w:rPr>
        <w:br/>
        <w:t xml:space="preserve">Relatores: Alexandre Poço (PSD) </w:t>
      </w:r>
      <w:r w:rsidRPr="00CF1D53">
        <w:rPr>
          <w:rFonts w:eastAsia="Times New Roman" w:cstheme="minorHAnsi"/>
          <w:szCs w:val="20"/>
        </w:rPr>
        <w:br/>
        <w:t xml:space="preserve">Redistribuição com conexão às 6.ª e 11.ª Comissões em 25-11-2019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as 5.ª e 6.ª Comissões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medidas de promoção da durabilidade e garantia dos equipamentos para o combate à obsolescência programada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Filipe Pacheco (PS)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120/XIV/1 (PEV)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Economia, Inovação, Obras Públicas e Habitação, sem votação, por 60 dias, do Projeto de Lei n.º 37/XIV/1.ª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r>
      <w:r w:rsidRPr="00CF1D53">
        <w:rPr>
          <w:rFonts w:eastAsia="Times New Roman" w:cstheme="minorHAnsi"/>
          <w:szCs w:val="20"/>
        </w:rPr>
        <w:lastRenderedPageBreak/>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Materializa o direito à alteração obrigatória de posicionamento remuneratório aos docentes do Ensino Superior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61/XIV/1 (PCP) </w:t>
      </w:r>
      <w:r w:rsidRPr="00CF1D53">
        <w:rPr>
          <w:rFonts w:eastAsia="Times New Roman" w:cstheme="minorHAnsi"/>
          <w:szCs w:val="20"/>
        </w:rPr>
        <w:br/>
        <w:t xml:space="preserve">Discussão conjunta: Petição n.º 557/XIII/4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Impede a comercialização e a utilização de medicamentos veterinários, de uso pecuário, contendo </w:t>
      </w:r>
      <w:proofErr w:type="spellStart"/>
      <w:r w:rsidRPr="00CF1D53">
        <w:rPr>
          <w:rFonts w:eastAsia="Times New Roman" w:cstheme="minorHAnsi"/>
          <w:szCs w:val="20"/>
        </w:rPr>
        <w:t>diclofenac</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Relatório efetuado em: 2019-12-16 </w:t>
      </w:r>
      <w:r w:rsidRPr="00CF1D53">
        <w:rPr>
          <w:rFonts w:eastAsia="Times New Roman" w:cstheme="minorHAnsi"/>
          <w:szCs w:val="20"/>
        </w:rPr>
        <w:br/>
        <w:t xml:space="preserve">Relatores: Ana Passos (PS) </w:t>
      </w:r>
      <w:r w:rsidRPr="00CF1D53">
        <w:rPr>
          <w:rFonts w:eastAsia="Times New Roman" w:cstheme="minorHAnsi"/>
          <w:szCs w:val="20"/>
        </w:rPr>
        <w:br/>
        <w:t xml:space="preserve">DAR II série A n.º 32, de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Eliminação da aplicação do fator de sustentabilidade às pensões por desemprego involuntário de longa duração e revisão dos regimes e medidas especiais de antecipação da idade de acesso à pensão de velhice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Teixeira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Reposição dos escalões do abono de família para crianças e jovens, com vista à sua universalidade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José Moura Soeiro (BE)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Redução de resíduos de embalagens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Relatório efetuado em: 2020-02-11 </w:t>
      </w:r>
      <w:r w:rsidRPr="00CF1D53">
        <w:rPr>
          <w:rFonts w:eastAsia="Times New Roman" w:cstheme="minorHAnsi"/>
          <w:szCs w:val="20"/>
        </w:rPr>
        <w:br/>
        <w:t xml:space="preserve">Relatores: Paulo Leitão (PSD)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179/XIV/1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208/XIV/1 (PAN)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Consagra o direito a 25 dias de férias anuais (16.ª alteração à Lei n.º 7/2009, de 12 de fevereiro, que aprova 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Cristina Mendes da Silva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Repõe os valores de pagamento do trabalho suplementar, para todos os trabalhadores </w:t>
      </w:r>
      <w:r w:rsidRPr="00CF1D53">
        <w:rPr>
          <w:rFonts w:eastAsia="Times New Roman" w:cstheme="minorHAnsi"/>
          <w:szCs w:val="20"/>
        </w:rPr>
        <w:lastRenderedPageBreak/>
        <w:t xml:space="preserve">(16.ª alteração à Lei n.º 7/2009, de 12 de fevereiro, que aprova o Código do Trabalho e da 11.ª alteração à Lei n.º 35/2014, de 20 de junho, que aprova a Lei Geral do Trabalho em Funções Públicas)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Nuno Sá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Altera o Estatuto da GNR relativamente ao horário de referência semanal (1.ª alteração ao Decreto-Lei n.º 30/2017, de 22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4,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10.ª Comissão - Reapreciação do despacho e Redistribuição com conexão à 13.ª Comissão em 21-11-2019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Estabelece os critérios de atribuição de transporte não urgente de doentes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DAR II série A n.º 84, de 2020-05-06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Reconhece o direito a 25 dias de férias no setor privado (Décima sexta alteração à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Cristina Mendes da Silva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48/XIV/1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Revoga as alterações ao Código do Trabalho introduzidas no período da Troika relativas ao despedimento por extinção do posto de trabalho e elimina a figura do despedimento por inadaptação, procedendo à 16.ª alteração à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Fernando José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Repõe o valor do trabalho suplementar e o descanso compensatório, aprofundando a recuperação de rendimentos e contribuindo para a criação de emprego, procedendo à décima sexta alteração ao Código do Trabalho aprovado pela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Separata n.º 1, de 2019-11-19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Nuno Sá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Revoga as alterações ao Código do Trabalho introduzidas no período da Troika que vieram facilitar os despedimentos e reduzir as compensações devidas aos trabalhadores, procedendo à décima sexta alteração à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Publicação em Separata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Fernando José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o fim da </w:t>
      </w:r>
      <w:proofErr w:type="spellStart"/>
      <w:r w:rsidRPr="00CF1D53">
        <w:rPr>
          <w:rFonts w:eastAsia="Times New Roman" w:cstheme="minorHAnsi"/>
          <w:szCs w:val="20"/>
        </w:rPr>
        <w:t>prospecção</w:t>
      </w:r>
      <w:proofErr w:type="spellEnd"/>
      <w:r w:rsidRPr="00CF1D53">
        <w:rPr>
          <w:rFonts w:eastAsia="Times New Roman" w:cstheme="minorHAnsi"/>
          <w:szCs w:val="20"/>
        </w:rPr>
        <w:t xml:space="preserve"> e exploração de hidrocarbonetos em Portugal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9, de 2019-11-07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Joana Bento (PS) </w:t>
      </w:r>
      <w:r w:rsidRPr="00CF1D53">
        <w:rPr>
          <w:rFonts w:eastAsia="Times New Roman" w:cstheme="minorHAnsi"/>
          <w:szCs w:val="20"/>
        </w:rPr>
        <w:br/>
        <w:t xml:space="preserve">DAR II série A n.º 91, de 2020-05-20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Privilegia o modelo de residência alternada sempre que tal corresponda ao superior interesse da criança, </w:t>
      </w:r>
      <w:proofErr w:type="spellStart"/>
      <w:r w:rsidRPr="00CF1D53">
        <w:rPr>
          <w:rFonts w:eastAsia="Times New Roman" w:cstheme="minorHAnsi"/>
          <w:szCs w:val="20"/>
        </w:rPr>
        <w:t>excepcionando-se</w:t>
      </w:r>
      <w:proofErr w:type="spellEnd"/>
      <w:r w:rsidRPr="00CF1D53">
        <w:rPr>
          <w:rFonts w:eastAsia="Times New Roman" w:cstheme="minorHAnsi"/>
          <w:szCs w:val="20"/>
        </w:rPr>
        <w:t xml:space="preserve"> o decretamento deste regime aos casos de abuso infantil, negligência e violência doméstica.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2019-12-12 </w:t>
      </w:r>
      <w:r w:rsidRPr="00CF1D53">
        <w:rPr>
          <w:rFonts w:eastAsia="Times New Roman" w:cstheme="minorHAnsi"/>
          <w:szCs w:val="20"/>
        </w:rPr>
        <w:br/>
        <w:t xml:space="preserve">Relatores: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(L)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87/XIV/1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114/XIV/1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Assuntos Constitucionais, Direitos, Liberdades e Garantias, sem votação, por 60 dias, do Projeto de Lei n.º 52/XIV/1.ª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Visa assegurar a não discriminação no acesso à habitação por quem possui animais de companhia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Márcia Passos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Interdita a comercialização de medicamentos veterinários cujo princípio </w:t>
      </w:r>
      <w:proofErr w:type="spellStart"/>
      <w:r w:rsidRPr="00CF1D53">
        <w:rPr>
          <w:rFonts w:eastAsia="Times New Roman" w:cstheme="minorHAnsi"/>
          <w:szCs w:val="20"/>
        </w:rPr>
        <w:t>activo</w:t>
      </w:r>
      <w:proofErr w:type="spellEnd"/>
      <w:r w:rsidRPr="00CF1D53">
        <w:rPr>
          <w:rFonts w:eastAsia="Times New Roman" w:cstheme="minorHAnsi"/>
          <w:szCs w:val="20"/>
        </w:rPr>
        <w:t xml:space="preserve"> seja o </w:t>
      </w:r>
      <w:proofErr w:type="spellStart"/>
      <w:r w:rsidRPr="00CF1D53">
        <w:rPr>
          <w:rFonts w:eastAsia="Times New Roman" w:cstheme="minorHAnsi"/>
          <w:szCs w:val="20"/>
        </w:rPr>
        <w:t>diclofenac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Ana Passos (PS) </w:t>
      </w:r>
      <w:r w:rsidRPr="00CF1D53">
        <w:rPr>
          <w:rFonts w:eastAsia="Times New Roman" w:cstheme="minorHAnsi"/>
          <w:szCs w:val="20"/>
        </w:rPr>
        <w:br/>
        <w:t xml:space="preserve">DAR II série A n.º 32, de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Cria a dispensa para assistência a filho até aos 2 anos, em substituição da dispensa para amamentação ou aleitação, procedendo à 15.ª alteração à Lei n.º 7/2009, de 12 de fevereiro, que aprova 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 de 2019-11-12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60/XIV/1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62/XIV/1 (PCP) </w:t>
      </w:r>
      <w:r w:rsidRPr="00CF1D53">
        <w:rPr>
          <w:rFonts w:eastAsia="Times New Roman" w:cstheme="minorHAnsi"/>
          <w:szCs w:val="20"/>
        </w:rPr>
        <w:br/>
        <w:t xml:space="preserve">Discussão conjunta: Petição n.º 113/XIII/1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CDS-PP solicitando a baixa à Comissão de Trabalho e Segurança Social, sem votação, por 60 dias, do Projeto de Lei n.º 55/XIV/1.ª (CDS-PP)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Clarifica o regime de progressão remuneratória dos docentes do ensino superior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61/XIV/1 (PCP) </w:t>
      </w:r>
      <w:r w:rsidRPr="00CF1D53">
        <w:rPr>
          <w:rFonts w:eastAsia="Times New Roman" w:cstheme="minorHAnsi"/>
          <w:szCs w:val="20"/>
        </w:rPr>
        <w:br/>
        <w:t xml:space="preserve">Discussão conjunta: Petição n.º 557/XIII/4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Aprova o Estatuto do Antigo Combatente e alarga os direitos dos antigos combatentes, antigos militares e deficientes das forças armadas (procede à 7.ª alteração ao Decreto-lei n.º 503/99, de 20 de novembro, à 1.ª alteração da Lei n.º 9/2002, de 11 de Fevereiro, à 1.ª alteração à Lei n.º 3/2009, de 13 de janeiro e à 1.ª alteração ao Decreto-Lei n.º 76/2018, de 11 de outubro)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Ana Miguel dos Santos (PSD)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121/XIV/1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113/XIV/1 (PS)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Comissão de Defesa Nacional, sem votação, por 60 dias do Projeto de Lei n.º 57/XIV/1.ª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Votação na generalidade </w:t>
      </w:r>
      <w:r w:rsidRPr="00CF1D53">
        <w:rPr>
          <w:rFonts w:eastAsia="Times New Roman" w:cstheme="minorHAnsi"/>
          <w:szCs w:val="20"/>
        </w:rPr>
        <w:br/>
        <w:t xml:space="preserve">O </w:t>
      </w:r>
      <w:proofErr w:type="spellStart"/>
      <w:r w:rsidRPr="00CF1D53">
        <w:rPr>
          <w:rFonts w:eastAsia="Times New Roman" w:cstheme="minorHAnsi"/>
          <w:szCs w:val="20"/>
        </w:rPr>
        <w:t>GOV</w:t>
      </w:r>
      <w:proofErr w:type="spellEnd"/>
      <w:r w:rsidRPr="00CF1D53">
        <w:rPr>
          <w:rFonts w:eastAsia="Times New Roman" w:cstheme="minorHAnsi"/>
          <w:szCs w:val="20"/>
        </w:rPr>
        <w:t xml:space="preserve">, PSD, BE, PCP, CDS-PP e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PCP, de avocação pelo Plenário da votação na especialidade das propostas de alteração relativas ao 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r>
      <w:r w:rsidRPr="00CF1D53">
        <w:rPr>
          <w:rFonts w:eastAsia="Times New Roman" w:cstheme="minorHAnsi"/>
          <w:szCs w:val="20"/>
        </w:rPr>
        <w:lastRenderedPageBreak/>
        <w:t xml:space="preserve">Aprovado por unanimidade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 Votação da assunção pelo Plenário das votações indiciárias realizadas na especialidade em sede de Comissão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7.º do texto de substituição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8.º do texto de substituição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Decreto da AR n.º 66/XIV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46/2020 </w:t>
      </w:r>
      <w:r w:rsidRPr="00CF1D53">
        <w:rPr>
          <w:rFonts w:eastAsia="Times New Roman" w:cstheme="minorHAnsi"/>
          <w:szCs w:val="20"/>
        </w:rPr>
        <w:br/>
        <w:t xml:space="preserve">DR I série n.º 162, de 2020-08-20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Valorizações remuneratórias dos docentes do ensino superior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61/XIV/1 (PCP) </w:t>
      </w:r>
      <w:r w:rsidRPr="00CF1D53">
        <w:rPr>
          <w:rFonts w:eastAsia="Times New Roman" w:cstheme="minorHAnsi"/>
          <w:szCs w:val="20"/>
        </w:rPr>
        <w:br/>
        <w:t xml:space="preserve">Discussão conjunta: Petição n.º 557/XIII/4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59/XIV/1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Majoração do subsídio de doença atribuído a doentes graves, crónicos ou oncológicos (sexta alteração do decreto-lei n.º 28/2004, de 4 de fevereiro)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63/XIV/1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39/XIV/1 (PAN) </w:t>
      </w:r>
      <w:r w:rsidRPr="00CF1D53">
        <w:rPr>
          <w:rFonts w:eastAsia="Times New Roman" w:cstheme="minorHAnsi"/>
          <w:szCs w:val="20"/>
        </w:rPr>
        <w:br/>
        <w:t xml:space="preserve">Discussão conjunta: Petição n.º 527/XIII/3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Cria a dispensa para acompanhamento a filhos até aos três anos, procedendo à 16.ª alteração à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62/XIV/1 (PCP) </w:t>
      </w:r>
      <w:r w:rsidRPr="00CF1D53">
        <w:rPr>
          <w:rFonts w:eastAsia="Times New Roman" w:cstheme="minorHAnsi"/>
          <w:szCs w:val="20"/>
        </w:rPr>
        <w:br/>
        <w:t xml:space="preserve">Discussão conjunta: Petição n.º 113/XIII/1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Trabalho e Segurança Social, sem votação, por 60 dias, do Projeto de Lei n.º 60/XIV/1.ª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r>
      <w:r w:rsidRPr="00CF1D53">
        <w:rPr>
          <w:rFonts w:eastAsia="Times New Roman" w:cstheme="minorHAnsi"/>
          <w:szCs w:val="20"/>
        </w:rPr>
        <w:lastRenderedPageBreak/>
        <w:t xml:space="preserve">Primeiro Subscritor: Ana Mesquita </w:t>
      </w:r>
      <w:r w:rsidRPr="00CF1D53">
        <w:rPr>
          <w:rFonts w:eastAsia="Times New Roman" w:cstheme="minorHAnsi"/>
          <w:szCs w:val="20"/>
        </w:rPr>
        <w:br/>
        <w:t xml:space="preserve">Título: Efetiva o direito à progressão remuneratória dos professores do Ensino Superior Público garantindo a contabilização de todos os pontos obtidos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58/XIV/1 (BE) </w:t>
      </w:r>
      <w:r w:rsidRPr="00CF1D53">
        <w:rPr>
          <w:rFonts w:eastAsia="Times New Roman" w:cstheme="minorHAnsi"/>
          <w:szCs w:val="20"/>
        </w:rPr>
        <w:br/>
        <w:t xml:space="preserve">Discussão conjunta: Petição n.º 557/XIII/4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Garante o direito das crianças até 3 anos a serem acompanhadas pelos progenitores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60/XIV/1 (BE) </w:t>
      </w:r>
      <w:r w:rsidRPr="00CF1D53">
        <w:rPr>
          <w:rFonts w:eastAsia="Times New Roman" w:cstheme="minorHAnsi"/>
          <w:szCs w:val="20"/>
        </w:rPr>
        <w:br/>
        <w:t xml:space="preserve">Discussão conjunta: Petição n.º 113/XIII/1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Trabalho e Segurança Social, sem votação, por 60 dias, do Projeto de Lei n.º 62/XIV/1.ª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Reforça o subsídio de doença para a tuberculose, doença oncológica e doença crónica (6.ª alteração do Decreto-Lei n.º 28/2004, de 4 de fevereiro)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39/XIV/1 (PAN) </w:t>
      </w:r>
      <w:r w:rsidRPr="00CF1D53">
        <w:rPr>
          <w:rFonts w:eastAsia="Times New Roman" w:cstheme="minorHAnsi"/>
          <w:szCs w:val="20"/>
        </w:rPr>
        <w:br/>
        <w:t xml:space="preserve">Discussão conjunta: Petição n.º 527/XIII/3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Garante o cumprimento efetivo dos horários de trabalho e a conciliação do trabalho com a vida familiar e revoga os mecanismos de adaptabilidade e de banco de horas, nas modalidades grupal e por regulamentação coletiva (16.ª alteração à Lei n.º 7/2009, de 12 de fevereiro, que aprova 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 de 2019-11-11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Lina Lopes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Garante o cumprimento efetivo dos horários de trabalho e a conciliação do trabalho com a vida familiar e revoga os mecanismos de adaptabilidade individual (16.ª alteração à Lei n.º 7/2009, de 12 de fevereiro, que aprova 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 de 2019-11-11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Lina Lopes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Gratuitidade do Atestado Médico de Incapacidade Multiuso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11, de 2019-11-11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Regula o acesso à morte medicamente assistida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 de 2019-11-12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Relatores: Sandra Pereira (PSD)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104/XIV/1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168/XIV/1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195/XIV/1 (IL)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Ana Maria Silva (PS), Joana Bento (PS), João Gouveia (PS), Ana Passos (PS), Francisco Pereira Oliveira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Rita Borges Madeira (PS), Diogo Leão (PS), João Miguel Nicolau (PS), Alexandra Tavares de Moura (PS), Fernando Anastácio (PS), Fernando Paulo Ferreira (PS), Vera Braz (PS), Paulo Marques (PS), Carlos Brás (PS), Eduardo Barroco de Melo (PS), Manuel dos Santos Afonso (PS), Mara Coelho (PS), Sofia Araújo (PS), Fernando José (PS), Clarisse Campos (PS), José Manuel Carpinteira (PS), Cláudia Santos (PS), Filipe Neto Brandão (PS), Porfírio Silva (PS), Susana Correia (PS), Hugo Oliveira (PS), Joana Sá Pereira (PS), Telma Guerreiro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Maria Begonha (PS), Hugo Pires (PS), Palmira Maciel (PS), Luís Soares (PS), Nuno Sá (PS), Jorge Gomes (PS), Hortense Martins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Cristina Mendes da Silva (PS), João Paulo Correia (PS), Tiago Barbosa Ribeiro (PS), Isabel </w:t>
      </w:r>
      <w:proofErr w:type="spellStart"/>
      <w:r w:rsidRPr="00CF1D53">
        <w:rPr>
          <w:rFonts w:eastAsia="Times New Roman" w:cstheme="minorHAnsi"/>
          <w:szCs w:val="20"/>
        </w:rPr>
        <w:t>Oneto</w:t>
      </w:r>
      <w:proofErr w:type="spellEnd"/>
      <w:r w:rsidRPr="00CF1D53">
        <w:rPr>
          <w:rFonts w:eastAsia="Times New Roman" w:cstheme="minorHAnsi"/>
          <w:szCs w:val="20"/>
        </w:rPr>
        <w:t xml:space="preserve"> (PS), Bacelar de Vasconcelos (PS), Joana Lima (PS), Constança Urbano de Sousa (PS), José Magalhães (PS), Hugo Carvalho (PS), Carla Sousa (PS), António Gameiro (PS), Hugo Costa (PS), Ana Catarina Mendonça Mendes (PS), Eurídice Pereira (PS), Catarina Marcelino (PS), Maria Antónia de Almeida Santos (PS), Filipe Pacheco (PS), André Pinotes Batista (PS), Marina Gonçalves (PS), Anabela Rodrigues (PS), Francisco Rocha (PS), José Rui Cruz (PS), João Azevedo Castro (PS), Olavo Câmara (PS), Paulo Pisco (PS), André Coelho Lima (PSD), António </w:t>
      </w:r>
      <w:proofErr w:type="spellStart"/>
      <w:r w:rsidRPr="00CF1D53">
        <w:rPr>
          <w:rFonts w:eastAsia="Times New Roman" w:cstheme="minorHAnsi"/>
          <w:szCs w:val="20"/>
        </w:rPr>
        <w:t>Maló</w:t>
      </w:r>
      <w:proofErr w:type="spellEnd"/>
      <w:r w:rsidRPr="00CF1D53">
        <w:rPr>
          <w:rFonts w:eastAsia="Times New Roman" w:cstheme="minorHAnsi"/>
          <w:szCs w:val="20"/>
        </w:rPr>
        <w:t xml:space="preserve"> de Abreu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Mariana </w:t>
      </w:r>
      <w:r w:rsidRPr="00CF1D53">
        <w:rPr>
          <w:rFonts w:eastAsia="Times New Roman" w:cstheme="minorHAnsi"/>
          <w:szCs w:val="20"/>
        </w:rPr>
        <w:lastRenderedPageBreak/>
        <w:t xml:space="preserve">Silva (PEV), José Luís Ferreira (PEV),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Célia Paz (PS), Cristina Sousa (PS), Maria da Graça Reis (PS), Paulo Neves (PSD), Bruno Dias (PCP), João Gonçalves Pereira (CDS-PP), Pedro do Carmo (PS),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Cunha (PSD), Márcia Passos (PSD), Isaura Morais (PSD), João Moura (PSD), Nuno Miguel Carvalho (PSD), Fernando Negrão (PSD),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CF1D53">
        <w:rPr>
          <w:rFonts w:eastAsia="Times New Roman" w:cstheme="minorHAnsi"/>
          <w:szCs w:val="20"/>
        </w:rPr>
        <w:br/>
        <w:t xml:space="preserve">Abstenção: Paulo Porto (PS), Joaquim Barreto (PS), Nuno Fazenda (PS), João Ataíde (PS), Ricardo Pinheiro (PS), Ana Paula Vitorino (PS), Pedro Sousa (PS), João Azevedo (PS), Isabel Rodrigues (PS), Lara Martinho (PS), Marta Freitas (PS), Ana Miguel dos Santos (PSD), Rui Silva (PSD), Adão Silva (PSD), Cristóvão Norte (PSD), Pedro Pinto (PSD)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Repõe montantes e regras de cálculo nas compensações por cessação do contrato de trabalho e despedimento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 de 2019-11-12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Fernando José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69/XIV/1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Prolonga os contratos de arrendamento para 10 anos, garantindo maior estabilidade aos arrendatários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12, de 2019-11-12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Oliveira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o regime de recuperação do controlo público dos CTT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 de 2019-11-12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Ricardo Leão (PS)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84/XIV/1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30/XIV/1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108/XIV/1 (PS) </w:t>
      </w:r>
      <w:r w:rsidRPr="00CF1D53">
        <w:rPr>
          <w:rFonts w:eastAsia="Times New Roman" w:cstheme="minorHAnsi"/>
          <w:szCs w:val="20"/>
        </w:rPr>
        <w:br/>
        <w:t xml:space="preserve">Discussão conjunta: Petição n.º 452/XIII/3 , Petição n.º 611/XIII/4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Alteração ao regime jurídico da gestação de substituição (Sétima alteração à Lei n.º 32/2006, de 26 de julho)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 de 2019-11-12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1.ª Comissão </w:t>
      </w:r>
      <w:r w:rsidRPr="00CF1D53">
        <w:rPr>
          <w:rFonts w:eastAsia="Times New Roman" w:cstheme="minorHAnsi"/>
          <w:szCs w:val="20"/>
        </w:rPr>
        <w:br/>
        <w:t xml:space="preserve">DAR II série A n.º 91, de 2020-05-20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Determina a não repercussão sobre os utentes das taxas municipais de direitos de passagem e de ocupação de subsolo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lastRenderedPageBreak/>
        <w:t xml:space="preserve">Conexão com a 11.ª Comissão </w:t>
      </w:r>
      <w:r w:rsidRPr="00CF1D53">
        <w:rPr>
          <w:rFonts w:eastAsia="Times New Roman" w:cstheme="minorHAnsi"/>
          <w:szCs w:val="20"/>
        </w:rPr>
        <w:br/>
        <w:t xml:space="preserve">Relatores: Sofia Matos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Margarida Balseiro Lopes </w:t>
      </w:r>
      <w:r w:rsidRPr="00CF1D53">
        <w:rPr>
          <w:rFonts w:eastAsia="Times New Roman" w:cstheme="minorHAnsi"/>
          <w:szCs w:val="20"/>
        </w:rPr>
        <w:br/>
        <w:t xml:space="preserve">Título: Regulamentação do </w:t>
      </w:r>
      <w:proofErr w:type="spellStart"/>
      <w:r w:rsidRPr="00CF1D53">
        <w:rPr>
          <w:rFonts w:eastAsia="Times New Roman" w:cstheme="minorHAnsi"/>
          <w:szCs w:val="20"/>
        </w:rPr>
        <w:t>lobbying</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14.ª Comissão </w:t>
      </w:r>
      <w:r w:rsidRPr="00CF1D53">
        <w:rPr>
          <w:rFonts w:eastAsia="Times New Roman" w:cstheme="minorHAnsi"/>
          <w:szCs w:val="20"/>
        </w:rPr>
        <w:br/>
        <w:t xml:space="preserve">Relatores: Pedro Delgado Alves (PS) , José Magalhães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Promove a contratação coletiva, procedendo à 16.ª alteração ao Código do Trabalho, aprovado pela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Emília Cerqueira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Alterações ao regime jurídico-laboral e alargamento da proteção social dos trabalhadores por turnos e noturnos (16.ª alteração ao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Separata n.º 3, de 2019-11-23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Nuno Sá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José Moura Soeiro </w:t>
      </w:r>
      <w:r w:rsidRPr="00CF1D53">
        <w:rPr>
          <w:rFonts w:eastAsia="Times New Roman" w:cstheme="minorHAnsi"/>
          <w:szCs w:val="20"/>
        </w:rPr>
        <w:br/>
        <w:t xml:space="preserve">Título: Consagra as 35 horas como período normal de trabalho no setor privado (16.ª alteração ao Código do Trabalho)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Rita Borges Madeira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obrigatoriedade de proceder a análise mensal das águas destinadas a consumo humano a fim de verificar da presença de glifosato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 de 2019-11-15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11.ª Comissão </w:t>
      </w:r>
      <w:r w:rsidRPr="00CF1D53">
        <w:rPr>
          <w:rFonts w:eastAsia="Times New Roman" w:cstheme="minorHAnsi"/>
          <w:szCs w:val="20"/>
        </w:rPr>
        <w:br/>
        <w:t xml:space="preserve">Relatório efetuado em: 2019-12-16 </w:t>
      </w:r>
      <w:r w:rsidRPr="00CF1D53">
        <w:rPr>
          <w:rFonts w:eastAsia="Times New Roman" w:cstheme="minorHAnsi"/>
          <w:szCs w:val="20"/>
        </w:rPr>
        <w:br/>
        <w:t xml:space="preserve">Relatores: João Gomes Marques (PSD) </w:t>
      </w:r>
      <w:r w:rsidRPr="00CF1D53">
        <w:rPr>
          <w:rFonts w:eastAsia="Times New Roman" w:cstheme="minorHAnsi"/>
          <w:szCs w:val="20"/>
        </w:rPr>
        <w:br/>
        <w:t xml:space="preserve">DAR II série A n.º 32, de 2018-12-18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21/XIV/1 (PEV) </w:t>
      </w:r>
      <w:r w:rsidRPr="00CF1D53">
        <w:rPr>
          <w:rFonts w:eastAsia="Times New Roman" w:cstheme="minorHAnsi"/>
          <w:szCs w:val="20"/>
        </w:rPr>
        <w:br/>
        <w:t xml:space="preserve">Discussão conjunta: Petição n.º 567/XIII/4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Visa a não comercialização de herbicidas com glifosato para usos não profissionais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14, de 2019-11-15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João Gomes Marques (PSD)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21/XIV/1 (PEV) </w:t>
      </w:r>
      <w:r w:rsidRPr="00CF1D53">
        <w:rPr>
          <w:rFonts w:eastAsia="Times New Roman" w:cstheme="minorHAnsi"/>
          <w:szCs w:val="20"/>
        </w:rPr>
        <w:br/>
        <w:t xml:space="preserve">Discussão conjunta: Petição n.º 567/XIII/4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79/XIV/1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Consagra o direito a 25 dias de férias anuais (16.ª alteração ao Código de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 de 2019-11-15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 de 2019-11-23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Cristina Mendes da Silva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Desincentiva a venda de alimentos com excesso de açúcar, gordura e sal nas máquinas de venda automática em escolas, procedendo à alteração do Decreto-Lei nº 55/2009, de 2 de março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2020-02-12 </w:t>
      </w:r>
      <w:r w:rsidRPr="00CF1D53">
        <w:rPr>
          <w:rFonts w:eastAsia="Times New Roman" w:cstheme="minorHAnsi"/>
          <w:szCs w:val="20"/>
        </w:rPr>
        <w:br/>
      </w:r>
      <w:r w:rsidRPr="00CF1D53">
        <w:rPr>
          <w:rFonts w:eastAsia="Times New Roman" w:cstheme="minorHAnsi"/>
          <w:szCs w:val="20"/>
        </w:rPr>
        <w:lastRenderedPageBreak/>
        <w:t xml:space="preserve">Relatores: Maria Joaquina Matos (PS) </w:t>
      </w:r>
      <w:r w:rsidRPr="00CF1D53">
        <w:rPr>
          <w:rFonts w:eastAsia="Times New Roman" w:cstheme="minorHAnsi"/>
          <w:szCs w:val="20"/>
        </w:rPr>
        <w:br/>
        <w:t xml:space="preserve">DAR II série A n.º 49, de 2020-02-13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Determina a obrigatoriedade de análise à presença de glifosato na água destinada ao consumo humano (Terceira alteração ao Regime da Qualidade da Água Destinada ao Consumo Humano, aprovado pelo Decreto-Lei n.º 306/2007, de 27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11.º Comissão </w:t>
      </w:r>
      <w:r w:rsidRPr="00CF1D53">
        <w:rPr>
          <w:rFonts w:eastAsia="Times New Roman" w:cstheme="minorHAnsi"/>
          <w:szCs w:val="20"/>
        </w:rPr>
        <w:br/>
        <w:t xml:space="preserve">Relatores: João Gomes Marques (PSD)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21/XIV/1 (PEV) </w:t>
      </w:r>
      <w:r w:rsidRPr="00CF1D53">
        <w:rPr>
          <w:rFonts w:eastAsia="Times New Roman" w:cstheme="minorHAnsi"/>
          <w:szCs w:val="20"/>
        </w:rPr>
        <w:br/>
        <w:t xml:space="preserve">Discussão conjunta: Petição n.º 567/XIII/4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Proíbe a aplicação de produtos contendo glifosato em zonas urbanas, zonas de lazer e vias de comunicação (Segunda Alteração à Lei n.º 26/2013, de 11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João Gomes Marques (PSD)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21/XIV/1 (PEV) </w:t>
      </w:r>
      <w:r w:rsidRPr="00CF1D53">
        <w:rPr>
          <w:rFonts w:eastAsia="Times New Roman" w:cstheme="minorHAnsi"/>
          <w:szCs w:val="20"/>
        </w:rPr>
        <w:br/>
        <w:t xml:space="preserve">Discussão conjunta: Petição n.º 567/XIII/4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83/XIV/1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Proíbe o uso não profissional de produtos contendo glifosato (primeira alteração ao Decreto-Lei n.º 101/2009, de 11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João Gomes Marques (PSD)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21/XIV/1 (PEV) </w:t>
      </w:r>
      <w:r w:rsidRPr="00CF1D53">
        <w:rPr>
          <w:rFonts w:eastAsia="Times New Roman" w:cstheme="minorHAnsi"/>
          <w:szCs w:val="20"/>
        </w:rPr>
        <w:br/>
        <w:t xml:space="preserve">Discussão conjunta: Petição n.º 567/XIII/4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Estabelece o regime para a nacionalização dos CTT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Jorge Salgueiro Mendes (PSD)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70/XIV/1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30/XIV/1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108/XIV/1 (PS) </w:t>
      </w:r>
      <w:r w:rsidRPr="00CF1D53">
        <w:rPr>
          <w:rFonts w:eastAsia="Times New Roman" w:cstheme="minorHAnsi"/>
          <w:szCs w:val="20"/>
        </w:rPr>
        <w:br/>
        <w:t xml:space="preserve">Discussão conjunta: Petição n.º 452/XIII/3 , Petição n.º 611/XIII/4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Joana Mortágua </w:t>
      </w:r>
      <w:r w:rsidRPr="00CF1D53">
        <w:rPr>
          <w:rFonts w:eastAsia="Times New Roman" w:cstheme="minorHAnsi"/>
          <w:szCs w:val="20"/>
        </w:rPr>
        <w:br/>
        <w:t xml:space="preserve">Título: Contabilização de dias de serviço para efeitos de proteção social dos docentes colocados em horários incompletos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2019-12-18 </w:t>
      </w:r>
      <w:r w:rsidRPr="00CF1D53">
        <w:rPr>
          <w:rFonts w:eastAsia="Times New Roman" w:cstheme="minorHAnsi"/>
          <w:szCs w:val="20"/>
        </w:rPr>
        <w:br/>
        <w:t xml:space="preserve">Relatores: Carla Madureira (PSD)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97/XIV/1 (PCP) </w:t>
      </w:r>
      <w:r w:rsidRPr="00CF1D53">
        <w:rPr>
          <w:rFonts w:eastAsia="Times New Roman" w:cstheme="minorHAnsi"/>
          <w:szCs w:val="20"/>
        </w:rPr>
        <w:br/>
        <w:t xml:space="preserve">Discussão conjunta: Petição n.º 603/XIII/4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Visa a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das espécies de aves migratórias e invernantes através da interdição da colheita mecanizada de azeitonas em período </w:t>
      </w:r>
      <w:proofErr w:type="spellStart"/>
      <w:r w:rsidRPr="00CF1D53">
        <w:rPr>
          <w:rFonts w:eastAsia="Times New Roman" w:cstheme="minorHAnsi"/>
          <w:szCs w:val="20"/>
        </w:rPr>
        <w:t>nocturno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Nelson Peralta (BE)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156/XIV/1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159/XIV/1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274/XIV/1 (BE)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87/XIV/1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Altera o Código Civil, estabelecendo o princípio da residência alternada do filho em caso de divórcio, separação judicial de pessoas e bens, declaração de nulidade ou anulação do casamento dos progenitores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(L)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114/XIV/1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Assuntos Constitucionais, Direitos, Liberdades e Garantias, sem votação, por 90 dias, do Projeto de Lei n.º 87/XIV/1.ª (PS)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88/XIV/1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Reforçando a proteção de advogados em matéria de parentalidade ou doença grave, alterando o Código do Processo Civil e o Código do Processo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Relatores: Mónica Quintela (PSD)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113/XIV/1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Assuntos Constitucionais, Direitos, Liberdades e Garantias, sem votação, por 90 dias, do Projeto de Lei n.º 88/XIV/1.ª (PS)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89/XIV/1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Combate o falso trabalho temporário e restringe o recurso ao outsourcing e ao trabalho temporário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16, de 2019-11-19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5, de 2019-11-29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Mara Coelho (PS)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11/XIV/1 (PCP) </w:t>
      </w:r>
      <w:r w:rsidRPr="00CF1D53">
        <w:rPr>
          <w:rFonts w:eastAsia="Times New Roman" w:cstheme="minorHAnsi"/>
          <w:szCs w:val="20"/>
        </w:rPr>
        <w:br/>
        <w:t xml:space="preserve">Discussão conjunta: Petição n.º 497/XIII/3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Eduardo Barroco de Melo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t>, Joana Sá Pereira (PS), Maria Begonha (PS), Tiago Estevão Martins (PS), Miguel Matos (PS), Filipe Pacheco (PS), Olavo Câmara (PS)</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Prevê a melhoria do sistema de identificação do fim funcional de equídeos com vista à sua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Relatório efetuado em: 2019-12-13 </w:t>
      </w:r>
      <w:r w:rsidRPr="00CF1D53">
        <w:rPr>
          <w:rFonts w:eastAsia="Times New Roman" w:cstheme="minorHAnsi"/>
          <w:szCs w:val="20"/>
        </w:rPr>
        <w:br/>
        <w:t xml:space="preserve">Relatores: Maria Manuel Rola (BE)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96/XIV/1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74/XIV/1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82/XIV/1 (PAN) </w:t>
      </w:r>
      <w:r w:rsidRPr="00CF1D53">
        <w:rPr>
          <w:rFonts w:eastAsia="Times New Roman" w:cstheme="minorHAnsi"/>
          <w:szCs w:val="20"/>
        </w:rPr>
        <w:br/>
        <w:t xml:space="preserve">Discussão conjunta: Petição n.º 592/XIII/4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Comissão de Agricultura e Mar, sem votação, por 90 dias, do Projeto de Lei n.º 90/XIV/1.ª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Alarga a proteção na parentalidade aos progenitores com filhos com deficiência, doença rara ou doença oncológica e determina o pagamento a 100% do subsídio para assistência a </w:t>
      </w:r>
      <w:r w:rsidRPr="00CF1D53">
        <w:rPr>
          <w:rFonts w:eastAsia="Times New Roman" w:cstheme="minorHAnsi"/>
          <w:szCs w:val="20"/>
        </w:rPr>
        <w:lastRenderedPageBreak/>
        <w:t xml:space="preserve">filho com deficiência, doença crónica ou doença oncológica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Separata n.º 5, de 2019-11-29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Barroco de Melo (PS)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111/XIV/1 (CDS-PP) </w:t>
      </w:r>
      <w:r w:rsidRPr="00CF1D53">
        <w:rPr>
          <w:rFonts w:eastAsia="Times New Roman" w:cstheme="minorHAnsi"/>
          <w:szCs w:val="20"/>
        </w:rPr>
        <w:br/>
        <w:t xml:space="preserve">Discussão conjunta: Petição n.º 316/XIII/2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Reconhecimento do estatuto de vítima às crianças que testemunhem ou vivam em contexto de violência doméstica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Elza Pais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123/XIV/1 (PEV)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br/>
        <w:t xml:space="preserve">Abstenção: Elza Pais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Maria da Graça Reis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Torna obrigatória a tomada de declarações para memória futura a pedido da vítima ou do Ministério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Cláudia Santos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123/XIV/1 (PEV)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Cria maior justiça no direito a prestação por incapacidade decorrente de doença ou acidente de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13,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2020-03-05 </w:t>
      </w:r>
      <w:r w:rsidRPr="00CF1D53">
        <w:rPr>
          <w:rFonts w:eastAsia="Times New Roman" w:cstheme="minorHAnsi"/>
          <w:szCs w:val="20"/>
        </w:rPr>
        <w:br/>
        <w:t xml:space="preserve">Relatores: João Pinho de Almeida (CDS-PP)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200/XIV/1 (PCP) </w:t>
      </w:r>
      <w:r w:rsidRPr="00CF1D53">
        <w:rPr>
          <w:rFonts w:eastAsia="Times New Roman" w:cstheme="minorHAnsi"/>
          <w:szCs w:val="20"/>
        </w:rPr>
        <w:br/>
        <w:t xml:space="preserve">Discussão conjunta: Petição n.º 540/XIII/3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competente, sem </w:t>
      </w:r>
      <w:r w:rsidRPr="00CF1D53">
        <w:rPr>
          <w:rFonts w:eastAsia="Times New Roman" w:cstheme="minorHAnsi"/>
          <w:szCs w:val="20"/>
        </w:rPr>
        <w:lastRenderedPageBreak/>
        <w:t xml:space="preserve">votação, por 90 dias, do Projeto de Lei n.º 94/XIV/1.ª (PEV)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Competente, sem votação, por 60 dias, do Projeto de Lei n.º 94/XIV/1.ª (PEV)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Reforço de direitos e condições de acompanhamento a filho com doença crónica, oncológica ou resultante de acidente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5, de 2019-11-29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Barroco de Melo (PS)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111/XIV/1 (CDS-PP) </w:t>
      </w:r>
      <w:r w:rsidRPr="00CF1D53">
        <w:rPr>
          <w:rFonts w:eastAsia="Times New Roman" w:cstheme="minorHAnsi"/>
          <w:szCs w:val="20"/>
        </w:rPr>
        <w:br/>
        <w:t xml:space="preserve">Discussão conjunta: Petição n.º 316/XIII/2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Cria a Rede de Centros de Acolhimento e Reabilitação de Animais Selvagens e Exóticos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Relatório efetuado em: 2019-12-16 </w:t>
      </w:r>
      <w:r w:rsidRPr="00CF1D53">
        <w:rPr>
          <w:rFonts w:eastAsia="Times New Roman" w:cstheme="minorHAnsi"/>
          <w:szCs w:val="20"/>
        </w:rPr>
        <w:br/>
        <w:t xml:space="preserve">Relatores: Joana Lima (PS) </w:t>
      </w:r>
      <w:r w:rsidRPr="00CF1D53">
        <w:rPr>
          <w:rFonts w:eastAsia="Times New Roman" w:cstheme="minorHAnsi"/>
          <w:szCs w:val="20"/>
        </w:rPr>
        <w:br/>
      </w:r>
      <w:r w:rsidRPr="00CF1D53">
        <w:rPr>
          <w:rFonts w:eastAsia="Times New Roman" w:cstheme="minorHAnsi"/>
          <w:szCs w:val="20"/>
        </w:rPr>
        <w:lastRenderedPageBreak/>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74/XIV/1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82/XIV/1 (PAN) </w:t>
      </w:r>
      <w:r w:rsidRPr="00CF1D53">
        <w:rPr>
          <w:rFonts w:eastAsia="Times New Roman" w:cstheme="minorHAnsi"/>
          <w:szCs w:val="20"/>
        </w:rPr>
        <w:br/>
        <w:t xml:space="preserve">Discussão conjunta: Petição n.º 592/XIII/4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Regime especial de contabilização do tempo de trabalho dos docentes em horário incompleto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2019-12-18 </w:t>
      </w:r>
      <w:r w:rsidRPr="00CF1D53">
        <w:rPr>
          <w:rFonts w:eastAsia="Times New Roman" w:cstheme="minorHAnsi"/>
          <w:szCs w:val="20"/>
        </w:rPr>
        <w:br/>
        <w:t xml:space="preserve">Relatores: Eduardo Barroco de Melo (PS)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85/XIV/1 (BE) </w:t>
      </w:r>
      <w:r w:rsidRPr="00CF1D53">
        <w:rPr>
          <w:rFonts w:eastAsia="Times New Roman" w:cstheme="minorHAnsi"/>
          <w:szCs w:val="20"/>
        </w:rPr>
        <w:br/>
        <w:t xml:space="preserve">Discussão conjunta: Petição n.º 603/XIII/4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Contabilização integral de todo o tempo de serviço das carreiras e corpos especiais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Conexão com a 13.ª Comissão </w:t>
      </w:r>
      <w:r w:rsidRPr="00CF1D53">
        <w:rPr>
          <w:rFonts w:eastAsia="Times New Roman" w:cstheme="minorHAnsi"/>
          <w:szCs w:val="20"/>
        </w:rPr>
        <w:br/>
        <w:t xml:space="preserve">Relatório efetuado em: 2019-12-18 </w:t>
      </w:r>
      <w:r w:rsidRPr="00CF1D53">
        <w:rPr>
          <w:rFonts w:eastAsia="Times New Roman" w:cstheme="minorHAnsi"/>
          <w:szCs w:val="20"/>
        </w:rPr>
        <w:br/>
        <w:t xml:space="preserve">Relatores: Carla Madureira (PSD)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100/XIV/1 (BE) </w:t>
      </w:r>
      <w:r w:rsidRPr="00CF1D53">
        <w:rPr>
          <w:rFonts w:eastAsia="Times New Roman" w:cstheme="minorHAnsi"/>
          <w:szCs w:val="20"/>
        </w:rPr>
        <w:br/>
        <w:t xml:space="preserve">Discussão conjunta: Petição n.º 607/XIII/4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99/XIV/1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4.ª alteração à Lei n.º 2/2008, de 14 de janeiro (Regula o ingresso nas magistraturas, a formação de magistrados e a natureza, estrutura e funcionamento do Centro de Estudos Judiciários), assegurando formação obrigatória aos magistrados sobre a Convenção sobre os Direitos da Criança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2020-02-19 </w:t>
      </w:r>
      <w:r w:rsidRPr="00CF1D53">
        <w:rPr>
          <w:rFonts w:eastAsia="Times New Roman" w:cstheme="minorHAnsi"/>
          <w:szCs w:val="20"/>
        </w:rPr>
        <w:br/>
        <w:t xml:space="preserve">Relatores: José Magalhães (PS)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31, de 2020-02-20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88/XIV/1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175/XIV/1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204/XIV/1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Constitucionais, Direitos, Liberdades e Garantias relativo ao Projeto de Lei n.º 99/XIV/1.ª (PSD) </w:t>
      </w:r>
      <w:r w:rsidRPr="00CF1D53">
        <w:rPr>
          <w:rFonts w:eastAsia="Times New Roman" w:cstheme="minorHAnsi"/>
          <w:szCs w:val="20"/>
        </w:rPr>
        <w:br/>
        <w:t xml:space="preserve">Decreto da AR n.º 25/XIV </w:t>
      </w:r>
      <w:r w:rsidRPr="00CF1D53">
        <w:rPr>
          <w:rFonts w:eastAsia="Times New Roman" w:cstheme="minorHAnsi"/>
          <w:szCs w:val="20"/>
        </w:rPr>
        <w:br/>
        <w:t xml:space="preserve">DAR II série A n.º 102, Supl., de 2020-06-08 </w:t>
      </w:r>
      <w:r w:rsidRPr="00CF1D53">
        <w:rPr>
          <w:rFonts w:eastAsia="Times New Roman" w:cstheme="minorHAnsi"/>
          <w:szCs w:val="20"/>
        </w:rPr>
        <w:br/>
        <w:t xml:space="preserve">Lei n.º 21/2020 </w:t>
      </w:r>
      <w:r w:rsidRPr="00CF1D53">
        <w:rPr>
          <w:rFonts w:eastAsia="Times New Roman" w:cstheme="minorHAnsi"/>
          <w:szCs w:val="20"/>
        </w:rPr>
        <w:br/>
        <w:t xml:space="preserve">DR I série n.º 127, de 2020-07-02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Recuperação integral do tempo de serviço cumprido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r>
      <w:r w:rsidRPr="00CF1D53">
        <w:rPr>
          <w:rFonts w:eastAsia="Times New Roman" w:cstheme="minorHAnsi"/>
          <w:szCs w:val="20"/>
        </w:rPr>
        <w:lastRenderedPageBreak/>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2019-12-18 </w:t>
      </w:r>
      <w:r w:rsidRPr="00CF1D53">
        <w:rPr>
          <w:rFonts w:eastAsia="Times New Roman" w:cstheme="minorHAnsi"/>
          <w:szCs w:val="20"/>
        </w:rPr>
        <w:br/>
        <w:t xml:space="preserve">Relatores: Tiago Estevão Martins (PS)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98/XIV/1 (PCP) </w:t>
      </w:r>
      <w:r w:rsidRPr="00CF1D53">
        <w:rPr>
          <w:rFonts w:eastAsia="Times New Roman" w:cstheme="minorHAnsi"/>
          <w:szCs w:val="20"/>
        </w:rPr>
        <w:br/>
        <w:t xml:space="preserve">Discussão conjunta: Petição n.º 607/XIII/4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Agravamento da moldura penal para crimes praticados contra agentes das forças ou serviços de segurança (50.ª alteração ao Código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Sara Madruga da Costa (PSD)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454/XIV/1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535/XIV/1 (CDS-PP) </w:t>
      </w:r>
      <w:r w:rsidRPr="00CF1D53">
        <w:rPr>
          <w:rFonts w:eastAsia="Times New Roman" w:cstheme="minorHAnsi"/>
          <w:szCs w:val="20"/>
        </w:rPr>
        <w:br/>
        <w:t xml:space="preserve">DAR I série n.º 70, de 2020-07-03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a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social e laboral dos pais num quadro de assistência do filho com doença oncológica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Separata n.º 5, de 2019-11-29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Barroco de Melo (PS)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111/XIV/1 (CDS-PP) </w:t>
      </w:r>
      <w:r w:rsidRPr="00CF1D53">
        <w:rPr>
          <w:rFonts w:eastAsia="Times New Roman" w:cstheme="minorHAnsi"/>
          <w:szCs w:val="20"/>
        </w:rPr>
        <w:br/>
        <w:t xml:space="preserve">Discussão conjunta: Petição n.º 316/XIII/2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os fornecedores de bens e prestadores de serviços de disponibilizarem para contactos dos consumidores números de valor acrescentado das gamas "707", "708", "760", "761" "762" assegurando para contacto números geográficos de prefixo "2" e/ou móveis de prefixo "9"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18, de 2019-11-21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Oliveira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104/XIV/1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Procede à 50.ª alteração ao Código Penal, regulando as condições especiais para a prática de eutanásia não punível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18, de 2019-11-21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Sandra Pereira (PSD)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168/XIV/1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195/XIV/1 (IL)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Ana Maria Silva (PS), Joana Bento (PS), João Gouveia (PS), Ana Passos (PS), Francisco Pereira Oliveira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Rita Borges Madeira (PS), Diogo Leão (PS), João Miguel Nicolau (PS), Alexandra Tavares de Moura (PS), Fernando Anastácio (PS), Fernando Paulo Ferreira (PS), Vera Braz (PS), Paulo Marques (PS), Carlos Brás (PS), Eduardo Barroco de Melo (PS), Manuel dos Santos Afonso (PS), Mara Coelho (PS), Sofia Araújo (PS), Fernando José (PS), Clarisse Campos (PS), José Manuel Carpinteira (PS), Cláudia Santos (PS), Filipe Neto Brandão (PS), Porfírio Silva (PS), Susana Correia (PS), Hugo Oliveira (PS), Joana Sá Pereira (PS), Pedro do Carmo (PS), Telma Guerreiro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Maria Begonha (PS), Hugo Pires (PS), Palmira Maciel (PS), Luís Soares (PS), Nuno Sá (PS), Jorge Gomes (PS), Hortense Martins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Ricardo Pinheiro (PS), Alexandre Quintanilha (PS), Rosário Gambôa (PS), Ana Paula Vitorino (PS), Cristina Mendes da Silva (PS), João Paulo Correia (PS), Tiago Barbosa Ribeiro (PS), Isabel </w:t>
      </w:r>
      <w:proofErr w:type="spellStart"/>
      <w:r w:rsidRPr="00CF1D53">
        <w:rPr>
          <w:rFonts w:eastAsia="Times New Roman" w:cstheme="minorHAnsi"/>
          <w:szCs w:val="20"/>
        </w:rPr>
        <w:t>Oneto</w:t>
      </w:r>
      <w:proofErr w:type="spellEnd"/>
      <w:r w:rsidRPr="00CF1D53">
        <w:rPr>
          <w:rFonts w:eastAsia="Times New Roman" w:cstheme="minorHAnsi"/>
          <w:szCs w:val="20"/>
        </w:rPr>
        <w:t xml:space="preserve"> (PS), Bacelar de Vasconcelos (PS), Joana Lima (PS), Constança Urbano de Sousa (PS), José Magalhães (PS), Hugo Carvalho (PS), Carla Sousa (PS), António Gameiro (PS), Hugo Costa (PS), Ana Catarina Mendonça Mendes (PS), Eurídice Pereira (PS), Catarina Marcelino (PS), Maria Antónia de Almeida Santos (PS), Filipe Pacheco (PS), André Pinotes Batista (PS), Marina Gonçalves (PS), Anabela Rodrigues (PS), Francisco Rocha (PS), José Rui Cruz (PS), Isabel Rodrigues (PS), Lara Martinho (PS), João Azevedo Castro (PS), Olavo Câmara (PS), Paulo Pisco (PS), André Coelho Lima (PSD), Rui Silva (PSD), Adão Silva (PSD), António </w:t>
      </w:r>
      <w:proofErr w:type="spellStart"/>
      <w:r w:rsidRPr="00CF1D53">
        <w:rPr>
          <w:rFonts w:eastAsia="Times New Roman" w:cstheme="minorHAnsi"/>
          <w:szCs w:val="20"/>
        </w:rPr>
        <w:t>Maló</w:t>
      </w:r>
      <w:proofErr w:type="spellEnd"/>
      <w:r w:rsidRPr="00CF1D53">
        <w:rPr>
          <w:rFonts w:eastAsia="Times New Roman" w:cstheme="minorHAnsi"/>
          <w:szCs w:val="20"/>
        </w:rPr>
        <w:t xml:space="preserve"> de Abreu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Mariana Silva (PEV), José Luís Ferreira (PEV),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Célia Paz (PS), Cristina Sousa (PS), Maria da Graça Reis (PS), Paulo Neves (PSD), Bruno Dias (PCP), João Gonçalves Pereira (CDS-PP),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w:t>
      </w:r>
      <w:r w:rsidRPr="00CF1D53">
        <w:rPr>
          <w:rFonts w:eastAsia="Times New Roman" w:cstheme="minorHAnsi"/>
          <w:szCs w:val="20"/>
        </w:rPr>
        <w:lastRenderedPageBreak/>
        <w:t xml:space="preserve">Cunha (PSD), Márcia Passos (PSD), Isaura Morais (PSD), João Moura (PSD), Nuno Miguel Carvalho (PSD), Fernando Negrão (PSD),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CF1D53">
        <w:rPr>
          <w:rFonts w:eastAsia="Times New Roman" w:cstheme="minorHAnsi"/>
          <w:szCs w:val="20"/>
        </w:rPr>
        <w:br/>
        <w:t xml:space="preserve">Abstenção: Paulo Porto (PS), Joaquim Barreto (PS), Nuno Fazenda (PS), João Ataíde (PS), Pedro Sousa (PS), João Azevedo (PS), Marta Freitas (PS), Ana Miguel dos Santos (PSD), Cristóvão Norte (PSD), Pedro Pinto (PSD)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Regulamenta a instalação de olival e amendoal em regime intensivo e </w:t>
      </w:r>
      <w:proofErr w:type="spellStart"/>
      <w:r w:rsidRPr="00CF1D53">
        <w:rPr>
          <w:rFonts w:eastAsia="Times New Roman" w:cstheme="minorHAnsi"/>
          <w:szCs w:val="20"/>
        </w:rPr>
        <w:t>superintensivo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18, de 2019-11-21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Norberto Patinho (PS)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156/XIV/1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159/XIV/1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274/XIV/1 (BE)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Procede à eliminação de fator de sustentabilidade nas pensões abrangidas pelo regime especial de acesso à pensão de invalidez e de velhice dos trabalhadores da indústria das pedreiras, dos trabalhadores do interior ou da lavra subterrânea das minas e das lavarias de minério e de outros regimes especiais resultantes da natureza especialmente penosa ou desgastante da atividade profissional exercida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18, de 2019-11-21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lastRenderedPageBreak/>
        <w:t xml:space="preserve">Relatores: Eduardo Teixeira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76.ª alteração ao Código Civil, aprovado pelo Decreto-Lei n.º 47 344, de 25 de novembro de 1966, alterando o regime do exercício das responsabilidades parentais em caso de divórcio, separação judicial de pessoas e bens, declaração de nulidade ou anulação do casamento, de forma a clarificar que o tribunal pode determinar a residência alternada do filho com cada um dos progenitores sempre que tal corresponda ao superior interesse do menor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(L)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87/XIV/1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114/XIV/1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Assuntos Constitucionais, Direitos, Liberdades e Garantias, sem votação, por 90 dias, do Projeto de Lei n.º 107/XIV/1.ª (PSD)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Atualiza a listagem de amianto em edifícios, instalações e equipamentos públicos e torna público o respetivo plano de calendarização da monitorização e das ações corretivas (1.ª alteração à Lei n.º 2/2011, de 9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122/XIV/1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96/XIV/1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97/XIV/1 (PSD)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110/XIV/1 (PS) </w:t>
      </w:r>
      <w:r w:rsidRPr="00CF1D53">
        <w:rPr>
          <w:rFonts w:eastAsia="Times New Roman" w:cstheme="minorHAnsi"/>
          <w:szCs w:val="20"/>
        </w:rPr>
        <w:br/>
        <w:t xml:space="preserve">DAR I série n.º 17, de 2019-12-13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109/XIV/1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Regula as relações laborais na advocacia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10.ª Comissão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Relatores: Francisco Pereira Oliveira (PS)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88/XIV/1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113/XIV/1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Assuntos Constitucionais, Direitos, Liberdades e Garantias, sem votação, por 90 dias, do Projeto de Lei n.º 109/XIV/1.ª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Sobre o estabelecimento da residência alternada dos menores, em caso de divórcio separação judicial de pessoas e bens, declaração de nulidade ou anulação do casamento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(L)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87/XIV/1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114/XIV/1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CDS-PP solicitando a baixa à Comissão de Assuntos </w:t>
      </w:r>
      <w:r w:rsidRPr="00CF1D53">
        <w:rPr>
          <w:rFonts w:eastAsia="Times New Roman" w:cstheme="minorHAnsi"/>
          <w:szCs w:val="20"/>
        </w:rPr>
        <w:lastRenderedPageBreak/>
        <w:t xml:space="preserve">Constitucionais, Direitos, Liberdades e Garantias, sem votação, por 60 dias, do Projeto de Lei n.º 110/XIV/1.ª (CDS-PP)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Acresce em 60 dias o período de licença parental inicial, em caso de nascimento de criança com deficiência ou doença rara e aumenta o montante do subsídio para assistência a filho com deficiência, doença crónica ou doença oncológica, procedendo à 15.ª alteração à Lei n.º 7/2009, de 12 de fevereiro (Código do Trabalho), à 7.ª alteração ao Decreto-Lei Nº 91/2009, de 9 de Abril (Regime Jurídico de Proteção Social na Parentalidade) e à 4.º alteração Decreto-Lei Nº 89/2009, de 9 de Abril (Regime Jurídico de Proteção Social na Parentalidade dos Trabalhadores da Função Pública Integrados no Regime de Proteção Social Convergente)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5, de 2019-11-29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Eduardo Barroco de Melo (PS)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102/XIV/1 (PAN) </w:t>
      </w:r>
      <w:r w:rsidRPr="00CF1D53">
        <w:rPr>
          <w:rFonts w:eastAsia="Times New Roman" w:cstheme="minorHAnsi"/>
          <w:szCs w:val="20"/>
        </w:rPr>
        <w:br/>
        <w:t xml:space="preserve">Discussão conjunta: Petição n.º 316/XIII/2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Carlos Peixoto </w:t>
      </w:r>
      <w:r w:rsidRPr="00CF1D53">
        <w:rPr>
          <w:rFonts w:eastAsia="Times New Roman" w:cstheme="minorHAnsi"/>
          <w:szCs w:val="20"/>
        </w:rPr>
        <w:br/>
        <w:t xml:space="preserve">Título: 50.ª alteração ao Código Penal, criminalizando a conduta de quem mate, sem motivo legítimo, animal de companhia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Inês de Sousa Real (PAN)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202/XIV/1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211/XIV/1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r>
      <w:r w:rsidRPr="00CF1D53">
        <w:rPr>
          <w:rFonts w:eastAsia="Times New Roman" w:cstheme="minorHAnsi"/>
          <w:szCs w:val="20"/>
        </w:rPr>
        <w:lastRenderedPageBreak/>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Assuntos Constitucionais, Direitos, Liberdades e Garantias, sem votação, por 90 dias, do Projeto de Lei n.º 112/XIV/1.ª (PSD)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na generalidade </w:t>
      </w:r>
      <w:r w:rsidRPr="00CF1D53">
        <w:rPr>
          <w:rFonts w:eastAsia="Times New Roman" w:cstheme="minorHAnsi"/>
          <w:szCs w:val="20"/>
        </w:rPr>
        <w:br/>
        <w:t xml:space="preserve">O PS, PSD e o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w:t>
      </w:r>
      <w:r w:rsidRPr="00CF1D53">
        <w:rPr>
          <w:rFonts w:eastAsia="Times New Roman" w:cstheme="minorHAnsi"/>
          <w:szCs w:val="20"/>
        </w:rPr>
        <w:br/>
        <w:t xml:space="preserve">Decreto da AR n.º 58/XIV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39/2020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Confere aos advogados a prerrogativa de suspensão de processos judiciais nos quais sejam mandatários ou defensores oficiosos em caso de doença grave ou exercício de direitos de parentalidade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Relatores: Mónica Quintela (PSD)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88/XIV/1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109/XIV/1 (BE) </w:t>
      </w:r>
      <w:r w:rsidRPr="00CF1D53">
        <w:rPr>
          <w:rFonts w:eastAsia="Times New Roman" w:cstheme="minorHAnsi"/>
          <w:szCs w:val="20"/>
        </w:rPr>
        <w:br/>
      </w:r>
      <w:r w:rsidRPr="00CF1D53">
        <w:rPr>
          <w:rFonts w:eastAsia="Times New Roman" w:cstheme="minorHAnsi"/>
          <w:szCs w:val="20"/>
        </w:rPr>
        <w:lastRenderedPageBreak/>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Assuntos Constitucionais, Direitos, Liberdades e Garantias, sem votação, por 90 dias, do Projeto de Lei n.º 113/XIV/1.ª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Altera o Código Civil, prevendo o regime de residência alternada da criança na regulação do exercício das responsabilidades parentais em caso de divórcio, separação judicial de pessoas e bens, declaração de nulidade ou anulação do casamento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(L)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87/XIV/1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110/XIV/1 (CDS-PP)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Assuntos Constitucionais, Direitos, Liberdades e Garantias, sem votação, por 60 dias, do Projeto de Lei n.º 114/XIV/1.ª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remoção de produtos que contêm fibras de amianto ainda presentes em edifícios, instalações e equipamentos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Relatório efetuado em: 2019-12-03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122/XIV/1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96/XIV/1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97/XIV/1 (PSD)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110/XIV/1 (PS)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Estabelece medidas de promoção do desenho ecológico e do aumento do ciclo de vida dos equipamentos </w:t>
      </w:r>
      <w:proofErr w:type="spellStart"/>
      <w:r w:rsidRPr="00CF1D53">
        <w:rPr>
          <w:rFonts w:eastAsia="Times New Roman" w:cstheme="minorHAnsi"/>
          <w:szCs w:val="20"/>
        </w:rPr>
        <w:t>eléctricos</w:t>
      </w:r>
      <w:proofErr w:type="spellEnd"/>
      <w:r w:rsidRPr="00CF1D53">
        <w:rPr>
          <w:rFonts w:eastAsia="Times New Roman" w:cstheme="minorHAnsi"/>
          <w:szCs w:val="20"/>
        </w:rPr>
        <w:t xml:space="preserve"> e </w:t>
      </w:r>
      <w:proofErr w:type="spellStart"/>
      <w:r w:rsidRPr="00CF1D53">
        <w:rPr>
          <w:rFonts w:eastAsia="Times New Roman" w:cstheme="minorHAnsi"/>
          <w:szCs w:val="20"/>
        </w:rPr>
        <w:t>electrónicos</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120/XIV/1 (PEV)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Economia, Inovação, Obras Públicas e Habitação, sem votação, por 60 dias, do Projeto de Lei n.º 116/XIV/1.ª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Alarga o acesso à naturalização às pessoas nascidas em território português após o dia 25 de Abril de 1974 e antes da entrada em vigor da Lei da Nacionalidade (procede à 9.ª alteração à Lei n.º 37/81, de 3 de Outubro)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Constança Urbano de Sousa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126/XIV/1 (L)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de avocação pelo Plenário da votação na especialidade das propostas de alteração relativas ao Texto Final apresentado pela Comissão de Assuntos Constitucionais, Direitos, Liberdades e Garantias relativo ao Projeto de Lei n.º 117/XIV/1.ª (PAN) e Projeto de Lei n.º 118/XIV/1.ª (PCP) </w:t>
      </w:r>
      <w:r w:rsidRPr="00CF1D53">
        <w:rPr>
          <w:rFonts w:eastAsia="Times New Roman" w:cstheme="minorHAnsi"/>
          <w:szCs w:val="20"/>
        </w:rPr>
        <w:br/>
        <w:t xml:space="preserve">Votação na especialidade </w:t>
      </w:r>
      <w:r w:rsidRPr="00CF1D53">
        <w:rPr>
          <w:rFonts w:eastAsia="Times New Roman" w:cstheme="minorHAnsi"/>
          <w:szCs w:val="20"/>
        </w:rPr>
        <w:br/>
        <w:t xml:space="preserve">Obrigatoriedade de votação na especialidade em Plenário, nos termos da alínea f) do artigo 164.º e do n.º 4 do artigo 168.º da CRP.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BE – Alínea f) do n.º 1 do artigo 1.º do texto final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da assunção pelo Plenário das votações indiciárias realizadas na especialidade em sede de Comissão - Texto Final apresentado pela Comissão de Assuntos Constitucionais, Direitos, Liberdades e Garantias relativo ao Projeto de Lei n.º 117/XIV/1.ª (PAN) e Projeto de Lei n.º 118/XIV/1.ª (PCP) </w:t>
      </w:r>
      <w:r w:rsidRPr="00CF1D53">
        <w:rPr>
          <w:rFonts w:eastAsia="Times New Roman" w:cstheme="minorHAnsi"/>
          <w:szCs w:val="20"/>
        </w:rPr>
        <w:br/>
        <w:t xml:space="preserve">Votação final global </w:t>
      </w:r>
      <w:r w:rsidRPr="00CF1D53">
        <w:rPr>
          <w:rFonts w:eastAsia="Times New Roman" w:cstheme="minorHAnsi"/>
          <w:szCs w:val="20"/>
        </w:rPr>
        <w:br/>
        <w:t xml:space="preserve">Maioria absoluta dos Deputados em efetividade de funções, com recurso a votação eletrónica, nos termos do n.º 2 do artigo 166.º, alínea f) do artigo 164.º da CRP e n.º 5 do artigo 168.º da CRP e n.º 4 do artigo 94.º do RAR.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A Favor: 106-</w:t>
      </w:r>
      <w:r w:rsidRPr="00CF1D53">
        <w:rPr>
          <w:rFonts w:eastAsia="Times New Roman" w:cstheme="minorHAnsi"/>
          <w:i/>
          <w:iCs/>
          <w:szCs w:val="20"/>
        </w:rPr>
        <w:t>PS</w:t>
      </w:r>
      <w:r w:rsidRPr="00CF1D53">
        <w:rPr>
          <w:rFonts w:eastAsia="Times New Roman" w:cstheme="minorHAnsi"/>
          <w:szCs w:val="20"/>
        </w:rPr>
        <w:t>, 1-</w:t>
      </w:r>
      <w:r w:rsidRPr="00CF1D53">
        <w:rPr>
          <w:rFonts w:eastAsia="Times New Roman" w:cstheme="minorHAnsi"/>
          <w:i/>
          <w:iCs/>
          <w:szCs w:val="20"/>
        </w:rPr>
        <w:t>PSD</w:t>
      </w:r>
      <w:r w:rsidRPr="00CF1D53">
        <w:rPr>
          <w:rFonts w:eastAsia="Times New Roman" w:cstheme="minorHAnsi"/>
          <w:szCs w:val="20"/>
        </w:rPr>
        <w:t>, 19-</w:t>
      </w:r>
      <w:r w:rsidRPr="00CF1D53">
        <w:rPr>
          <w:rFonts w:eastAsia="Times New Roman" w:cstheme="minorHAnsi"/>
          <w:i/>
          <w:iCs/>
          <w:szCs w:val="20"/>
        </w:rPr>
        <w:t>BE</w:t>
      </w:r>
      <w:r w:rsidRPr="00CF1D53">
        <w:rPr>
          <w:rFonts w:eastAsia="Times New Roman" w:cstheme="minorHAnsi"/>
          <w:szCs w:val="20"/>
        </w:rPr>
        <w:t>, 10-</w:t>
      </w:r>
      <w:r w:rsidRPr="00CF1D53">
        <w:rPr>
          <w:rFonts w:eastAsia="Times New Roman" w:cstheme="minorHAnsi"/>
          <w:i/>
          <w:iCs/>
          <w:szCs w:val="20"/>
        </w:rPr>
        <w:t>PCP</w:t>
      </w:r>
      <w:r w:rsidRPr="00CF1D53">
        <w:rPr>
          <w:rFonts w:eastAsia="Times New Roman" w:cstheme="minorHAnsi"/>
          <w:szCs w:val="20"/>
        </w:rPr>
        <w:t>, 3-</w:t>
      </w:r>
      <w:r w:rsidRPr="00CF1D53">
        <w:rPr>
          <w:rFonts w:eastAsia="Times New Roman" w:cstheme="minorHAnsi"/>
          <w:i/>
          <w:iCs/>
          <w:szCs w:val="20"/>
        </w:rPr>
        <w:t>PAN</w:t>
      </w:r>
      <w:r w:rsidRPr="00CF1D53">
        <w:rPr>
          <w:rFonts w:eastAsia="Times New Roman" w:cstheme="minorHAnsi"/>
          <w:szCs w:val="20"/>
        </w:rPr>
        <w:t>, 2-</w:t>
      </w:r>
      <w:r w:rsidRPr="00CF1D53">
        <w:rPr>
          <w:rFonts w:eastAsia="Times New Roman" w:cstheme="minorHAnsi"/>
          <w:i/>
          <w:iCs/>
          <w:szCs w:val="20"/>
        </w:rPr>
        <w:t>PEV</w:t>
      </w:r>
      <w:r w:rsidRPr="00CF1D53">
        <w:rPr>
          <w:rFonts w:eastAsia="Times New Roman" w:cstheme="minorHAnsi"/>
          <w:szCs w:val="20"/>
        </w:rPr>
        <w:t>, 1-</w:t>
      </w:r>
      <w:r w:rsidRPr="00CF1D53">
        <w:rPr>
          <w:rFonts w:eastAsia="Times New Roman" w:cstheme="minorHAnsi"/>
          <w:i/>
          <w:iCs/>
          <w:szCs w:val="20"/>
        </w:rPr>
        <w:t>IL</w:t>
      </w:r>
      <w:r w:rsidRPr="00CF1D53">
        <w:rPr>
          <w:rFonts w:eastAsia="Times New Roman" w:cstheme="minorHAnsi"/>
          <w:szCs w:val="20"/>
        </w:rPr>
        <w:t>, 1-Cristina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1-Joacine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Contra: 76-</w:t>
      </w:r>
      <w:r w:rsidRPr="00CF1D53">
        <w:rPr>
          <w:rFonts w:eastAsia="Times New Roman" w:cstheme="minorHAnsi"/>
          <w:i/>
          <w:iCs/>
          <w:szCs w:val="20"/>
        </w:rPr>
        <w:t>PSD</w:t>
      </w:r>
      <w:r w:rsidRPr="00CF1D53">
        <w:rPr>
          <w:rFonts w:eastAsia="Times New Roman" w:cstheme="minorHAnsi"/>
          <w:szCs w:val="20"/>
        </w:rPr>
        <w:t>, 5-</w:t>
      </w:r>
      <w:r w:rsidRPr="00CF1D53">
        <w:rPr>
          <w:rFonts w:eastAsia="Times New Roman" w:cstheme="minorHAnsi"/>
          <w:i/>
          <w:iCs/>
          <w:szCs w:val="20"/>
        </w:rPr>
        <w:t>CDS-PP</w:t>
      </w:r>
      <w:r w:rsidRPr="00CF1D53">
        <w:rPr>
          <w:rFonts w:eastAsia="Times New Roman" w:cstheme="minorHAnsi"/>
          <w:szCs w:val="20"/>
        </w:rPr>
        <w:t>, 1-</w:t>
      </w:r>
      <w:r w:rsidRPr="00CF1D53">
        <w:rPr>
          <w:rFonts w:eastAsia="Times New Roman" w:cstheme="minorHAnsi"/>
          <w:i/>
          <w:iCs/>
          <w:szCs w:val="20"/>
        </w:rPr>
        <w:t>CH</w:t>
      </w:r>
      <w:r w:rsidRPr="00CF1D53">
        <w:rPr>
          <w:rFonts w:eastAsia="Times New Roman" w:cstheme="minorHAnsi"/>
          <w:szCs w:val="20"/>
        </w:rPr>
        <w:br/>
        <w:t>Abstenção: 1-</w:t>
      </w:r>
      <w:r w:rsidRPr="00CF1D53">
        <w:rPr>
          <w:rFonts w:eastAsia="Times New Roman" w:cstheme="minorHAnsi"/>
          <w:i/>
          <w:iCs/>
          <w:szCs w:val="20"/>
        </w:rPr>
        <w:t>PS</w:t>
      </w:r>
      <w:r w:rsidRPr="00CF1D53">
        <w:rPr>
          <w:rFonts w:eastAsia="Times New Roman" w:cstheme="minorHAnsi"/>
          <w:szCs w:val="20"/>
        </w:rPr>
        <w:t>, 1-</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Constitucionais, Direitos, Liberdades e Garantias relativo ao Projeto de Lei n.º 117/XIV/1.ª (PAN) e Projeto de Lei n.º 118/XIV/1.ª (PCP) </w:t>
      </w:r>
      <w:r w:rsidRPr="00CF1D53">
        <w:rPr>
          <w:rFonts w:eastAsia="Times New Roman" w:cstheme="minorHAnsi"/>
          <w:szCs w:val="20"/>
        </w:rPr>
        <w:br/>
        <w:t xml:space="preserve">Decreto da AR n.º 57/XIV </w:t>
      </w:r>
      <w:r w:rsidRPr="00CF1D53">
        <w:rPr>
          <w:rFonts w:eastAsia="Times New Roman" w:cstheme="minorHAnsi"/>
          <w:szCs w:val="20"/>
        </w:rPr>
        <w:br/>
        <w:t xml:space="preserve">DAR II série A n.º 132, de 2020-08-04 </w:t>
      </w:r>
      <w:r w:rsidRPr="00CF1D53">
        <w:rPr>
          <w:rFonts w:eastAsia="Times New Roman" w:cstheme="minorHAnsi"/>
          <w:szCs w:val="20"/>
        </w:rPr>
        <w:br/>
        <w:t xml:space="preserve">Veto (Leitura)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137, de 2020-08-24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Alarga a aplicação do princípio do jus </w:t>
      </w:r>
      <w:proofErr w:type="spellStart"/>
      <w:r w:rsidRPr="00CF1D53">
        <w:rPr>
          <w:rFonts w:eastAsia="Times New Roman" w:cstheme="minorHAnsi"/>
          <w:szCs w:val="20"/>
        </w:rPr>
        <w:t>soli</w:t>
      </w:r>
      <w:proofErr w:type="spellEnd"/>
      <w:r w:rsidRPr="00CF1D53">
        <w:rPr>
          <w:rFonts w:eastAsia="Times New Roman" w:cstheme="minorHAnsi"/>
          <w:szCs w:val="20"/>
        </w:rPr>
        <w:t xml:space="preserve"> na Lei da Nacionalidade Portuguesa (Nona </w:t>
      </w:r>
      <w:r w:rsidRPr="00CF1D53">
        <w:rPr>
          <w:rFonts w:eastAsia="Times New Roman" w:cstheme="minorHAnsi"/>
          <w:szCs w:val="20"/>
        </w:rPr>
        <w:lastRenderedPageBreak/>
        <w:t xml:space="preserve">alteração à Lei n.º 37/81, de 3 de outubro, que aprova a Lei da Nacionalidade)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Romualda Fernandes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126/XIV/1 (L)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Filipe Neto Brandão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João Ataíde (PS), Marcos Perestrello (PS)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de avocação pelo Plenário da votação na especialidade das propostas de alteração relativas ao Texto Final apresentado pela Comissão de Assuntos Constitucionais, Direitos, Liberdades e Garantias relativo ao Projeto de Lei n.º 117/XIV/1.ª (PAN) e Projeto de Lei n.º 118/XIV/1.ª (PCP) </w:t>
      </w:r>
      <w:r w:rsidRPr="00CF1D53">
        <w:rPr>
          <w:rFonts w:eastAsia="Times New Roman" w:cstheme="minorHAnsi"/>
          <w:szCs w:val="20"/>
        </w:rPr>
        <w:br/>
        <w:t xml:space="preserve">Votação na especialidade </w:t>
      </w:r>
      <w:r w:rsidRPr="00CF1D53">
        <w:rPr>
          <w:rFonts w:eastAsia="Times New Roman" w:cstheme="minorHAnsi"/>
          <w:szCs w:val="20"/>
        </w:rPr>
        <w:br/>
        <w:t xml:space="preserve">Obrigatoriedade de votação na especialidade em Plenário, nos termos da alínea f) do artigo 164.º e do n.º 4 do artigo 168.º da CRP.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BE – Alínea f) do n.º 1 do artigo 1.º do texto final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da assunção pelo Plenário das votações indiciárias realizadas na especialidade em sede de Comissão - Texto Final apresentado pela Comissão de Assuntos Constitucionais, Direitos, Liberdades e Garantias relativo ao Projeto de Lei n.º 117/XIV/1.ª (PAN) e Projeto de Lei n.º 118/XIV/1.ª (PCP) </w:t>
      </w:r>
      <w:r w:rsidRPr="00CF1D53">
        <w:rPr>
          <w:rFonts w:eastAsia="Times New Roman" w:cstheme="minorHAnsi"/>
          <w:szCs w:val="20"/>
        </w:rPr>
        <w:br/>
        <w:t xml:space="preserve">Votação final global </w:t>
      </w:r>
      <w:r w:rsidRPr="00CF1D53">
        <w:rPr>
          <w:rFonts w:eastAsia="Times New Roman" w:cstheme="minorHAnsi"/>
          <w:szCs w:val="20"/>
        </w:rPr>
        <w:br/>
        <w:t xml:space="preserve">Maioria absoluta dos Deputados em efetividade de funções, com recurso a votação eletrónica, nos termos do n.º 2 do artigo 166.º, alínea f) do artigo 164.º da CRP e n.º 5 do artigo 168.º da CRP e n.º 4 do artigo 94.º do RAR.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A Favor: 106-</w:t>
      </w:r>
      <w:r w:rsidRPr="00CF1D53">
        <w:rPr>
          <w:rFonts w:eastAsia="Times New Roman" w:cstheme="minorHAnsi"/>
          <w:i/>
          <w:iCs/>
          <w:szCs w:val="20"/>
        </w:rPr>
        <w:t>PS</w:t>
      </w:r>
      <w:r w:rsidRPr="00CF1D53">
        <w:rPr>
          <w:rFonts w:eastAsia="Times New Roman" w:cstheme="minorHAnsi"/>
          <w:szCs w:val="20"/>
        </w:rPr>
        <w:t>, 1-</w:t>
      </w:r>
      <w:r w:rsidRPr="00CF1D53">
        <w:rPr>
          <w:rFonts w:eastAsia="Times New Roman" w:cstheme="minorHAnsi"/>
          <w:i/>
          <w:iCs/>
          <w:szCs w:val="20"/>
        </w:rPr>
        <w:t>PSD</w:t>
      </w:r>
      <w:r w:rsidRPr="00CF1D53">
        <w:rPr>
          <w:rFonts w:eastAsia="Times New Roman" w:cstheme="minorHAnsi"/>
          <w:szCs w:val="20"/>
        </w:rPr>
        <w:t>, 19-</w:t>
      </w:r>
      <w:r w:rsidRPr="00CF1D53">
        <w:rPr>
          <w:rFonts w:eastAsia="Times New Roman" w:cstheme="minorHAnsi"/>
          <w:i/>
          <w:iCs/>
          <w:szCs w:val="20"/>
        </w:rPr>
        <w:t>BE</w:t>
      </w:r>
      <w:r w:rsidRPr="00CF1D53">
        <w:rPr>
          <w:rFonts w:eastAsia="Times New Roman" w:cstheme="minorHAnsi"/>
          <w:szCs w:val="20"/>
        </w:rPr>
        <w:t>, 10-</w:t>
      </w:r>
      <w:r w:rsidRPr="00CF1D53">
        <w:rPr>
          <w:rFonts w:eastAsia="Times New Roman" w:cstheme="minorHAnsi"/>
          <w:i/>
          <w:iCs/>
          <w:szCs w:val="20"/>
        </w:rPr>
        <w:t>PCP</w:t>
      </w:r>
      <w:r w:rsidRPr="00CF1D53">
        <w:rPr>
          <w:rFonts w:eastAsia="Times New Roman" w:cstheme="minorHAnsi"/>
          <w:szCs w:val="20"/>
        </w:rPr>
        <w:t>, 3-</w:t>
      </w:r>
      <w:r w:rsidRPr="00CF1D53">
        <w:rPr>
          <w:rFonts w:eastAsia="Times New Roman" w:cstheme="minorHAnsi"/>
          <w:i/>
          <w:iCs/>
          <w:szCs w:val="20"/>
        </w:rPr>
        <w:t>PAN</w:t>
      </w:r>
      <w:r w:rsidRPr="00CF1D53">
        <w:rPr>
          <w:rFonts w:eastAsia="Times New Roman" w:cstheme="minorHAnsi"/>
          <w:szCs w:val="20"/>
        </w:rPr>
        <w:t>, 2-</w:t>
      </w:r>
      <w:r w:rsidRPr="00CF1D53">
        <w:rPr>
          <w:rFonts w:eastAsia="Times New Roman" w:cstheme="minorHAnsi"/>
          <w:i/>
          <w:iCs/>
          <w:szCs w:val="20"/>
        </w:rPr>
        <w:t>PEV</w:t>
      </w:r>
      <w:r w:rsidRPr="00CF1D53">
        <w:rPr>
          <w:rFonts w:eastAsia="Times New Roman" w:cstheme="minorHAnsi"/>
          <w:szCs w:val="20"/>
        </w:rPr>
        <w:t>, 1-</w:t>
      </w:r>
      <w:r w:rsidRPr="00CF1D53">
        <w:rPr>
          <w:rFonts w:eastAsia="Times New Roman" w:cstheme="minorHAnsi"/>
          <w:i/>
          <w:iCs/>
          <w:szCs w:val="20"/>
        </w:rPr>
        <w:t>IL</w:t>
      </w:r>
      <w:r w:rsidRPr="00CF1D53">
        <w:rPr>
          <w:rFonts w:eastAsia="Times New Roman" w:cstheme="minorHAnsi"/>
          <w:szCs w:val="20"/>
        </w:rPr>
        <w:t>, 1-Cristina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1-Joacine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Contra: 76-</w:t>
      </w:r>
      <w:r w:rsidRPr="00CF1D53">
        <w:rPr>
          <w:rFonts w:eastAsia="Times New Roman" w:cstheme="minorHAnsi"/>
          <w:i/>
          <w:iCs/>
          <w:szCs w:val="20"/>
        </w:rPr>
        <w:t>PSD</w:t>
      </w:r>
      <w:r w:rsidRPr="00CF1D53">
        <w:rPr>
          <w:rFonts w:eastAsia="Times New Roman" w:cstheme="minorHAnsi"/>
          <w:szCs w:val="20"/>
        </w:rPr>
        <w:t>, 5-</w:t>
      </w:r>
      <w:r w:rsidRPr="00CF1D53">
        <w:rPr>
          <w:rFonts w:eastAsia="Times New Roman" w:cstheme="minorHAnsi"/>
          <w:i/>
          <w:iCs/>
          <w:szCs w:val="20"/>
        </w:rPr>
        <w:t>CDS-PP</w:t>
      </w:r>
      <w:r w:rsidRPr="00CF1D53">
        <w:rPr>
          <w:rFonts w:eastAsia="Times New Roman" w:cstheme="minorHAnsi"/>
          <w:szCs w:val="20"/>
        </w:rPr>
        <w:t>, 1-</w:t>
      </w:r>
      <w:r w:rsidRPr="00CF1D53">
        <w:rPr>
          <w:rFonts w:eastAsia="Times New Roman" w:cstheme="minorHAnsi"/>
          <w:i/>
          <w:iCs/>
          <w:szCs w:val="20"/>
        </w:rPr>
        <w:t>CH</w:t>
      </w:r>
      <w:r w:rsidRPr="00CF1D53">
        <w:rPr>
          <w:rFonts w:eastAsia="Times New Roman" w:cstheme="minorHAnsi"/>
          <w:szCs w:val="20"/>
        </w:rPr>
        <w:br/>
        <w:t>Abstenção: 1-</w:t>
      </w:r>
      <w:r w:rsidRPr="00CF1D53">
        <w:rPr>
          <w:rFonts w:eastAsia="Times New Roman" w:cstheme="minorHAnsi"/>
          <w:i/>
          <w:iCs/>
          <w:szCs w:val="20"/>
        </w:rPr>
        <w:t>PS</w:t>
      </w:r>
      <w:r w:rsidRPr="00CF1D53">
        <w:rPr>
          <w:rFonts w:eastAsia="Times New Roman" w:cstheme="minorHAnsi"/>
          <w:szCs w:val="20"/>
        </w:rPr>
        <w:t>, 1-</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Texto Final apresentado pela Comissão de Assuntos Constitucionais, Direitos, Liberdades e Garantias relativo ao Projeto de Lei n.º 117/XIV/1.ª (PAN) e Projeto de Lei n.º 118/XIV/1.ª (PCP) </w:t>
      </w:r>
      <w:r w:rsidRPr="00CF1D53">
        <w:rPr>
          <w:rFonts w:eastAsia="Times New Roman" w:cstheme="minorHAnsi"/>
          <w:szCs w:val="20"/>
        </w:rPr>
        <w:br/>
        <w:t xml:space="preserve">Decreto da AR n.º 57/XIV </w:t>
      </w:r>
      <w:r w:rsidRPr="00CF1D53">
        <w:rPr>
          <w:rFonts w:eastAsia="Times New Roman" w:cstheme="minorHAnsi"/>
          <w:szCs w:val="20"/>
        </w:rPr>
        <w:br/>
        <w:t xml:space="preserve">DAR II série A n.º 132, de 2020-08-04 </w:t>
      </w:r>
      <w:r w:rsidRPr="00CF1D53">
        <w:rPr>
          <w:rFonts w:eastAsia="Times New Roman" w:cstheme="minorHAnsi"/>
          <w:szCs w:val="20"/>
        </w:rPr>
        <w:br/>
        <w:t xml:space="preserve">Veto (Leitura)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137, de 2020-08-24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119/XIV/1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Alarga o prazo de garantia na venda de bens móveis de consumo (Segunda alteração ao Decreto-Lei n.º 67/2003, de 8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120/XIV/1 (PEV)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Economia, Inovação, Obras Públicas e Habitação, sem votação, por 60 dias, do Projeto de Lei n.º 119/XIV/1.ª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Aumento da durabilidade e expansão da garantia para os bens móveis e imóveis (Alteração ao Decreto-Lei n.º 67/2003, de 08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DAR II série A n.º 25, de 2019-12-05 </w:t>
      </w:r>
      <w:r w:rsidRPr="00CF1D53">
        <w:rPr>
          <w:rFonts w:eastAsia="Times New Roman" w:cstheme="minorHAnsi"/>
          <w:szCs w:val="20"/>
        </w:rPr>
        <w:br/>
        <w:t xml:space="preserve">Segunda alteração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119/XIV/1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r>
      <w:r w:rsidRPr="00CF1D53">
        <w:rPr>
          <w:rFonts w:eastAsia="Times New Roman" w:cstheme="minorHAnsi"/>
          <w:szCs w:val="20"/>
        </w:rPr>
        <w:lastRenderedPageBreak/>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de Economia, Inovação, Obras Públicas e Habitação, sem votação, por 60 dias, do Projeto de Lei n.º 120/XIV/1.ª (PEV)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Aprova o Estatuto do Antigo Combatente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Ana Miguel dos Santos (PSD)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57/XIV/1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113/XIV/1 (PS)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Comissão de Defesa Nacional, sem votação, por 60 dias do Projeto de Lei n.º 121/XIV/1.ª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Votação na generalidade </w:t>
      </w:r>
      <w:r w:rsidRPr="00CF1D53">
        <w:rPr>
          <w:rFonts w:eastAsia="Times New Roman" w:cstheme="minorHAnsi"/>
          <w:szCs w:val="20"/>
        </w:rPr>
        <w:br/>
        <w:t xml:space="preserve">O </w:t>
      </w:r>
      <w:proofErr w:type="spellStart"/>
      <w:r w:rsidRPr="00CF1D53">
        <w:rPr>
          <w:rFonts w:eastAsia="Times New Roman" w:cstheme="minorHAnsi"/>
          <w:szCs w:val="20"/>
        </w:rPr>
        <w:t>GOV</w:t>
      </w:r>
      <w:proofErr w:type="spellEnd"/>
      <w:r w:rsidRPr="00CF1D53">
        <w:rPr>
          <w:rFonts w:eastAsia="Times New Roman" w:cstheme="minorHAnsi"/>
          <w:szCs w:val="20"/>
        </w:rPr>
        <w:t xml:space="preserve">, PSD, BE, PCP, CDS-PP e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PCP, de avocação pelo Plenário da votação na especialidade das propostas de alteração relativas ao 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 Votação da assunção pelo Plenário das votações indiciárias realizadas na especialidade em sede de Comissão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7.º do texto de substituição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8.º do texto de substituição </w:t>
      </w:r>
      <w:r w:rsidRPr="00CF1D53">
        <w:rPr>
          <w:rFonts w:eastAsia="Times New Roman" w:cstheme="minorHAnsi"/>
          <w:szCs w:val="20"/>
        </w:rPr>
        <w:br/>
        <w:t xml:space="preserve">Votação final global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Decreto da AR n.º 66/XIV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46/2020 </w:t>
      </w:r>
      <w:r w:rsidRPr="00CF1D53">
        <w:rPr>
          <w:rFonts w:eastAsia="Times New Roman" w:cstheme="minorHAnsi"/>
          <w:szCs w:val="20"/>
        </w:rPr>
        <w:br/>
        <w:t xml:space="preserve">DR I série n.º 162, de 2020-08-20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Remoção e erradicação de amianto em edifícios, instalações e equipamentos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96/XIV/1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97/XIV/1 (PSD)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110/XIV/1 (PS)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123/XIV/1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Criação de subsídio para vítimas de violência que são obrigadas a abandonar o seu lar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1.ª Comissão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Parecer da </w:t>
      </w:r>
      <w:proofErr w:type="spellStart"/>
      <w:r w:rsidRPr="00CF1D53">
        <w:rPr>
          <w:rFonts w:eastAsia="Times New Roman" w:cstheme="minorHAnsi"/>
          <w:szCs w:val="20"/>
        </w:rPr>
        <w:t>CACDLG</w:t>
      </w:r>
      <w:proofErr w:type="spellEnd"/>
      <w:r w:rsidRPr="00CF1D53">
        <w:rPr>
          <w:rFonts w:eastAsia="Times New Roman" w:cstheme="minorHAnsi"/>
          <w:szCs w:val="20"/>
        </w:rPr>
        <w:t xml:space="preserve"> </w:t>
      </w:r>
      <w:r w:rsidRPr="00CF1D53">
        <w:rPr>
          <w:rFonts w:eastAsia="Times New Roman" w:cstheme="minorHAnsi"/>
          <w:szCs w:val="20"/>
        </w:rPr>
        <w:br/>
        <w:t xml:space="preserve">Conexão com a 1.ª Comissão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10ª Comissão, redistribuição em 28-11-2019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Elza Pais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93/XIV/1 (PAN)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Revoga o programa de autorizações de residência para </w:t>
      </w:r>
      <w:proofErr w:type="spellStart"/>
      <w:r w:rsidRPr="00CF1D53">
        <w:rPr>
          <w:rFonts w:eastAsia="Times New Roman" w:cstheme="minorHAnsi"/>
          <w:szCs w:val="20"/>
        </w:rPr>
        <w:t>actividade</w:t>
      </w:r>
      <w:proofErr w:type="spellEnd"/>
      <w:r w:rsidRPr="00CF1D53">
        <w:rPr>
          <w:rFonts w:eastAsia="Times New Roman" w:cstheme="minorHAnsi"/>
          <w:szCs w:val="20"/>
        </w:rPr>
        <w:t xml:space="preserve"> de investimento e estabelece a necessidade de elaboração de uma avaliação do seu impacto (procede à 7.ª alteração da Lei n.º 23/2007, de 4 de Julho)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Romualda Fernandes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125/XIV/1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Termina com os prazos legais para a propositura de ação de investigação da paternidade e da maternidade (71.º alteração ao Código Civil)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Isabel Alves Moreira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126/XIV/1</w:t>
      </w:r>
      <w:r w:rsidRPr="00CF1D53">
        <w:rPr>
          <w:rFonts w:eastAsia="Times New Roman" w:cstheme="minorHAnsi"/>
          <w:szCs w:val="20"/>
        </w:rPr>
        <w:t xml:space="preserve"> </w:t>
      </w:r>
      <w:r w:rsidRPr="00CF1D53">
        <w:rPr>
          <w:rFonts w:eastAsia="Times New Roman" w:cstheme="minorHAnsi"/>
          <w:szCs w:val="20"/>
        </w:rPr>
        <w:br/>
        <w:t xml:space="preserve">Autoria: L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Nona alteração à Lei n.º 37/81, de 3 de outubro (Lei da Nacionalidade)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Relatores: Constança Urbano de Sousa (PS)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118/XIV/1 (PCP)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127/XIV/1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Colocar no Recibo de Vencimento dos trabalhadores por conta de outrem os custos suportados pela entidade patronal no âmbito das contribuições para a Segurança Social (16.ª alteração à Lei n.º 7/2009, de 12 de Fevereiro que aprovou 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7, de 2019-12-07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Diana Ferreira (PCP)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r>
      <w:r w:rsidRPr="00CF1D53">
        <w:rPr>
          <w:rFonts w:eastAsia="Times New Roman" w:cstheme="minorHAnsi"/>
          <w:szCs w:val="20"/>
        </w:rPr>
        <w:lastRenderedPageBreak/>
        <w:t xml:space="preserve">Primeiro Subscritor: Rui Rio </w:t>
      </w:r>
      <w:r w:rsidRPr="00CF1D53">
        <w:rPr>
          <w:rFonts w:eastAsia="Times New Roman" w:cstheme="minorHAnsi"/>
          <w:szCs w:val="20"/>
        </w:rPr>
        <w:br/>
        <w:t xml:space="preserve">Título: Criação do programa "Mulher Migrante"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2020-07-01 </w:t>
      </w:r>
      <w:r w:rsidRPr="00CF1D53">
        <w:rPr>
          <w:rFonts w:eastAsia="Times New Roman" w:cstheme="minorHAnsi"/>
          <w:szCs w:val="20"/>
        </w:rPr>
        <w:br/>
        <w:t xml:space="preserve">Relatores: Paulo Porto (PS) </w:t>
      </w:r>
      <w:r w:rsidRPr="00CF1D53">
        <w:rPr>
          <w:rFonts w:eastAsia="Times New Roman" w:cstheme="minorHAnsi"/>
          <w:szCs w:val="20"/>
        </w:rPr>
        <w:br/>
        <w:t xml:space="preserve">DAR II série A n.º 113, de 2020-07-01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129/XIV/1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Define um novo quadro de incentivos ao associativismo juvenil no estrangeiro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Conexão com as 8.ª e 12.º Comissões </w:t>
      </w:r>
      <w:r w:rsidRPr="00CF1D53">
        <w:rPr>
          <w:rFonts w:eastAsia="Times New Roman" w:cstheme="minorHAnsi"/>
          <w:szCs w:val="20"/>
        </w:rPr>
        <w:br/>
        <w:t xml:space="preserve">Relatório efetuado em: 2020-03-11 </w:t>
      </w:r>
      <w:r w:rsidRPr="00CF1D53">
        <w:rPr>
          <w:rFonts w:eastAsia="Times New Roman" w:cstheme="minorHAnsi"/>
          <w:szCs w:val="20"/>
        </w:rPr>
        <w:br/>
        <w:t xml:space="preserve">DAR II série A n.º 60, de 2020-03-11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Consagra a reposição do princípio do tratamento mais favorável ao trabalhador e a eliminação da caducidade da contratação coletiva (16ª Alteração ao Código do Trabalho, aprovado pela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7, de 2019-12-07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Emília Cerqueira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Lei de bases do Clima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Miguel Matos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r>
      <w:r w:rsidRPr="00CF1D53">
        <w:rPr>
          <w:rFonts w:eastAsia="Times New Roman" w:cstheme="minorHAnsi"/>
          <w:szCs w:val="20"/>
        </w:rPr>
        <w:lastRenderedPageBreak/>
        <w:t xml:space="preserve">Primeiro Subscritor: António Filipe </w:t>
      </w:r>
      <w:r w:rsidRPr="00CF1D53">
        <w:rPr>
          <w:rFonts w:eastAsia="Times New Roman" w:cstheme="minorHAnsi"/>
          <w:szCs w:val="20"/>
        </w:rPr>
        <w:br/>
        <w:t xml:space="preserve">Título: Elimina as desigualdades na atribuição do suplemento de fixação ao pessoal do Corpo da Guarda Prisional em funções nas regiões autónomas (3.ª alteração ao Decreto-Lei n.º 3/2014, de 9 de janeiro)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6, de 2019-12-07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Sara Madruga da Costa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133/XIV/1</w:t>
      </w:r>
      <w:r w:rsidRPr="00CF1D53">
        <w:rPr>
          <w:rFonts w:eastAsia="Times New Roman" w:cstheme="minorHAnsi"/>
          <w:szCs w:val="20"/>
        </w:rPr>
        <w:t xml:space="preserve"> </w:t>
      </w:r>
      <w:r w:rsidRPr="00CF1D53">
        <w:rPr>
          <w:rFonts w:eastAsia="Times New Roman" w:cstheme="minorHAnsi"/>
          <w:szCs w:val="20"/>
        </w:rPr>
        <w:br/>
        <w:t xml:space="preserve">Autoria: Cidadãos </w:t>
      </w:r>
      <w:r w:rsidRPr="00CF1D53">
        <w:rPr>
          <w:rFonts w:eastAsia="Times New Roman" w:cstheme="minorHAnsi"/>
          <w:szCs w:val="20"/>
        </w:rPr>
        <w:br/>
        <w:t xml:space="preserve">Título: Procede à segunda alteração ao regime da carreira especial de técnico superior das áreas de diagnóstico e terapêutica - Decreto-Lei n.º 111/2017, de 31 Agosto -, à primeira alteração do regime legal da carreira aplicável aos técnicos superiores das áreas de diagnóstico e terapêutica, doravante designada </w:t>
      </w:r>
      <w:proofErr w:type="spellStart"/>
      <w:r w:rsidRPr="00CF1D53">
        <w:rPr>
          <w:rFonts w:eastAsia="Times New Roman" w:cstheme="minorHAnsi"/>
          <w:szCs w:val="20"/>
        </w:rPr>
        <w:t>TSDT</w:t>
      </w:r>
      <w:proofErr w:type="spellEnd"/>
      <w:r w:rsidRPr="00CF1D53">
        <w:rPr>
          <w:rFonts w:eastAsia="Times New Roman" w:cstheme="minorHAnsi"/>
          <w:szCs w:val="20"/>
        </w:rPr>
        <w:t xml:space="preserve">, em regime de contrato de trabalho - Decreto-Lei n.º 110/2017, de 31 de Agosto - e à primeira alteração ao regime remuneratório aplicável à carreira especial de técnico superior das áreas de diagnóstico e terapêutica, bem como as regras de transição dos trabalhadores para esta carreira, que regulamenta o primeiro - Decreto-Lei n.º 25/2019, de 11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23, de 2019-12-03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11, de 2020-03-03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2020-06-18 </w:t>
      </w:r>
      <w:r w:rsidRPr="00CF1D53">
        <w:rPr>
          <w:rFonts w:eastAsia="Times New Roman" w:cstheme="minorHAnsi"/>
          <w:szCs w:val="20"/>
        </w:rPr>
        <w:br/>
        <w:t xml:space="preserve">Relatores: Alexandra Tavares de Moura (PS)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551/XIV/1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Administração Pública, Modernização Administrativa, Descentralização e Poder Local, sem votação, por um período de 60 dias, sendo que esta baixa é do conhecimento e aceitação da representante e 1.ª subscritora, do Projeto de Lei n.º 133/XIV/1.ª (Cidadãos) </w:t>
      </w:r>
      <w:r w:rsidRPr="00CF1D53">
        <w:rPr>
          <w:rFonts w:eastAsia="Times New Roman" w:cstheme="minorHAnsi"/>
          <w:szCs w:val="20"/>
        </w:rPr>
        <w:br/>
      </w:r>
      <w:r w:rsidRPr="00CF1D53">
        <w:rPr>
          <w:rFonts w:eastAsia="Times New Roman" w:cstheme="minorHAnsi"/>
          <w:szCs w:val="20"/>
        </w:rPr>
        <w:lastRenderedPageBreak/>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Visa a interdição do fabrico, posse, utilização e venda de artefactos que sirvam unicamente para a captura de aves silvestres não sujeitas a exploração cinegética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Alteração da baixa à Comissão, despacho do PAR em 16-12-2019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João Moura (PSD) </w:t>
      </w:r>
      <w:r w:rsidRPr="00CF1D53">
        <w:rPr>
          <w:rFonts w:eastAsia="Times New Roman" w:cstheme="minorHAnsi"/>
          <w:szCs w:val="20"/>
        </w:rPr>
        <w:br/>
        <w:t xml:space="preserve">Alteração da baixa à Comissão, despacho do PAR em 16-12-2019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Norberto Patinho (PS) </w:t>
      </w:r>
      <w:r w:rsidRPr="00CF1D53">
        <w:rPr>
          <w:rFonts w:eastAsia="Times New Roman" w:cstheme="minorHAnsi"/>
          <w:szCs w:val="20"/>
        </w:rPr>
        <w:br/>
        <w:t xml:space="preserve">DAR II série A n.º 56, de 2020-03-04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Aprova o Estatuto da Rádio e Televisão de Portugal (3.ª alteração à Lei n.º 8/2007, de 14 de fevereiro, que procede à reestruturação da concessionária do serviço público de rádio e televisão, bem como os novos estatutos da Rádio e Televisão de Portugal)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Paulo Rios de Oliveira (PSD) </w:t>
      </w:r>
      <w:r w:rsidRPr="00CF1D53">
        <w:rPr>
          <w:rFonts w:eastAsia="Times New Roman" w:cstheme="minorHAnsi"/>
          <w:szCs w:val="20"/>
        </w:rPr>
        <w:br/>
        <w:t xml:space="preserve">DAR II série A n.º 48, de 2020-02-11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Elimina o fator de sustentabilidade das pensões, repõe a idade legal de reforma nos 65 anos e consagra a redução personalizada da idade da reforma para trabalhadores com 40 ou mais anos de descontos (Décima alteração ao Decreto-Lei n.º 187/2007, de 10 de maio)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ao consumo (4ª alteração ao Decreto-Lei n.º 133/2009, de 2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2020-02-26 </w:t>
      </w:r>
      <w:r w:rsidRPr="00CF1D53">
        <w:rPr>
          <w:rFonts w:eastAsia="Times New Roman" w:cstheme="minorHAnsi"/>
          <w:szCs w:val="20"/>
        </w:rPr>
        <w:br/>
        <w:t xml:space="preserve">Relatores: Carlos Silva (PSD)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137/XIV/1.ª (BE), 138/XIV/1.ª (BE), 213/XIV/1.ª (PS), 209/XIV/1.ª (PAN) e 217/XIV/1.ª (PSD) </w:t>
      </w:r>
      <w:r w:rsidRPr="00CF1D53">
        <w:rPr>
          <w:rFonts w:eastAsia="Times New Roman" w:cstheme="minorHAnsi"/>
          <w:szCs w:val="20"/>
        </w:rPr>
        <w:br/>
        <w:t xml:space="preserve">Decreto da AR n.º 71/XIV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57/2020 </w:t>
      </w:r>
      <w:r w:rsidRPr="00CF1D53">
        <w:rPr>
          <w:rFonts w:eastAsia="Times New Roman" w:cstheme="minorHAnsi"/>
          <w:szCs w:val="20"/>
        </w:rPr>
        <w:br/>
        <w:t xml:space="preserve">DR I série n.º 168, de 2020-08-28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138/XIV/1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Institui a obrigatoriedade e gratuitidade de emissão do distrate e de declaração de liquidação do empréstimo, elimina comissões cobradas pelo processamento de prestações de crédito, proibindo ainda as instituições de crédito de alterar unilateralmente as condições contratuais dos créditos concedidos à habitação (3.ª alteração ao Decreto-Lei n.º 74-A/2017, de 23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2020-02-26 </w:t>
      </w:r>
      <w:r w:rsidRPr="00CF1D53">
        <w:rPr>
          <w:rFonts w:eastAsia="Times New Roman" w:cstheme="minorHAnsi"/>
          <w:szCs w:val="20"/>
        </w:rPr>
        <w:br/>
        <w:t xml:space="preserve">Relatores: Carlos Silva (PSD)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137/XIV/1.ª (BE), 138/XIV/1.ª (BE), 213/XIV/1.ª (PS), 209/XIV/1.ª (PAN) e 217/XIV/1.ª (PSD) </w:t>
      </w:r>
      <w:r w:rsidRPr="00CF1D53">
        <w:rPr>
          <w:rFonts w:eastAsia="Times New Roman" w:cstheme="minorHAnsi"/>
          <w:szCs w:val="20"/>
        </w:rPr>
        <w:br/>
        <w:t xml:space="preserve">Decreto da AR n.º 71/XIV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57/2020 </w:t>
      </w:r>
      <w:r w:rsidRPr="00CF1D53">
        <w:rPr>
          <w:rFonts w:eastAsia="Times New Roman" w:cstheme="minorHAnsi"/>
          <w:szCs w:val="20"/>
        </w:rPr>
        <w:br/>
        <w:t xml:space="preserve">DR I série n.º 168, de 2020-08-28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139/XIV/1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Consagra a proibição de cobrança de encargos pelas instituições de crédito nas operações realizadas em plataformas eletrónicas operadas por terceiros (1ª alteração ao </w:t>
      </w:r>
      <w:r w:rsidRPr="00CF1D53">
        <w:rPr>
          <w:rFonts w:eastAsia="Times New Roman" w:cstheme="minorHAnsi"/>
          <w:szCs w:val="20"/>
        </w:rPr>
        <w:lastRenderedPageBreak/>
        <w:t xml:space="preserve">Decreto-Lei n.º 3/2010, de 5 de janeiro)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2020-02-26 </w:t>
      </w:r>
      <w:r w:rsidRPr="00CF1D53">
        <w:rPr>
          <w:rFonts w:eastAsia="Times New Roman" w:cstheme="minorHAnsi"/>
          <w:szCs w:val="20"/>
        </w:rPr>
        <w:br/>
        <w:t xml:space="preserve">Relatores: Vera Braz (PS)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Orçamento e Finanças, sem votação, por 60 dias, do Projeto de Lei n.º 139/XIV/1.ª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139/XIV/1.ª (BE) e 213/XIV/1.ª (PS). Votação da assunção pelo Plenário da votação indiciária do Projeto de Lei n.º 139/XIV, realizada, em sede de Comissão, em conjunto com a votação na especialidade do Projeto de Lei n.º 213/XIV, que deu origem ao texto final da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139/XIV/1.ª (BE) e 213/XIV/1.ª (PS) </w:t>
      </w:r>
      <w:r w:rsidRPr="00CF1D53">
        <w:rPr>
          <w:rFonts w:eastAsia="Times New Roman" w:cstheme="minorHAnsi"/>
          <w:szCs w:val="20"/>
        </w:rPr>
        <w:br/>
        <w:t xml:space="preserve">Decreto da AR n.º 63/XIV </w:t>
      </w:r>
      <w:r w:rsidRPr="00CF1D53">
        <w:rPr>
          <w:rFonts w:eastAsia="Times New Roman" w:cstheme="minorHAnsi"/>
          <w:szCs w:val="20"/>
        </w:rPr>
        <w:br/>
      </w:r>
      <w:r w:rsidRPr="00CF1D53">
        <w:rPr>
          <w:rFonts w:eastAsia="Times New Roman" w:cstheme="minorHAnsi"/>
          <w:szCs w:val="20"/>
        </w:rPr>
        <w:lastRenderedPageBreak/>
        <w:t xml:space="preserve">DAR II série A n.º 131, de 2020-08-03 </w:t>
      </w:r>
      <w:r w:rsidRPr="00CF1D53">
        <w:rPr>
          <w:rFonts w:eastAsia="Times New Roman" w:cstheme="minorHAnsi"/>
          <w:szCs w:val="20"/>
        </w:rPr>
        <w:br/>
        <w:t xml:space="preserve">Lei n.º 53/2020 </w:t>
      </w:r>
      <w:r w:rsidRPr="00CF1D53">
        <w:rPr>
          <w:rFonts w:eastAsia="Times New Roman" w:cstheme="minorHAnsi"/>
          <w:szCs w:val="20"/>
        </w:rPr>
        <w:br/>
        <w:t xml:space="preserve">DR I série n.º 166, de 2020-08-26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Cria o Sistema de acesso à Conta Básica Universal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2020-02-26 </w:t>
      </w:r>
      <w:r w:rsidRPr="00CF1D53">
        <w:rPr>
          <w:rFonts w:eastAsia="Times New Roman" w:cstheme="minorHAnsi"/>
          <w:szCs w:val="20"/>
        </w:rPr>
        <w:br/>
        <w:t xml:space="preserve">Relatores: Carlos Brás (PS)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Relações de trabalho dentro da Infraestruturas de Portugal, S.A. (Alteração ao Decreto-Lei n.º 91/2015, de 29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25, de 2019-12-05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9, de 2019-12-23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Relatores: Fernando Paulo Ferreira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Limita o período de fidelização nos contratos de prestação de serviços de comunicações eletrónicas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25, de 2019-12-05 </w:t>
      </w:r>
      <w:r w:rsidRPr="00CF1D53">
        <w:rPr>
          <w:rFonts w:eastAsia="Times New Roman" w:cstheme="minorHAnsi"/>
          <w:szCs w:val="20"/>
        </w:rPr>
        <w:br/>
      </w:r>
      <w:r w:rsidRPr="00CF1D53">
        <w:rPr>
          <w:rFonts w:eastAsia="Times New Roman" w:cstheme="minorHAnsi"/>
          <w:szCs w:val="20"/>
        </w:rPr>
        <w:lastRenderedPageBreak/>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Paulo Moniz (PSD) </w:t>
      </w:r>
      <w:r w:rsidRPr="00CF1D53">
        <w:rPr>
          <w:rFonts w:eastAsia="Times New Roman" w:cstheme="minorHAnsi"/>
          <w:szCs w:val="20"/>
        </w:rPr>
        <w:br/>
        <w:t xml:space="preserve">DAR II série A n.º 95, de 2020-05-26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143/XIV/1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Assegura formação obrigatória aos magistrados em matéria de Convenção dos Direitos da Criança (4.ª alteração à Lei n.º 2/2008, de 14 de janeiro)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25, de 2019-12-05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2020-02-19 </w:t>
      </w:r>
      <w:r w:rsidRPr="00CF1D53">
        <w:rPr>
          <w:rFonts w:eastAsia="Times New Roman" w:cstheme="minorHAnsi"/>
          <w:szCs w:val="20"/>
        </w:rPr>
        <w:br/>
        <w:t xml:space="preserve">Relatores: José Magalhães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144/XIV/1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Agravação das molduras penais privativas de liberdade para as condutas que configurem os crimes de abuso sexual de crianças, abuso sexual de menores dependentes e </w:t>
      </w:r>
      <w:proofErr w:type="spellStart"/>
      <w:r w:rsidRPr="00CF1D53">
        <w:rPr>
          <w:rFonts w:eastAsia="Times New Roman" w:cstheme="minorHAnsi"/>
          <w:szCs w:val="20"/>
        </w:rPr>
        <w:t>actos</w:t>
      </w:r>
      <w:proofErr w:type="spellEnd"/>
      <w:r w:rsidRPr="00CF1D53">
        <w:rPr>
          <w:rFonts w:eastAsia="Times New Roman" w:cstheme="minorHAnsi"/>
          <w:szCs w:val="20"/>
        </w:rPr>
        <w:t xml:space="preserve"> sexuais com adolescentes e criação da pena acessória de castração química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Recurso da decisão do PAR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Votação do recurso da decisão do PAR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Cláudia Santos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restrição da realização de voos noturnos, salvo por motivo de força maior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r>
      <w:r w:rsidRPr="00CF1D53">
        <w:rPr>
          <w:rFonts w:eastAsia="Times New Roman" w:cstheme="minorHAnsi"/>
          <w:szCs w:val="20"/>
        </w:rPr>
        <w:lastRenderedPageBreak/>
        <w:t xml:space="preserve">Comissão de Ambiente, Energia e Ordenamento do Território </w:t>
      </w:r>
      <w:r w:rsidRPr="00CF1D53">
        <w:rPr>
          <w:rFonts w:eastAsia="Times New Roman" w:cstheme="minorHAnsi"/>
          <w:szCs w:val="20"/>
        </w:rPr>
        <w:br/>
        <w:t xml:space="preserve">Relatório efetuado em: 2020-03-11 </w:t>
      </w:r>
      <w:r w:rsidRPr="00CF1D53">
        <w:rPr>
          <w:rFonts w:eastAsia="Times New Roman" w:cstheme="minorHAnsi"/>
          <w:szCs w:val="20"/>
        </w:rPr>
        <w:br/>
        <w:t xml:space="preserve">Relatores: Rui Cristina (PSD)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212/XIV/1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Ambiente, Energia e Ordenamento do Território, sem votação, por 60 dias, do Projeto de Lei n.º 145/XIV/1.ª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Procede à terceira alteração ao decreto-lei nº 140/99, de 24 de abril, determinando o impedimento de colheita mecanizada noturna de azeitona, com vista à preservação da avifauna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Emília Cerqueira (PSD)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156/XIV/1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159/XIV/1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274/XIV/1 (BE)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Institui o Laboratório Militar de Produtos Químicos e Farmacêuticos como Laboratório Nacional do Medicamento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3.ª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148/XIV/1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Modelo de financiamento dos hospitais integrados no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Conexão à 5.ª Comissão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DAR II série A n.º 87, de 2020-05-13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149/XIV/1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Plano de intervenção para a construção, requalificação e modernização do edificado escolar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2020-02-19 </w:t>
      </w:r>
      <w:r w:rsidRPr="00CF1D53">
        <w:rPr>
          <w:rFonts w:eastAsia="Times New Roman" w:cstheme="minorHAnsi"/>
          <w:szCs w:val="20"/>
        </w:rPr>
        <w:br/>
        <w:t xml:space="preserve">DAR II série A n.º 52, de 2020-02-21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Lei de programação plurianual de investimento para os estabelecimentos do SNS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Estabelece o Regime para a Reposição de Freguesias Extintas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Relatores: José Cancela Moura (PSD) </w:t>
      </w:r>
      <w:r w:rsidRPr="00CF1D53">
        <w:rPr>
          <w:rFonts w:eastAsia="Times New Roman" w:cstheme="minorHAnsi"/>
          <w:szCs w:val="20"/>
        </w:rPr>
        <w:br/>
        <w:t xml:space="preserve">DAR II série A n.º 97, de 2020-05-28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Revoga o regime fundacional e estabelece um modelo de gestão democrática das </w:t>
      </w:r>
      <w:r w:rsidRPr="00CF1D53">
        <w:rPr>
          <w:rFonts w:eastAsia="Times New Roman" w:cstheme="minorHAnsi"/>
          <w:szCs w:val="20"/>
        </w:rPr>
        <w:lastRenderedPageBreak/>
        <w:t xml:space="preserve">instituições públicas de ensino superior (1.ª alteração à Lei n.º 62/2007, de 10 de setembro, que estabelece o regime jurídico das instituições do ensino superior)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Nuno Fazenda (PS) </w:t>
      </w:r>
      <w:r w:rsidRPr="00CF1D53">
        <w:rPr>
          <w:rFonts w:eastAsia="Times New Roman" w:cstheme="minorHAnsi"/>
          <w:szCs w:val="20"/>
        </w:rPr>
        <w:br/>
        <w:t xml:space="preserve">DAR II série A n.º 49, de 2020-02-13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Financiamento do Ensino Superior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Isabel Lopes (PSD) </w:t>
      </w:r>
      <w:r w:rsidRPr="00CF1D53">
        <w:rPr>
          <w:rFonts w:eastAsia="Times New Roman" w:cstheme="minorHAnsi"/>
          <w:szCs w:val="20"/>
        </w:rPr>
        <w:br/>
        <w:t xml:space="preserve">DAR II série A n.º 49, de 2020-02-13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Aprova a Lei-Quadro da Ação Social Escolar no Ensino Superior e define apoios específicos aos estudantes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2020-02-18 </w:t>
      </w:r>
      <w:r w:rsidRPr="00CF1D53">
        <w:rPr>
          <w:rFonts w:eastAsia="Times New Roman" w:cstheme="minorHAnsi"/>
          <w:szCs w:val="20"/>
        </w:rPr>
        <w:br/>
        <w:t xml:space="preserve">Relatores: Luís Monteiro (BE) </w:t>
      </w:r>
      <w:r w:rsidRPr="00CF1D53">
        <w:rPr>
          <w:rFonts w:eastAsia="Times New Roman" w:cstheme="minorHAnsi"/>
          <w:szCs w:val="20"/>
        </w:rPr>
        <w:br/>
        <w:t xml:space="preserve">DAR II série A n.º 52, de 2020-02-21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Cria o Plano Nacional para a Prevenção Estrutural dos Efeitos da Seca e seu acompanhamento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7.ª Comissão </w:t>
      </w:r>
      <w:r w:rsidRPr="00CF1D53">
        <w:rPr>
          <w:rFonts w:eastAsia="Times New Roman" w:cstheme="minorHAnsi"/>
          <w:szCs w:val="20"/>
        </w:rPr>
        <w:br/>
        <w:t xml:space="preserve">Relatores: Luís Graça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156/XIV/1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Título: Faixas de salvaguarda e regime de Avaliação de Incidências Ambientais (</w:t>
      </w:r>
      <w:proofErr w:type="spellStart"/>
      <w:r w:rsidRPr="00CF1D53">
        <w:rPr>
          <w:rFonts w:eastAsia="Times New Roman" w:cstheme="minorHAnsi"/>
          <w:szCs w:val="20"/>
        </w:rPr>
        <w:t>AIncA</w:t>
      </w:r>
      <w:proofErr w:type="spellEnd"/>
      <w:r w:rsidRPr="00CF1D53">
        <w:rPr>
          <w:rFonts w:eastAsia="Times New Roman" w:cstheme="minorHAnsi"/>
          <w:szCs w:val="20"/>
        </w:rPr>
        <w:t xml:space="preserve">) de explorações agrícolas em regime intensivo e </w:t>
      </w:r>
      <w:proofErr w:type="spellStart"/>
      <w:r w:rsidRPr="00CF1D53">
        <w:rPr>
          <w:rFonts w:eastAsia="Times New Roman" w:cstheme="minorHAnsi"/>
          <w:szCs w:val="20"/>
        </w:rPr>
        <w:t>superintensivo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11.ª Comissão </w:t>
      </w:r>
      <w:r w:rsidRPr="00CF1D53">
        <w:rPr>
          <w:rFonts w:eastAsia="Times New Roman" w:cstheme="minorHAnsi"/>
          <w:szCs w:val="20"/>
        </w:rPr>
        <w:br/>
        <w:t xml:space="preserve">Relatores: Emília Cerqueira (PSD)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159/XIV/1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274/XIV/1 (BE)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Alteração ao Regime do Arrendamento Apoiado para Habitação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Cristina Mendes da Silva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a caça à raposa, exclui esta espécie da Lista de Espécies Cinegéticas e procede à alteração ao Decreto-Lei nº 202/2004, de 18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Joana Bento (PS) </w:t>
      </w:r>
      <w:r w:rsidRPr="00CF1D53">
        <w:rPr>
          <w:rFonts w:eastAsia="Times New Roman" w:cstheme="minorHAnsi"/>
          <w:szCs w:val="20"/>
        </w:rPr>
        <w:br/>
        <w:t xml:space="preserve">DAR II série A n.º 54, de 2020-02-28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159/XIV/1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a caça ao saca-rabos, exclui esta espécie da Lista de Espécies Cinegéticas e </w:t>
      </w:r>
      <w:r w:rsidRPr="00CF1D53">
        <w:rPr>
          <w:rFonts w:eastAsia="Times New Roman" w:cstheme="minorHAnsi"/>
          <w:szCs w:val="20"/>
        </w:rPr>
        <w:lastRenderedPageBreak/>
        <w:t xml:space="preserve">procede à alteração ao Decreto-Lei nº 202/2004, de 18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Joana Bento (PS) </w:t>
      </w:r>
      <w:r w:rsidRPr="00CF1D53">
        <w:rPr>
          <w:rFonts w:eastAsia="Times New Roman" w:cstheme="minorHAnsi"/>
          <w:szCs w:val="20"/>
        </w:rPr>
        <w:br/>
        <w:t xml:space="preserve">DAR II série A n.º 54, de 2020-02-28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a caça ao melro, exclui esta espécie da Lista de Espécies Cinegéticas e procede à alteração ao Decreto-Lei nº 202/2004, de 18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Joana Bento (PS) </w:t>
      </w:r>
      <w:r w:rsidRPr="00CF1D53">
        <w:rPr>
          <w:rFonts w:eastAsia="Times New Roman" w:cstheme="minorHAnsi"/>
          <w:szCs w:val="20"/>
        </w:rPr>
        <w:br/>
        <w:t xml:space="preserve">DAR II série A n.º 54, de 2020-02-28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a caça à gralha-preta, exclui esta espécie da Lista de Espécies Cinegéticas e procede à alteração ao Decreto-Lei nº 202/2004, de 18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Joana Bento (PS) </w:t>
      </w:r>
      <w:r w:rsidRPr="00CF1D53">
        <w:rPr>
          <w:rFonts w:eastAsia="Times New Roman" w:cstheme="minorHAnsi"/>
          <w:szCs w:val="20"/>
        </w:rPr>
        <w:br/>
        <w:t xml:space="preserve">DAR II série A n.º 54, de 2020-02-28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a caça ao gaio, exclui esta espécie da Lista de Espécies Cinegéticas e procede à alteração ao Decreto-Lei nº 202/2004, de 18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Joana Bento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a caça à pega-rabuda e exclui esta espécie da Lista de Espécies Cinegéticas e procede à alteração ao Decreto-Lei nº 202/2004, de 18 de agosto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Joana Bento (PS) </w:t>
      </w:r>
      <w:r w:rsidRPr="00CF1D53">
        <w:rPr>
          <w:rFonts w:eastAsia="Times New Roman" w:cstheme="minorHAnsi"/>
          <w:szCs w:val="20"/>
        </w:rPr>
        <w:br/>
        <w:t xml:space="preserve">DAR II série A n.º 54, de 2020-02-28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Determina a isenção do pagamento do atestado médico de incapacidade multiusos e determina o deferimento da atribuição da prestação social de inclusão a partir da data de emissão do atestado de incapacidade multiusos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Redução da idade da reforma das pessoas com deficiência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Inês de Sousa Real (PAN)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Estabelecimento de um prazo para o acesso efetivo ao financiamento da aquisição de produtos de apoio por pessoas com deficiência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Relatores: Helga Correia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167/XIV/1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Isenção de propinas em todos os ciclos de estudos do ensino superior para estudantes com deficiência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Eduardo Barroco de Melo (PS) </w:t>
      </w:r>
      <w:r w:rsidRPr="00CF1D53">
        <w:rPr>
          <w:rFonts w:eastAsia="Times New Roman" w:cstheme="minorHAnsi"/>
          <w:szCs w:val="20"/>
        </w:rPr>
        <w:br/>
        <w:t xml:space="preserve">DAR II série A n.º 49, de 2020-02-13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Define o regime e as condições em que a morte medicamente assistida não é punível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DAR II S A 124, de 2020-07-21</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DAR II S A 124, de 2020-07-21</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Relatores: Sandra Pereira (PSD)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104/XIV/1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195/XIV/1 (IL)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Ana Maria Silva (PS), Joana Bento (PS), João Gouveia (PS), Ana Passos (PS), Francisco Pereira Oliveira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Rita Borges Madeira (PS), Diogo Leão (PS), João Miguel Nicolau (PS), Alexandra Tavares de Moura (PS), Fernando Anastácio (PS), Vera Braz (PS), Paulo Marques (PS), Eduardo Barroco de Melo (PS), Manuel dos Santos Afonso (PS), Mara Coelho (PS), Sofia Araújo (PS), Fernando José (PS), Clarisse Campos (PS), Cláudia Santos (PS), Filipe Neto Brandão (PS), Porfírio Silva (PS), Susana Correia (PS), Hugo Oliveira (PS), Joana Sá Pereira (PS), Telma Guerreiro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Maria Begonha (PS), Hugo Pires (PS), Palmira Maciel (PS), Luís Soares (PS), Nuno Sá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Cristina Mendes da Silva (PS), Tiago Barbosa Ribeiro (PS), Isabel </w:t>
      </w:r>
      <w:proofErr w:type="spellStart"/>
      <w:r w:rsidRPr="00CF1D53">
        <w:rPr>
          <w:rFonts w:eastAsia="Times New Roman" w:cstheme="minorHAnsi"/>
          <w:szCs w:val="20"/>
        </w:rPr>
        <w:t>Oneto</w:t>
      </w:r>
      <w:proofErr w:type="spellEnd"/>
      <w:r w:rsidRPr="00CF1D53">
        <w:rPr>
          <w:rFonts w:eastAsia="Times New Roman" w:cstheme="minorHAnsi"/>
          <w:szCs w:val="20"/>
        </w:rPr>
        <w:t xml:space="preserve"> (PS), Bacelar de Vasconcelos (PS), Joana Lima (PS), Constança Urbano de Sousa (PS), José Magalhães (PS), Hugo Carvalho (PS), Carla Sousa (PS), </w:t>
      </w:r>
      <w:r w:rsidRPr="00CF1D53">
        <w:rPr>
          <w:rFonts w:eastAsia="Times New Roman" w:cstheme="minorHAnsi"/>
          <w:szCs w:val="20"/>
        </w:rPr>
        <w:lastRenderedPageBreak/>
        <w:t xml:space="preserve">António Gameiro (PS), Hugo Costa (PS), Ana Catarina Mendonça Mendes (PS), Eurídice Pereira (PS), Catarina Marcelino (PS), Maria Antónia de Almeida Santos (PS), Filipe Pacheco (PS), André Pinotes Batista (PS), Marina Gonçalves (PS), Anabela Rodrigues (PS), Francisco Rocha (PS), José Rui Cruz (PS), João Azevedo Castro (PS), Olavo Câmara (PS), Paulo Pisco (PS), André Coelho Lima (PSD), António </w:t>
      </w:r>
      <w:proofErr w:type="spellStart"/>
      <w:r w:rsidRPr="00CF1D53">
        <w:rPr>
          <w:rFonts w:eastAsia="Times New Roman" w:cstheme="minorHAnsi"/>
          <w:szCs w:val="20"/>
        </w:rPr>
        <w:t>Maló</w:t>
      </w:r>
      <w:proofErr w:type="spellEnd"/>
      <w:r w:rsidRPr="00CF1D53">
        <w:rPr>
          <w:rFonts w:eastAsia="Times New Roman" w:cstheme="minorHAnsi"/>
          <w:szCs w:val="20"/>
        </w:rPr>
        <w:t xml:space="preserve"> de Abreu (PSD), Isabel Meireles (PSD), Lina Lopes (PSD), Hugo Martins de Carvalho (PSD), Rui Rio (PSD), Catarina Rocha Ferreira (PSD), Sofia Matos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Mariana Silva (PEV), José Luís Ferreira (PEV),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Célia Paz (PS), Cristina Sousa (PS), Maria da Graça Reis (PS), Paulo Neves (PSD), Bruno Dias (PCP), João Gonçalves Pereira (CDS-PP), Raul Miguel Castro (PS), Pedro Cegonho (PS), Romualda Fernandes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Carneiro (PSD), António Cunha (PSD), Márcia Passos (PSD), Isaura Morais (PSD), João Moura (PSD), Duarte Marques (PSD), Nuno Miguel Carvalho (PSD), Fernando Negrão (PSD),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João Cotrim de Figueiredo (IL), André Ventura (CH)</w:t>
      </w:r>
      <w:r w:rsidRPr="00CF1D53">
        <w:rPr>
          <w:rFonts w:eastAsia="Times New Roman" w:cstheme="minorHAnsi"/>
          <w:szCs w:val="20"/>
        </w:rPr>
        <w:br/>
        <w:t xml:space="preserve">Abstenção: Fernando Paulo Ferreira (PS), Carlos Brás (PS), José Manuel Carpinteira (PS), Paulo Porto (PS), Pedro do Carmo (PS), Joaquim Barreto (PS), Jorge Gomes (PS), Hortense Martins (PS), Nuno Fazenda (PS), João Ataíde (PS), Ricardo Pinheiro (PS), Ana Paula Vitorino (PS), João Paulo Correia (PS), Pedro Sousa (PS), João Azevedo (PS), Isabel Rodrigues (PS), Lara Martinho (PS), Marta Freitas (PS), Ana Miguel dos Santos (PSD), Rui Silva (PSD), Adão Silva (PSD), Cristóvão Norte (PSD), Pedro Pinto (PSD)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169/XIV/1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declaração da filiação ou ligação a organizações ou associações “discretas” </w:t>
      </w:r>
      <w:r w:rsidRPr="00CF1D53">
        <w:rPr>
          <w:rFonts w:eastAsia="Times New Roman" w:cstheme="minorHAnsi"/>
          <w:szCs w:val="20"/>
        </w:rPr>
        <w:lastRenderedPageBreak/>
        <w:t xml:space="preserve">em sede de obrigações declarativas (Primeira alteração à Lei n.º 52/2019, de 31 de julho)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31, de 2019-12-17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Transparência e Estatuto dos Deputados </w:t>
      </w:r>
      <w:r w:rsidRPr="00CF1D53">
        <w:rPr>
          <w:rFonts w:eastAsia="Times New Roman" w:cstheme="minorHAnsi"/>
          <w:szCs w:val="20"/>
        </w:rPr>
        <w:br/>
        <w:t xml:space="preserve">Conexão com a 1.ª Comissão </w:t>
      </w:r>
      <w:r w:rsidRPr="00CF1D53">
        <w:rPr>
          <w:rFonts w:eastAsia="Times New Roman" w:cstheme="minorHAnsi"/>
          <w:szCs w:val="20"/>
        </w:rPr>
        <w:br/>
        <w:t xml:space="preserve">Relatório efetuado em: 2020-02-28 </w:t>
      </w:r>
      <w:r w:rsidRPr="00CF1D53">
        <w:rPr>
          <w:rFonts w:eastAsia="Times New Roman" w:cstheme="minorHAnsi"/>
          <w:szCs w:val="20"/>
        </w:rPr>
        <w:br/>
        <w:t xml:space="preserve">Relatores: Isabel Alves Moreira (PS) </w:t>
      </w:r>
      <w:r w:rsidRPr="00CF1D53">
        <w:rPr>
          <w:rFonts w:eastAsia="Times New Roman" w:cstheme="minorHAnsi"/>
          <w:szCs w:val="20"/>
        </w:rPr>
        <w:br/>
        <w:t xml:space="preserve">DAR II série A n.º 54, de 2020-02-28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Oliveira </w:t>
      </w:r>
      <w:r w:rsidRPr="00CF1D53">
        <w:rPr>
          <w:rFonts w:eastAsia="Times New Roman" w:cstheme="minorHAnsi"/>
          <w:szCs w:val="20"/>
        </w:rPr>
        <w:br/>
        <w:t xml:space="preserve">Título: Determina o alargamento da rede nacional e altera o regime de competência, organização e funcionamento dos julgados de paz (2.ª alteração à Lei n.º 78/2001, de 13 de julho na redação que lhe foi dada pela Lei n.º 54/2013, de 31 de julho)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31, de 2019-12-17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Isabel Rodrigues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Cria um regime autónomo de arrendamento para as atividades económicas, associativas e culturais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Cristina Jesus (PS) </w:t>
      </w:r>
      <w:r w:rsidRPr="00CF1D53">
        <w:rPr>
          <w:rFonts w:eastAsia="Times New Roman" w:cstheme="minorHAnsi"/>
          <w:szCs w:val="20"/>
        </w:rPr>
        <w:br/>
        <w:t xml:space="preserve">DAR II série A n.º 56, de 2020-03-04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Modernização do regime de atividade do sector do Táxi (9.ª alteração ao Decreto-Lei n.º 251/98, de 11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Márcia Passos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r>
      <w:r w:rsidRPr="00CF1D53">
        <w:rPr>
          <w:rFonts w:eastAsia="Times New Roman" w:cstheme="minorHAnsi"/>
          <w:szCs w:val="20"/>
        </w:rPr>
        <w:lastRenderedPageBreak/>
        <w:t xml:space="preserve">Primeiro Subscritor: André Silva </w:t>
      </w:r>
      <w:r w:rsidRPr="00CF1D53">
        <w:rPr>
          <w:rFonts w:eastAsia="Times New Roman" w:cstheme="minorHAnsi"/>
          <w:szCs w:val="20"/>
        </w:rPr>
        <w:br/>
        <w:t xml:space="preserve">Título: Diminui o período máximo de fidelização no âmbito das comunicações </w:t>
      </w:r>
      <w:proofErr w:type="spellStart"/>
      <w:r w:rsidRPr="00CF1D53">
        <w:rPr>
          <w:rFonts w:eastAsia="Times New Roman" w:cstheme="minorHAnsi"/>
          <w:szCs w:val="20"/>
        </w:rPr>
        <w:t>electrónicas</w:t>
      </w:r>
      <w:proofErr w:type="spellEnd"/>
      <w:r w:rsidRPr="00CF1D53">
        <w:rPr>
          <w:rFonts w:eastAsia="Times New Roman" w:cstheme="minorHAnsi"/>
          <w:szCs w:val="20"/>
        </w:rPr>
        <w:t xml:space="preserve"> e introduz novos elementos obrigatórios ao contrato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Carvalho (PS) , Paulo Moniz (PSD) </w:t>
      </w:r>
      <w:r w:rsidRPr="00CF1D53">
        <w:rPr>
          <w:rFonts w:eastAsia="Times New Roman" w:cstheme="minorHAnsi"/>
          <w:szCs w:val="20"/>
        </w:rPr>
        <w:br/>
        <w:t xml:space="preserve">DAR II série A n.º 95, de 2020-05-26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174/XIV/1</w:t>
      </w:r>
      <w:r w:rsidRPr="00CF1D53">
        <w:rPr>
          <w:rFonts w:eastAsia="Times New Roman" w:cstheme="minorHAnsi"/>
          <w:szCs w:val="20"/>
        </w:rPr>
        <w:t xml:space="preserve"> </w:t>
      </w:r>
      <w:r w:rsidRPr="00CF1D53">
        <w:rPr>
          <w:rFonts w:eastAsia="Times New Roman" w:cstheme="minorHAnsi"/>
          <w:szCs w:val="20"/>
        </w:rPr>
        <w:br/>
        <w:t xml:space="preserve">Autoria: PS , PSD , BE , PCP , CDS-PP , PAN , PEV </w:t>
      </w:r>
      <w:r w:rsidRPr="00CF1D53">
        <w:rPr>
          <w:rFonts w:eastAsia="Times New Roman" w:cstheme="minorHAnsi"/>
          <w:szCs w:val="20"/>
        </w:rPr>
        <w:br/>
        <w:t xml:space="preserve">Primeiro Subscritor: Pedro Filipe Soares </w:t>
      </w:r>
      <w:r w:rsidRPr="00CF1D53">
        <w:rPr>
          <w:rFonts w:eastAsia="Times New Roman" w:cstheme="minorHAnsi"/>
          <w:szCs w:val="20"/>
        </w:rPr>
        <w:br/>
        <w:t xml:space="preserve">Título: Prorrogação da vigência do observatório técnico independente para análise, acompanhamento e avaliação dos incêndios florestais e rurais que ocorram no território nacional, criado pela Lei n.º 56/2018, de 20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Consta da Agenda da Reunião Plenária S/Tempos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BE, solicitando a dispensa de redação final e do prazo para apresentação de reclamações contra inexatidões relativamente ao Projeto de Lei n.º 174/XIV/1.ª (BE, PS, PCP, PSD, CDS-PP, PAN e PEV) </w:t>
      </w:r>
      <w:r w:rsidRPr="00CF1D53">
        <w:rPr>
          <w:rFonts w:eastAsia="Times New Roman" w:cstheme="minorHAnsi"/>
          <w:szCs w:val="20"/>
        </w:rPr>
        <w:br/>
        <w:t xml:space="preserve">Decreto da AR n.º 1/XIV </w:t>
      </w:r>
      <w:r w:rsidRPr="00CF1D53">
        <w:rPr>
          <w:rFonts w:eastAsia="Times New Roman" w:cstheme="minorHAnsi"/>
          <w:szCs w:val="20"/>
        </w:rPr>
        <w:br/>
        <w:t xml:space="preserve">DAR II série A n.º 36, de 2020-01-02 </w:t>
      </w:r>
      <w:r w:rsidRPr="00CF1D53">
        <w:rPr>
          <w:rFonts w:eastAsia="Times New Roman" w:cstheme="minorHAnsi"/>
          <w:szCs w:val="20"/>
        </w:rPr>
        <w:br/>
        <w:t xml:space="preserve">Lei n.º 1/2020 </w:t>
      </w:r>
      <w:r w:rsidRPr="00CF1D53">
        <w:rPr>
          <w:rFonts w:eastAsia="Times New Roman" w:cstheme="minorHAnsi"/>
          <w:szCs w:val="20"/>
        </w:rPr>
        <w:br/>
        <w:t xml:space="preserve">DR I série n.º 9, de 2020-01-14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Cria um Observatório na Comissão Nacional de Promoção dos Direitos e Proteção das Crianças e Jovens para monitorização do cumprimento das obrigações impostas pela Convenção dos Direitos da Criança (Segunda alteração ao Decreto-Lei n.º 159/2015, de 10 de 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34, de 2019-12-23 </w:t>
      </w:r>
      <w:r w:rsidRPr="00CF1D53">
        <w:rPr>
          <w:rFonts w:eastAsia="Times New Roman" w:cstheme="minorHAnsi"/>
          <w:szCs w:val="20"/>
        </w:rPr>
        <w:br/>
      </w:r>
      <w:r w:rsidRPr="00CF1D53">
        <w:rPr>
          <w:rFonts w:eastAsia="Times New Roman" w:cstheme="minorHAnsi"/>
          <w:szCs w:val="20"/>
        </w:rPr>
        <w:lastRenderedPageBreak/>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Elza Pais (PS)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31, de 2020-02-20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88/XIV/1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99/XIV/1 (PSD)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204/XIV/1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176/XIV/1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Procede à primeira alteração ao Decreto-Lei n.º 91/2015, de 29 de maio, permitindo a aplicação do sistema de carreiras aos trabalhadores do Quadro de Pessoal Transitório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34, de 2019-12-23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Relatores: Maria Germana Rocha (PSD) </w:t>
      </w:r>
      <w:r w:rsidRPr="00CF1D53">
        <w:rPr>
          <w:rFonts w:eastAsia="Times New Roman" w:cstheme="minorHAnsi"/>
          <w:szCs w:val="20"/>
        </w:rPr>
        <w:br/>
        <w:t xml:space="preserve">Retirada da iniciativa em 2020-06-03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93/2009, de 16 de abril, tornando mais eficaz o Sistema de Atribuição de Produtos de Apoio a pessoas com deficiência e garantindo o acesso mais rápido a estes produtos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as 8.ª e 9.ª Comissões </w:t>
      </w:r>
      <w:r w:rsidRPr="00CF1D53">
        <w:rPr>
          <w:rFonts w:eastAsia="Times New Roman" w:cstheme="minorHAnsi"/>
          <w:szCs w:val="20"/>
        </w:rPr>
        <w:br/>
        <w:t xml:space="preserve">Relatores: Helga Correia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Altera o Código Penal no seu artigo 274.º (Incêndio Florestal) agravando as molduras penais aplicáveis aos sujeitos que preencham os requisitos desta conduta criminosa e introduzindo o artigo 274.º–B, consagrando a possibilidade de substituição da indemnização a pagar ao Estado e demais lesados pela imposição de trabalho comunitário em prol da reflorestação da área ardida e/ou da reconstrução do património destruído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37, de 2020-01-07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2020-05-20 </w:t>
      </w:r>
      <w:r w:rsidRPr="00CF1D53">
        <w:rPr>
          <w:rFonts w:eastAsia="Times New Roman" w:cstheme="minorHAnsi"/>
          <w:szCs w:val="20"/>
        </w:rPr>
        <w:br/>
        <w:t xml:space="preserve">Relatores: Rita Borges Madeira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179/XIV/1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Reduz o número e o volume de embalagens em produtos comerciais (Terceira alteração ao Decreto-Lei n.º 152-D/2017, de 11 de dezembro)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40, de 2020-01-11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Bruno Coimbra (PSD)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208/XIV/1 (PAN)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Aprova o Estatuto do Antigo Combatente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40, de 2020-01-11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Ana Miguel dos Santos (PSD)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193/XIV/1 (PSD) </w:t>
      </w:r>
      <w:r w:rsidRPr="00CF1D53">
        <w:rPr>
          <w:rFonts w:eastAsia="Times New Roman" w:cstheme="minorHAnsi"/>
          <w:szCs w:val="20"/>
        </w:rPr>
        <w:br/>
        <w:t xml:space="preserve">Requerimento de adiamento de Votação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Defesa Nacional, sem votação, por 60 dias, do Projeto de Lei n.º 180/XIV/1.ª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Defesa Nacional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O </w:t>
      </w:r>
      <w:proofErr w:type="spellStart"/>
      <w:r w:rsidRPr="00CF1D53">
        <w:rPr>
          <w:rFonts w:eastAsia="Times New Roman" w:cstheme="minorHAnsi"/>
          <w:szCs w:val="20"/>
        </w:rPr>
        <w:t>GOV</w:t>
      </w:r>
      <w:proofErr w:type="spellEnd"/>
      <w:r w:rsidRPr="00CF1D53">
        <w:rPr>
          <w:rFonts w:eastAsia="Times New Roman" w:cstheme="minorHAnsi"/>
          <w:szCs w:val="20"/>
        </w:rPr>
        <w:t xml:space="preserve">, PSD, BE, PCP, CDS-PP e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PCP, de avocação pelo Plenário da votação na especialidade das propostas de alteração relativas ao 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 Votação da assunção pelo Plenário das votações indiciárias realizadas na especialidade em sede de Comissão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7.º do texto de substituição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8.º do texto de substituição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Decreto da AR n.º 66/XIV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46/2020 </w:t>
      </w:r>
      <w:r w:rsidRPr="00CF1D53">
        <w:rPr>
          <w:rFonts w:eastAsia="Times New Roman" w:cstheme="minorHAnsi"/>
          <w:szCs w:val="20"/>
        </w:rPr>
        <w:br/>
        <w:t xml:space="preserve">DR I série n.º 162, de 2020-08-20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181/XIV/1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Regulamenta a atividade de </w:t>
      </w:r>
      <w:proofErr w:type="spellStart"/>
      <w:r w:rsidRPr="00CF1D53">
        <w:rPr>
          <w:rFonts w:eastAsia="Times New Roman" w:cstheme="minorHAnsi"/>
          <w:szCs w:val="20"/>
        </w:rPr>
        <w:t>lobbying</w:t>
      </w:r>
      <w:proofErr w:type="spellEnd"/>
      <w:r w:rsidRPr="00CF1D53">
        <w:rPr>
          <w:rFonts w:eastAsia="Times New Roman" w:cstheme="minorHAnsi"/>
          <w:szCs w:val="20"/>
        </w:rPr>
        <w:t xml:space="preserve"> e procede à criação de um Registo de Transparência e de um Mecanismo de Pegada Legislativa (procede à primeira alteração à Lei Orgânica n.º 4/2019, de 13 de setembro, e à décima quarta alteração à Lei n.º 7/93, de 1 de março)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Alteração do texto inicial </w:t>
      </w:r>
      <w:r w:rsidRPr="00CF1D53">
        <w:rPr>
          <w:rFonts w:eastAsia="Times New Roman" w:cstheme="minorHAnsi"/>
          <w:szCs w:val="20"/>
        </w:rPr>
        <w:br/>
        <w:t>DAR II série A n.º 142, de 2020-09-14</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14.ª Comissão </w:t>
      </w:r>
      <w:r w:rsidRPr="00CF1D53">
        <w:rPr>
          <w:rFonts w:eastAsia="Times New Roman" w:cstheme="minorHAnsi"/>
          <w:szCs w:val="20"/>
        </w:rPr>
        <w:br/>
        <w:t xml:space="preserve">Relatores: Pedro Delgado Alves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Acesso e gratuitidade da medicação de emergência adquirida pelos doentes com alergias graves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DAR II série A n.º 84, de 2020-05-06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o regime sancionatório aplicável aos crimes contra animais de companhia e alarga a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aos animais sencientes vertebrados, alterando o Código Penal e o Código de Processo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Segunda alteração de título e texto iniciais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Catarina Rocha Ferreira (PSD) </w:t>
      </w:r>
      <w:r w:rsidRPr="00CF1D53">
        <w:rPr>
          <w:rFonts w:eastAsia="Times New Roman" w:cstheme="minorHAnsi"/>
          <w:szCs w:val="20"/>
        </w:rPr>
        <w:br/>
        <w:t xml:space="preserve">DAR II série A n.º 49, de 2020-02-13 </w:t>
      </w:r>
      <w:r w:rsidRPr="00CF1D53">
        <w:rPr>
          <w:rFonts w:eastAsia="Times New Roman" w:cstheme="minorHAnsi"/>
          <w:szCs w:val="20"/>
        </w:rPr>
        <w:br/>
      </w:r>
      <w:r w:rsidRPr="00CF1D53">
        <w:rPr>
          <w:rFonts w:eastAsia="Times New Roman" w:cstheme="minorHAnsi"/>
          <w:szCs w:val="20"/>
        </w:rPr>
        <w:lastRenderedPageBreak/>
        <w:t xml:space="preserve">Discussão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112/XIV/1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202/XIV/1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211/XIV/1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Assuntos Constitucionais, Direitos, Liberdades e Garantias, sem votação, por 90 dias, do Projeto de Lei n.º 183/XIV/1.ª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na generalidade </w:t>
      </w:r>
      <w:r w:rsidRPr="00CF1D53">
        <w:rPr>
          <w:rFonts w:eastAsia="Times New Roman" w:cstheme="minorHAnsi"/>
          <w:szCs w:val="20"/>
        </w:rPr>
        <w:br/>
        <w:t xml:space="preserve">O PS, PSD e o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w:t>
      </w:r>
      <w:r w:rsidRPr="00CF1D53">
        <w:rPr>
          <w:rFonts w:eastAsia="Times New Roman" w:cstheme="minorHAnsi"/>
          <w:szCs w:val="20"/>
        </w:rPr>
        <w:br/>
        <w:t xml:space="preserve">Decreto da AR n.º 58/XIV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39/2020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Torna mais transparentes as regras de rotulagem relativas à presença de organismos geneticamente modificados em subprodutos de animais, refeições e produtos não embalados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51, de 2020-02-18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Palmira Maciel (PS) </w:t>
      </w:r>
      <w:r w:rsidRPr="00CF1D53">
        <w:rPr>
          <w:rFonts w:eastAsia="Times New Roman" w:cstheme="minorHAnsi"/>
          <w:szCs w:val="20"/>
        </w:rPr>
        <w:br/>
        <w:t xml:space="preserve">DAR II série A n.º 100, de 2020-06-03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185/XIV/1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Consagra a terça-feira de Carnaval como feriado nacional obrigatório (16.ª Alteração ao Código de Trabalho aprovado pela Lei 7/2009, de 12 de fevereiro)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10, de 2020-02-19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Hugo Oliveira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2.ª Alteração ao regime de acesso à informação administrativa e ambiental e de reutilização dos documentos administrativos, aprovado pela Lei n.º 26/2016, de 22 de agosto, adequando a composição da Comissão de Acesso dos Documentos Administrativos ao novo regime de incompatibilidades previsto no Estatuto dos Deputados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Transparência e Estatuto dos Deputados </w:t>
      </w:r>
      <w:r w:rsidRPr="00CF1D53">
        <w:rPr>
          <w:rFonts w:eastAsia="Times New Roman" w:cstheme="minorHAnsi"/>
          <w:szCs w:val="20"/>
        </w:rPr>
        <w:br/>
        <w:t xml:space="preserve">Conexão com a 1.ª Comissão </w:t>
      </w:r>
      <w:r w:rsidRPr="00CF1D53">
        <w:rPr>
          <w:rFonts w:eastAsia="Times New Roman" w:cstheme="minorHAnsi"/>
          <w:szCs w:val="20"/>
        </w:rPr>
        <w:br/>
        <w:t xml:space="preserve">Relatório efetuado em: 2020-03-06 </w:t>
      </w:r>
      <w:r w:rsidRPr="00CF1D53">
        <w:rPr>
          <w:rFonts w:eastAsia="Times New Roman" w:cstheme="minorHAnsi"/>
          <w:szCs w:val="20"/>
        </w:rPr>
        <w:br/>
        <w:t xml:space="preserve">Relatores: Isabel </w:t>
      </w:r>
      <w:proofErr w:type="spellStart"/>
      <w:r w:rsidRPr="00CF1D53">
        <w:rPr>
          <w:rFonts w:eastAsia="Times New Roman" w:cstheme="minorHAnsi"/>
          <w:szCs w:val="20"/>
        </w:rPr>
        <w:t>Oneto</w:t>
      </w:r>
      <w:proofErr w:type="spellEnd"/>
      <w:r w:rsidRPr="00CF1D53">
        <w:rPr>
          <w:rFonts w:eastAsia="Times New Roman" w:cstheme="minorHAnsi"/>
          <w:szCs w:val="20"/>
        </w:rPr>
        <w:t xml:space="preserve"> (PS)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Discussão generalidade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br/>
      </w:r>
      <w:r w:rsidRPr="00CF1D53">
        <w:rPr>
          <w:rFonts w:eastAsia="Times New Roman" w:cstheme="minorHAnsi"/>
          <w:szCs w:val="20"/>
        </w:rPr>
        <w:lastRenderedPageBreak/>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41/XIV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Lei n.º 33/2020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187/XIV/1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Procede ao reforço do quadro sancionatório e processual em matéria de crimes contra a liberdade e autodeterminação sexual de menores, cumprindo a Diretiva n.º 2011/93/UE, do Parlamento Europeu e do Conselho, de 13 de dezembro de 2011, e estabelece deveres de informação e de bloqueio automático de sites contendo pornografia de menores ou material conexo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r>
      <w:proofErr w:type="spellStart"/>
      <w:r w:rsidRPr="00CF1D53">
        <w:rPr>
          <w:rFonts w:eastAsia="Times New Roman" w:cstheme="minorHAnsi"/>
          <w:szCs w:val="20"/>
        </w:rPr>
        <w:t>Alterac?o</w:t>
      </w:r>
      <w:proofErr w:type="spellEnd"/>
      <w:r w:rsidRPr="00CF1D53">
        <w:rPr>
          <w:rFonts w:eastAsia="Times New Roman" w:cstheme="minorHAnsi"/>
          <w:szCs w:val="20"/>
        </w:rPr>
        <w:t xml:space="preserve">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2020-02-26 </w:t>
      </w:r>
      <w:r w:rsidRPr="00CF1D53">
        <w:rPr>
          <w:rFonts w:eastAsia="Times New Roman" w:cstheme="minorHAnsi"/>
          <w:szCs w:val="20"/>
        </w:rPr>
        <w:br/>
        <w:t xml:space="preserve">Relatores: Mónica Quintela (PSD)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Assuntos Constitucionais, Direitos, Liberdades e Garantias relativo ao Projeto de Lei n.º 187/XIV/1.ª (PS) </w:t>
      </w:r>
      <w:r w:rsidRPr="00CF1D53">
        <w:rPr>
          <w:rFonts w:eastAsia="Times New Roman" w:cstheme="minorHAnsi"/>
          <w:szCs w:val="20"/>
        </w:rPr>
        <w:br/>
        <w:t xml:space="preserve">Decreto da AR n.º 65/XIV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40/2020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503/99, de 20 de novembro, reforçando os direitos dos </w:t>
      </w:r>
      <w:r w:rsidRPr="00CF1D53">
        <w:rPr>
          <w:rFonts w:eastAsia="Times New Roman" w:cstheme="minorHAnsi"/>
          <w:szCs w:val="20"/>
        </w:rPr>
        <w:lastRenderedPageBreak/>
        <w:t xml:space="preserve">trabalhadores em funções públicas em caso de acidente de trabalho ou doença profissional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13,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2020-03-05 </w:t>
      </w:r>
      <w:r w:rsidRPr="00CF1D53">
        <w:rPr>
          <w:rFonts w:eastAsia="Times New Roman" w:cstheme="minorHAnsi"/>
          <w:szCs w:val="20"/>
        </w:rPr>
        <w:br/>
        <w:t xml:space="preserve">Relatores: João Pinho de Almeida (CDS-PP)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200/XIV/1 (PCP) </w:t>
      </w:r>
      <w:r w:rsidRPr="00CF1D53">
        <w:rPr>
          <w:rFonts w:eastAsia="Times New Roman" w:cstheme="minorHAnsi"/>
          <w:szCs w:val="20"/>
        </w:rPr>
        <w:br/>
        <w:t xml:space="preserve">Discussão conjunta: Petição n.º 540/XIII/3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Competente, sem votação, por 60 dias, do Projeto de Lei n.º 188/XIV/1.ª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189/XIV/1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113/2013, de 7 de agosto, reforçando as regras de proteção e bem-estar animal na investigação científica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78/XIV/1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208/XIV/1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87/XIV/1 (PCP) </w:t>
      </w:r>
      <w:r w:rsidRPr="00CF1D53">
        <w:rPr>
          <w:rFonts w:eastAsia="Times New Roman" w:cstheme="minorHAnsi"/>
          <w:szCs w:val="20"/>
        </w:rPr>
        <w:br/>
        <w:t xml:space="preserve">Discussão conjunta: Petição n.º 437/XIII/3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190/XIV/1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Altera o Decreto-Lei nº. 75/2008, de 22 de abril, “Regime de autonomia, administração e gestão dos estabelecimentos públicos da educação pré-escolar e dos ensino básico e secundário”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192/XIV/1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206/XIV/1 (PAN) </w:t>
      </w:r>
      <w:r w:rsidRPr="00CF1D53">
        <w:rPr>
          <w:rFonts w:eastAsia="Times New Roman" w:cstheme="minorHAnsi"/>
          <w:szCs w:val="20"/>
        </w:rPr>
        <w:br/>
        <w:t xml:space="preserve">Discussão conjunta: Petição n.º 614/XIII/4 </w:t>
      </w:r>
      <w:r w:rsidRPr="00CF1D53">
        <w:rPr>
          <w:rFonts w:eastAsia="Times New Roman" w:cstheme="minorHAnsi"/>
          <w:szCs w:val="20"/>
        </w:rPr>
        <w:br/>
        <w:t xml:space="preserve">Requerimento de adiamento de Votação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BE solicitando a baixa à Comissão de Educação, Ciência, Juventude e Desporto, sem votação, por 90 dias, do Projeto de Lei n.º 190/XIV/1.ª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Plano de emergência para a criação e modernização da rede de centros de recolha oficial de animais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António Lima Costa (PSD)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51/XIV/1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153/XIV/1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224/XIV/1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247/XIV/1 (PAN) </w:t>
      </w:r>
      <w:r w:rsidRPr="00CF1D53">
        <w:rPr>
          <w:rFonts w:eastAsia="Times New Roman" w:cstheme="minorHAnsi"/>
          <w:szCs w:val="20"/>
        </w:rPr>
        <w:br/>
      </w:r>
      <w:r w:rsidRPr="00CF1D53">
        <w:rPr>
          <w:rFonts w:eastAsia="Times New Roman" w:cstheme="minorHAnsi"/>
          <w:szCs w:val="20"/>
        </w:rPr>
        <w:lastRenderedPageBreak/>
        <w:t xml:space="preserve">Discussão conjunta: Petição n.º 544/XIII/4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Gestão democrática dos estabelecimentos de educação pré-escolar e dos ensinos básico e secundário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206/XIV/1 (PAN) </w:t>
      </w:r>
      <w:r w:rsidRPr="00CF1D53">
        <w:rPr>
          <w:rFonts w:eastAsia="Times New Roman" w:cstheme="minorHAnsi"/>
          <w:szCs w:val="20"/>
        </w:rPr>
        <w:br/>
        <w:t xml:space="preserve">Discussão conjunta: Petição n.º 614/XIII/4 </w:t>
      </w:r>
      <w:r w:rsidRPr="00CF1D53">
        <w:rPr>
          <w:rFonts w:eastAsia="Times New Roman" w:cstheme="minorHAnsi"/>
          <w:szCs w:val="20"/>
        </w:rPr>
        <w:br/>
        <w:t xml:space="preserve">Requerimento de adiamento de Votação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Educação, Ciência, Juventude e Desporto, sem votação, por 90 dias, do Projeto de Lei n.º 192/XIV/1.ª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Aprova o Estatuto do Antigo Combatente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João Vasconcelos (BE)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Discussão generalidade </w:t>
      </w:r>
      <w:r w:rsidRPr="00CF1D53">
        <w:rPr>
          <w:rFonts w:eastAsia="Times New Roman" w:cstheme="minorHAnsi"/>
          <w:szCs w:val="20"/>
        </w:rPr>
        <w:br/>
      </w:r>
      <w:r w:rsidRPr="00CF1D53">
        <w:rPr>
          <w:rFonts w:eastAsia="Times New Roman" w:cstheme="minorHAnsi"/>
          <w:szCs w:val="20"/>
        </w:rPr>
        <w:lastRenderedPageBreak/>
        <w:t xml:space="preserve">DAR I série n.º 29, de 2020-02-15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180/XIV/1 (BE) </w:t>
      </w:r>
      <w:r w:rsidRPr="00CF1D53">
        <w:rPr>
          <w:rFonts w:eastAsia="Times New Roman" w:cstheme="minorHAnsi"/>
          <w:szCs w:val="20"/>
        </w:rPr>
        <w:br/>
        <w:t xml:space="preserve">Requerimento de adiamento de Votação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Defesa Nacional, sem votação, por 60 dias, do Projeto de Lei n.º 193/XIV/1.ª (PSD)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Votação na generalidade </w:t>
      </w:r>
      <w:r w:rsidRPr="00CF1D53">
        <w:rPr>
          <w:rFonts w:eastAsia="Times New Roman" w:cstheme="minorHAnsi"/>
          <w:szCs w:val="20"/>
        </w:rPr>
        <w:br/>
        <w:t xml:space="preserve">O </w:t>
      </w:r>
      <w:proofErr w:type="spellStart"/>
      <w:r w:rsidRPr="00CF1D53">
        <w:rPr>
          <w:rFonts w:eastAsia="Times New Roman" w:cstheme="minorHAnsi"/>
          <w:szCs w:val="20"/>
        </w:rPr>
        <w:t>GOV</w:t>
      </w:r>
      <w:proofErr w:type="spellEnd"/>
      <w:r w:rsidRPr="00CF1D53">
        <w:rPr>
          <w:rFonts w:eastAsia="Times New Roman" w:cstheme="minorHAnsi"/>
          <w:szCs w:val="20"/>
        </w:rPr>
        <w:t xml:space="preserve">, PSD, BE, PCP, CDS-PP e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PCP, de avocação pelo Plenário da votação na especialidade das propostas de alteração relativas ao 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 Votação da assunção pelo Plenário das votações indiciárias realizadas na especialidade em sede de Comissão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7.º do texto de substituição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8.º do texto de substituição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Decreto da AR n.º 66/XIV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46/2020 </w:t>
      </w:r>
      <w:r w:rsidRPr="00CF1D53">
        <w:rPr>
          <w:rFonts w:eastAsia="Times New Roman" w:cstheme="minorHAnsi"/>
          <w:szCs w:val="20"/>
        </w:rPr>
        <w:br/>
        <w:t xml:space="preserve">DR I série n.º 162, de 2020-08-20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194/XIV/1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Altera o Estatuto da Ordem dos Advogados, revendo o estatuto remuneratório do Revisor Oficial de Contas que integra o respetivo Conselho Fiscal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45, de 2020-02-03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Mónica Quintela (PSD)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Assuntos Constitucionais, Direitos, Liberdades e Garantias relativo ao Projeto de Lei n.º 194/XIV/1.ª (PS) - Altera o Estatuto da Ordem dos Advogados, revendo o estatuto remuneratório do Revisor Oficial de Contas que integra o respetivo Conselho Fiscal </w:t>
      </w:r>
      <w:r w:rsidRPr="00CF1D53">
        <w:rPr>
          <w:rFonts w:eastAsia="Times New Roman" w:cstheme="minorHAnsi"/>
          <w:szCs w:val="20"/>
        </w:rPr>
        <w:br/>
        <w:t xml:space="preserve">Decreto da AR n.º 31/XIV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Lei n.º 23/2020 </w:t>
      </w:r>
      <w:r w:rsidRPr="00CF1D53">
        <w:rPr>
          <w:rFonts w:eastAsia="Times New Roman" w:cstheme="minorHAnsi"/>
          <w:szCs w:val="20"/>
        </w:rPr>
        <w:br/>
        <w:t xml:space="preserve">DR I série n.º 129, de 2020-07-06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195/XIV/1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Regula a antecipação do fim da vida, de forma digna, consciente e medicamente assistida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45, de 2020-02-03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lastRenderedPageBreak/>
        <w:t xml:space="preserve">Conexão com a 9.ª Comissão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104/XIV/1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168/XIV/1 (PEV)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Ana Maria Silva (PS), Joana Bento (PS), João Gouveia (PS), Ana Passos (PS), Francisco Pereira Oliveira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Rita Borges Madeira (PS), Diogo Leão (PS), João Miguel Nicolau (PS), Alexandra Tavares de Moura (PS), Fernando Anastácio (PS), Fernando Paulo Ferreira (PS), Vera Braz (PS), Paulo Marques (PS), Eduardo Barroco de Melo (PS), Manuel dos Santos Afonso (PS), Mara Coelho (PS), Sofia Araújo (PS), Fernando José (PS), Clarisse Campos (PS), Cláudia Santos (PS), Filipe Neto Brandão (PS), Porfírio Silva (PS), Susana Correia (PS), Hugo Oliveira (PS), Joana Sá Pereira (PS), Telma Guerreiro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Maria Begonha (PS), Hugo Pires (PS), Palmira Maciel (PS), Luís Soares (PS), Nuno Sá (PS), Pedro Coimbra (PS), Cristina Jesus (PS), Tiago Estevão Martins (PS), Luís Capoulas Santos (PS), Norberto Patinho (PS), Maria Joaquina Matos (PS), Luís Graça (PS), Santinho Pacheco (PS), Elza Pais (PS), João Paulo Pedrosa (PS), Edite Estrela (PS), Eduardo Ferro Rodrigues (PS), Maria da Luz Rosinha (PS), Marcos Perestrello (PS), Sérgio Sousa Pinto (PS), Pedro Delgado Alves (PS), Jorge Lacão (PS), Isabel Alves Moreira (PS), Ricardo Leão (PS), Miguel Matos (PS), Luís Moreira Testa (PS), Alexandre Quintanilha (PS), Rosário Gambôa (PS), Cristina Mendes da Silva (PS), Tiago Barbosa Ribeiro (PS), Isabel </w:t>
      </w:r>
      <w:proofErr w:type="spellStart"/>
      <w:r w:rsidRPr="00CF1D53">
        <w:rPr>
          <w:rFonts w:eastAsia="Times New Roman" w:cstheme="minorHAnsi"/>
          <w:szCs w:val="20"/>
        </w:rPr>
        <w:t>Oneto</w:t>
      </w:r>
      <w:proofErr w:type="spellEnd"/>
      <w:r w:rsidRPr="00CF1D53">
        <w:rPr>
          <w:rFonts w:eastAsia="Times New Roman" w:cstheme="minorHAnsi"/>
          <w:szCs w:val="20"/>
        </w:rPr>
        <w:t xml:space="preserve"> (PS), Bacelar de Vasconcelos (PS), Joana Lima (PS), Constança Urbano de Sousa (PS), José Magalhães (PS), Hugo Carvalho (PS), Carla Sousa (PS), António Gameiro (PS), Hugo Costa (PS), Eurídice Pereira (PS), Catarina Marcelino (PS), Maria Antónia de Almeida Santos (PS), Filipe Pacheco (PS), Marina Gonçalves (PS), Anabela Rodrigues (PS), Francisco Rocha (PS), José Rui Cruz (PS), João Azevedo Castro (PS), Olavo Câmara (PS), Paulo Pisco (PS), André Coelho Lima (PSD), António </w:t>
      </w:r>
      <w:proofErr w:type="spellStart"/>
      <w:r w:rsidRPr="00CF1D53">
        <w:rPr>
          <w:rFonts w:eastAsia="Times New Roman" w:cstheme="minorHAnsi"/>
          <w:szCs w:val="20"/>
        </w:rPr>
        <w:t>Maló</w:t>
      </w:r>
      <w:proofErr w:type="spellEnd"/>
      <w:r w:rsidRPr="00CF1D53">
        <w:rPr>
          <w:rFonts w:eastAsia="Times New Roman" w:cstheme="minorHAnsi"/>
          <w:szCs w:val="20"/>
        </w:rPr>
        <w:t xml:space="preserve"> de Abreu (PSD), Cristóvão Norte (PSD), Isabel Meireles (PSD), Lina Lopes (PSD), Hugo Martins de Carvalho (PSD), Rui Rio (PSD), Catarina Rocha Ferreira (PSD), Sofia Matos (PSD), Duarte Marques (PSD), Moisés Ferreira (BE), Nelson Peralta (BE), José Maria Cardoso (BE), Alexandra Vieira (BE), José Manuel Pureza (BE), João Vasconcelos (BE), Ricardo Vicente (BE), Mariana Mortágua (BE), Pedro Filipe Soares (BE), Beatriz Gomes Dias (BE), Jorge Costa (BE), Isabel Pires (BE), Catarina Martins (BE), José Moura Soeiro (BE), Luís Monteiro (BE), Maria Manuel Rola (BE), Fabíola Cardoso (BE), Joana Mortágua (BE), Sandra Cunha (BE), André Silva (PAN), Inês de Sousa Real (PAN), Bebiana Cunha (PAN), Cristina Rodrigues (PAN),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João Cotrim de Figueiredo (IL)</w:t>
      </w:r>
      <w:r w:rsidRPr="00CF1D53">
        <w:rPr>
          <w:rFonts w:eastAsia="Times New Roman" w:cstheme="minorHAnsi"/>
          <w:szCs w:val="20"/>
        </w:rPr>
        <w:br/>
        <w:t xml:space="preserve">Contra: Célia Paz (PS), Cristina Sousa (PS), Maria da Graça Reis (PS), Paulo Neves (PSD), Bruno Dias (PCP), João Gonçalves Pereira (CDS-PP), Raul Miguel Castro (PS), Pedro Cegonho (PS), Romualda Fernandes (PS), Ana Paula Vitorino (PS), José Luís Carneiro (PS), Ascenso Simões (PS), António Topa (PSD), Helga Correia (PSD), Bruno Coimbra (PSD), André Neves (PSD), Carla Madureira (PSD), Firmino Marques (PSD), Clara Marques Mendes (PSD), Carlos Eduardo Reis (PSD), Jorge Paulo Oliveira (PSD), Maria Gabriela Fonseca (PSD), Emídio Guerreiro (PSD), Isabel Lopes (PSD), Cláudia André (PSD), Paulo Leitão (PSD), Rui Cristina (PSD), Ofélia Ramos (PSD), Carlos Peixoto (PSD), Hugo Patrício Oliveira (PSD), Olga Silvestre (PSD), João Gomes Marques (PSD), Filipa Roseta (PSD), José Silvano (PSD), Luís Marques Guedes (PSD), Sandra Pereira (PSD), Ricardo Baptista Leite (PSD), Carlos Silva (PSD), Alexandre Poço (PSD), Alberto Machado (PSD), José Cancela Moura (PSD), Maria Germana Rocha (PSD), Afonso Oliveira (PSD), Álvaro Almeida (PSD), Alberto Fonseca (PSD), Paulo Rios de Oliveira (PSD), Carla Barros (PSD), Hugo </w:t>
      </w:r>
      <w:r w:rsidRPr="00CF1D53">
        <w:rPr>
          <w:rFonts w:eastAsia="Times New Roman" w:cstheme="minorHAnsi"/>
          <w:szCs w:val="20"/>
        </w:rPr>
        <w:lastRenderedPageBreak/>
        <w:t xml:space="preserve">Carneiro (PSD), António Cunha (PSD), Márcia Passos (PSD), Isaura Morais (PSD), João Moura (PSD), Nuno Miguel Carvalho (PSD), Fernando Negrão (PSD),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Jorge Salgueiro Mendes (PSD), Eduardo Teixeira (PSD), Luís Leite Ramos (PSD), Cláudia Bento (PSD), Artur Soveral Andrade (PSD), Fernando Ruas (PSD), Pedro Alves (PSD), Carla Borges (PSD), António Lima Costa (PSD), Paulo Moniz (PSD), António Ventura (PSD), Sérgio Marques (PSD), Sara Madruga da Costa (PSD), Carlos Alberto Gonçalves (PSD), José Cesário (PSD), João Dias (PCP), João Oliveira (PCP), Jerónimo de Sousa (PCP), Alma Rivera (PCP), Duarte Alves (PCP), Diana Ferreira (PCP), Ana Mesquita (PCP), António Filipe (PCP), Paula Santos (PCP), João Pinho de Almeida (CDS-PP), Telmo Correia (CDS-PP), Ana Rita Bessa (CDS-PP), Cecília Meireles (CDS-PP), André Ventura (CH)</w:t>
      </w:r>
      <w:r w:rsidRPr="00CF1D53">
        <w:rPr>
          <w:rFonts w:eastAsia="Times New Roman" w:cstheme="minorHAnsi"/>
          <w:szCs w:val="20"/>
        </w:rPr>
        <w:br/>
        <w:t xml:space="preserve">Abstenção: Carlos Brás (PS), José Manuel Carpinteira (PS), Paulo Porto (PS), Pedro do Carmo (PS), Joaquim Barreto (PS), Jorge Gomes (PS), Hortense Martins (PS), Nuno Fazenda (PS), João Ataíde (PS), Ricardo Pinheiro (PS), João Paulo Correia (PS), Pedro Sousa (PS), Ana Catarina Mendonça Mendes (PS), André Pinotes Batista (PS), João Azevedo (PS), Isabel Rodrigues (PS), Lara Martinho (PS), Marta Freitas (PS), Ana Miguel dos Santos (PSD), Rui Silva (PSD), Adão Silva (PSD), Pedro Pinto (PSD), Mariana Silva (PEV), José Luís Ferreira (PEV)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Altera a composição do Conselho Nacional de Bombeiros, possibilitando a representação da Associação Portuguesa dos Bombeiros Voluntários (1.ª alteração ao Decreto-Lei n.º 45/2019, de 1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r>
      <w:proofErr w:type="spellStart"/>
      <w:r w:rsidRPr="00CF1D53">
        <w:rPr>
          <w:rFonts w:eastAsia="Times New Roman" w:cstheme="minorHAnsi"/>
          <w:szCs w:val="20"/>
        </w:rPr>
        <w:t>Ateração</w:t>
      </w:r>
      <w:proofErr w:type="spellEnd"/>
      <w:r w:rsidRPr="00CF1D53">
        <w:rPr>
          <w:rFonts w:eastAsia="Times New Roman" w:cstheme="minorHAnsi"/>
          <w:szCs w:val="20"/>
        </w:rPr>
        <w:t xml:space="preserve">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2020-03-11 </w:t>
      </w:r>
      <w:r w:rsidRPr="00CF1D53">
        <w:rPr>
          <w:rFonts w:eastAsia="Times New Roman" w:cstheme="minorHAnsi"/>
          <w:szCs w:val="20"/>
        </w:rPr>
        <w:br/>
        <w:t xml:space="preserve">Relatores: Sara Madruga da Costa (PSD)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203/XIV/1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Assuntos Constitucionais, Direitos, Liberdades e Garantias, sem votação, por 60 dias, do Projeto de Lei n.º 196/XIV/1.ª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Assuntos Constitucionais, Direitos, Liberdades e Garantias, sem votação, pelo período de até 15 dias, do Projeto de Lei n.º 196/XIV/1.ª (BE) </w:t>
      </w:r>
      <w:r w:rsidRPr="00CF1D53">
        <w:rPr>
          <w:rFonts w:eastAsia="Times New Roman" w:cstheme="minorHAnsi"/>
          <w:szCs w:val="20"/>
        </w:rPr>
        <w:br/>
      </w:r>
      <w:r w:rsidRPr="00CF1D53">
        <w:rPr>
          <w:rFonts w:eastAsia="Times New Roman" w:cstheme="minorHAnsi"/>
          <w:szCs w:val="20"/>
        </w:rPr>
        <w:lastRenderedPageBreak/>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Repõe o direito dos funcionários públicos à reparação pecuniária dos danos resultantes de acidentes de serviço e doenças profissionais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13,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Redistribuição à 10.ª Comissão em 02-03-2020 </w:t>
      </w:r>
      <w:r w:rsidRPr="00CF1D53">
        <w:rPr>
          <w:rFonts w:eastAsia="Times New Roman" w:cstheme="minorHAnsi"/>
          <w:szCs w:val="20"/>
        </w:rPr>
        <w:br/>
        <w:t xml:space="preserve">Relatório efetuado em: 2020-03-05 </w:t>
      </w:r>
      <w:r w:rsidRPr="00CF1D53">
        <w:rPr>
          <w:rFonts w:eastAsia="Times New Roman" w:cstheme="minorHAnsi"/>
          <w:szCs w:val="20"/>
        </w:rPr>
        <w:br/>
        <w:t xml:space="preserve">Relatores: João Pinho de Almeida (CDS-PP)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Redistribuição à 10.ª Comissão em 02-03-2020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200/XIV/1 (PCP) </w:t>
      </w:r>
      <w:r w:rsidRPr="00CF1D53">
        <w:rPr>
          <w:rFonts w:eastAsia="Times New Roman" w:cstheme="minorHAnsi"/>
          <w:szCs w:val="20"/>
        </w:rPr>
        <w:br/>
        <w:t xml:space="preserve">Discussão conjunta: Petição n.º 540/XIII/3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Administração Pública, Modernização Administrativa, Descentralização e Poder Local , sem votação, por 90 dias, do Projeto de Lei n.º 197/XIV/1.ª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Competente, sem votação, por 60 dias, do Projeto de Lei n.º 197/XIV/1.ª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r>
      <w:r w:rsidRPr="00CF1D53">
        <w:rPr>
          <w:rFonts w:eastAsia="Times New Roman" w:cstheme="minorHAnsi"/>
          <w:szCs w:val="20"/>
        </w:rPr>
        <w:lastRenderedPageBreak/>
        <w:t xml:space="preserve">Primeiro Subscritor: Paula Santos </w:t>
      </w:r>
      <w:r w:rsidRPr="00CF1D53">
        <w:rPr>
          <w:rFonts w:eastAsia="Times New Roman" w:cstheme="minorHAnsi"/>
          <w:szCs w:val="20"/>
        </w:rPr>
        <w:br/>
        <w:t xml:space="preserve">Título: Cria um regime excecional para o Serviço Nacional de Saúde no âmbito da Lei dos Compromissos e dos Pagamentos em Atrasos (Lei n.º 8/2012 de 21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201/XIV/1 (BE)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199/XIV/1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6.ª Alteração ao Decreto-Lei n.º 96/89, de 28 de março, que cria o registo internacional de navios da Madeira (MAR)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Carlos Pereira (PS)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221/XIV/1 (PS)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Lei n.º </w:t>
      </w:r>
      <w:r w:rsidRPr="00CF1D53">
        <w:rPr>
          <w:rFonts w:eastAsia="Times New Roman" w:cstheme="minorHAnsi"/>
          <w:szCs w:val="20"/>
        </w:rPr>
        <w:lastRenderedPageBreak/>
        <w:t xml:space="preserve">199/XIV/1.ª (PSD) e 221/XIV/1.ª (PS) </w:t>
      </w:r>
      <w:r w:rsidRPr="00CF1D53">
        <w:rPr>
          <w:rFonts w:eastAsia="Times New Roman" w:cstheme="minorHAnsi"/>
          <w:szCs w:val="20"/>
        </w:rPr>
        <w:br/>
        <w:t xml:space="preserve">Decreto da AR n.º 68/XIV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56/2020 </w:t>
      </w:r>
      <w:r w:rsidRPr="00CF1D53">
        <w:rPr>
          <w:rFonts w:eastAsia="Times New Roman" w:cstheme="minorHAnsi"/>
          <w:szCs w:val="20"/>
        </w:rPr>
        <w:br/>
        <w:t xml:space="preserve">DR I série n.º 167, de 2020-08-27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Repõe a possibilidade de acumulação das prestações por incapacidade permanente com a parcela da remuneração correspondente à percentagem de redução permanente da capacidade geral de ganho do trabalhador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13,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2020-03-05 </w:t>
      </w:r>
      <w:r w:rsidRPr="00CF1D53">
        <w:rPr>
          <w:rFonts w:eastAsia="Times New Roman" w:cstheme="minorHAnsi"/>
          <w:szCs w:val="20"/>
        </w:rPr>
        <w:br/>
        <w:t xml:space="preserve">Relatores: João Pinho de Almeida (CDS-PP)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94/XIV/1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197/XIV/1 (BE) </w:t>
      </w:r>
      <w:r w:rsidRPr="00CF1D53">
        <w:rPr>
          <w:rFonts w:eastAsia="Times New Roman" w:cstheme="minorHAnsi"/>
          <w:szCs w:val="20"/>
        </w:rPr>
        <w:br/>
        <w:t xml:space="preserve">Discussão conjunta: Petição n.º 540/XIII/3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w:t>
      </w:r>
      <w:proofErr w:type="spellStart"/>
      <w:r w:rsidRPr="00CF1D53">
        <w:rPr>
          <w:rFonts w:eastAsia="Times New Roman" w:cstheme="minorHAnsi"/>
          <w:szCs w:val="20"/>
        </w:rPr>
        <w:t>de</w:t>
      </w:r>
      <w:proofErr w:type="spellEnd"/>
      <w:r w:rsidRPr="00CF1D53">
        <w:rPr>
          <w:rFonts w:eastAsia="Times New Roman" w:cstheme="minorHAnsi"/>
          <w:szCs w:val="20"/>
        </w:rPr>
        <w:t xml:space="preserve"> Administração Pública, Modernização Administrativa, Descentralização e Poder Local, sem votação, por 90 dias, do Projeto de Lei n.º 200/XIV/1.ª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Competente, sem votação, por 60 dias, do Projeto de Lei n.º 200/XIV/1.ª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Exclui as entidades do Serviço Nacional de Saúde do âmbito de aplicação da Lei dos compromissos (quinta alteração à Lei n.º 8/2012, de 21 de fevereiro e quarta alteração ao </w:t>
      </w:r>
      <w:r w:rsidRPr="00CF1D53">
        <w:rPr>
          <w:rFonts w:eastAsia="Times New Roman" w:cstheme="minorHAnsi"/>
          <w:szCs w:val="20"/>
        </w:rPr>
        <w:lastRenderedPageBreak/>
        <w:t xml:space="preserve">Decreto-Lei n.º 127/2012, de 21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198/XIV/1 (PCP)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202/XIV/1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Procede à 50.ª alteração ao Código Penal, revendo o regime sancionatório aplicável aos animais de companhia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Catarina Rocha Ferreira (PSD)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112/XIV/1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211/XIV/1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Assuntos Constitucionais, Direitos, Liberdades e Garantias, sem votação, por 90 dias, do Projeto de Lei n.º 202/XIV/1.ª (PS)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na generalidade </w:t>
      </w:r>
      <w:r w:rsidRPr="00CF1D53">
        <w:rPr>
          <w:rFonts w:eastAsia="Times New Roman" w:cstheme="minorHAnsi"/>
          <w:szCs w:val="20"/>
        </w:rPr>
        <w:br/>
        <w:t xml:space="preserve">O PS, PSD e o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w:t>
      </w:r>
      <w:r w:rsidRPr="00CF1D53">
        <w:rPr>
          <w:rFonts w:eastAsia="Times New Roman" w:cstheme="minorHAnsi"/>
          <w:szCs w:val="20"/>
        </w:rPr>
        <w:lastRenderedPageBreak/>
        <w:t xml:space="preserve">Liberdades e Garantias relativo aos Projetos de Lei n.ºs 112/XIV/1.ª (PSD); 183/XIV/1.ª (PAN) e 202/XIV/1.ª (PS) -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Assuntos Constitucionais, Direitos, Liberdades e Garantias relativo aos Projetos de Lei n.ºs 112/XIV/1.ª (PSD); 183/XIV/1.ª (PAN) e 202/XIV/1.ª (PS) </w:t>
      </w:r>
      <w:r w:rsidRPr="00CF1D53">
        <w:rPr>
          <w:rFonts w:eastAsia="Times New Roman" w:cstheme="minorHAnsi"/>
          <w:szCs w:val="20"/>
        </w:rPr>
        <w:br/>
        <w:t xml:space="preserve">Decreto da AR n.º 58/XIV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39/2020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a composição do Conselho Nacional de Bombeiros, regulada pelo Decreto-Lei n.º 45/2019, de 1 de abril (primeira alteração ao Decreto-Lei n.º 45/2019, de 1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Alteração do título e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2020-03-11 </w:t>
      </w:r>
      <w:r w:rsidRPr="00CF1D53">
        <w:rPr>
          <w:rFonts w:eastAsia="Times New Roman" w:cstheme="minorHAnsi"/>
          <w:szCs w:val="20"/>
        </w:rPr>
        <w:br/>
        <w:t xml:space="preserve">Relatores: Sara Madruga da Costa (PSD)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196/XIV/1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Assuntos Constitucionais, Direitos, Liberdades e Garantias, sem votação, por 60 dias, do Projeto de Lei n.º 203/XIV/1.ª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Assuntos Constitucionais, Direitos, Liberdades e Garantias, sem votação, pelo período de até 15 dias, Projeto de Lei n.º 203/XIV/1.ª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r>
      <w:r w:rsidRPr="00CF1D53">
        <w:rPr>
          <w:rFonts w:eastAsia="Times New Roman" w:cstheme="minorHAnsi"/>
          <w:szCs w:val="20"/>
        </w:rPr>
        <w:lastRenderedPageBreak/>
        <w:t xml:space="preserve">Primeiro Subscritor: João Oliveira </w:t>
      </w:r>
      <w:r w:rsidRPr="00CF1D53">
        <w:rPr>
          <w:rFonts w:eastAsia="Times New Roman" w:cstheme="minorHAnsi"/>
          <w:szCs w:val="20"/>
        </w:rPr>
        <w:br/>
        <w:t xml:space="preserve">Título: Cria a Comissão de Desenvolvimento do Interior e do Mundo Rural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Com conexão às 11.ª e 13.ª Comissões </w:t>
      </w:r>
      <w:r w:rsidRPr="00CF1D53">
        <w:rPr>
          <w:rFonts w:eastAsia="Times New Roman" w:cstheme="minorHAnsi"/>
          <w:szCs w:val="20"/>
        </w:rPr>
        <w:br/>
        <w:t xml:space="preserve">Relatores: Emília Cerqueira (PSD)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115/XIV/1 (CDS-PP)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Procede à primeira alteração ao Decreto-Lei nº 3/2010, de 5 de janeiro, alargando a proibição de cobrança de encargos pela prestação de serviços de pagamento e pela realização de operações às operações realizadas através de aplicações digitais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Carlos Silva (PSD)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Orçamento e Finanças, sem votação, por 60 dias, do Projeto de Lei n.º 205/XIV/1.ª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votação na generalidade, especialidade e final global do Projeto de Lei n.º 205/XIV/1.ª (PCP)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Procede à sexta alteração ao regime de serviços mínimos bancários, tornando-o mais adequado às necessidades dos clientes bancários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Mariana Mortágua (BE)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Determina o cancelamento e a reversão do processo de fusão da Rede Ferroviária Nacional – REFER, E. P. E., com a EP – Estradas de Portugal, S. A., e da sua transformação na sociedade anónima com a denominação Infraestruturas de Portugal, S. 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Promove a redução de resíduos de embalagens e o aumento da taxa de reciclagem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Com conexão à 6.ª Comissão </w:t>
      </w:r>
      <w:r w:rsidRPr="00CF1D53">
        <w:rPr>
          <w:rFonts w:eastAsia="Times New Roman" w:cstheme="minorHAnsi"/>
          <w:szCs w:val="20"/>
        </w:rPr>
        <w:br/>
        <w:t xml:space="preserve">Relatório efetuado em: 2020-03-04 </w:t>
      </w:r>
      <w:r w:rsidRPr="00CF1D53">
        <w:rPr>
          <w:rFonts w:eastAsia="Times New Roman" w:cstheme="minorHAnsi"/>
          <w:szCs w:val="20"/>
        </w:rPr>
        <w:br/>
      </w:r>
      <w:r w:rsidRPr="00CF1D53">
        <w:rPr>
          <w:rFonts w:eastAsia="Times New Roman" w:cstheme="minorHAnsi"/>
          <w:szCs w:val="20"/>
        </w:rPr>
        <w:lastRenderedPageBreak/>
        <w:t xml:space="preserve">Relatores: Joana Lima (PS)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179/XIV/1 (BE)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209/XIV/1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Limita a cobrança de quaisquer comissões, despesas ou encargos nos casos em que não seja </w:t>
      </w:r>
      <w:proofErr w:type="spellStart"/>
      <w:r w:rsidRPr="00CF1D53">
        <w:rPr>
          <w:rFonts w:eastAsia="Times New Roman" w:cstheme="minorHAnsi"/>
          <w:szCs w:val="20"/>
        </w:rPr>
        <w:t>efectivamente</w:t>
      </w:r>
      <w:proofErr w:type="spellEnd"/>
      <w:r w:rsidRPr="00CF1D53">
        <w:rPr>
          <w:rFonts w:eastAsia="Times New Roman" w:cstheme="minorHAnsi"/>
          <w:szCs w:val="20"/>
        </w:rPr>
        <w:t xml:space="preserve"> prestado um serviço ao cliente por parte das instituições de crédito (primeira alteração à Lei n.º 66/2015, de 6 de Julho)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Cecília Meireles (CDS-PP)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PAN solicitando a baixa à Comissão de Orçamento e Finanças, sem votação, por 60 dias, do Projeto de Lei n.º 209/XIV/1.ª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137/XIV/1.ª (BE), 138/XIV/1.ª (BE), 213/XIV/1.ª (PS), 209/XIV/1.ª (PAN) e 217/XIV/1.ª (PSD) </w:t>
      </w:r>
      <w:r w:rsidRPr="00CF1D53">
        <w:rPr>
          <w:rFonts w:eastAsia="Times New Roman" w:cstheme="minorHAnsi"/>
          <w:szCs w:val="20"/>
        </w:rPr>
        <w:br/>
        <w:t xml:space="preserve">Decreto da AR n.º 71/XIV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57/2020 </w:t>
      </w:r>
      <w:r w:rsidRPr="00CF1D53">
        <w:rPr>
          <w:rFonts w:eastAsia="Times New Roman" w:cstheme="minorHAnsi"/>
          <w:szCs w:val="20"/>
        </w:rPr>
        <w:br/>
      </w:r>
      <w:r w:rsidRPr="00CF1D53">
        <w:rPr>
          <w:rFonts w:eastAsia="Times New Roman" w:cstheme="minorHAnsi"/>
          <w:szCs w:val="20"/>
        </w:rPr>
        <w:lastRenderedPageBreak/>
        <w:t xml:space="preserve">DR I série n.º 168, de 2020-08-28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Institui a impenhorabilidade do imóvel próprio de habitação permanente (altera o Código de Processo Civil, aprovado pela Lei n.º 41/2013, de 26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6/XIV/1 (PCP)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Revê o regime sancionatório aplicável a crimes contra animais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Inês de Sousa Real (PAN)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112/XIV/1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202/XIV/1 (PS)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Assuntos Constitucionais, Direitos, Liberdades e Garantias, sem votação, por 90 dias, do Projeto de Lei n.º 211/XIV/1.ª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Isabel Pires </w:t>
      </w:r>
      <w:r w:rsidRPr="00CF1D53">
        <w:rPr>
          <w:rFonts w:eastAsia="Times New Roman" w:cstheme="minorHAnsi"/>
          <w:szCs w:val="20"/>
        </w:rPr>
        <w:br/>
        <w:t xml:space="preserve">Título: Interdita a ocorrência de voos civis noturnos, salvo aterragens de emergência ou outros motivos atendíveis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Relatório efetuado em: 2020-03-11 </w:t>
      </w:r>
      <w:r w:rsidRPr="00CF1D53">
        <w:rPr>
          <w:rFonts w:eastAsia="Times New Roman" w:cstheme="minorHAnsi"/>
          <w:szCs w:val="20"/>
        </w:rPr>
        <w:br/>
        <w:t xml:space="preserve">Relatores: Alma Rivera (PCP)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145/XIV/1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Ambiente, Energia e Ordenamento do Território, sem votação, por 60 dias, do Projeto de Lei n.º 212/XIV/1.ª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213/XIV/1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João Paulo Correia </w:t>
      </w:r>
      <w:r w:rsidRPr="00CF1D53">
        <w:rPr>
          <w:rFonts w:eastAsia="Times New Roman" w:cstheme="minorHAnsi"/>
          <w:szCs w:val="20"/>
        </w:rPr>
        <w:br/>
        <w:t xml:space="preserve">Título: Adota normas de proteção do consumidor de serviços financeiros de crédito à habitação, crédito ao consumo e utilização de plataformas eletrónicas operadas por terceiros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r>
    </w:p>
    <w:p w:rsidR="00995566" w:rsidRPr="00CF1D53" w:rsidRDefault="00995566" w:rsidP="00995566">
      <w:pPr>
        <w:spacing w:after="240"/>
        <w:rPr>
          <w:rFonts w:eastAsia="Times New Roman" w:cstheme="minorHAnsi"/>
          <w:szCs w:val="20"/>
        </w:rPr>
      </w:pPr>
      <w:r w:rsidRPr="00CF1D53">
        <w:rPr>
          <w:rFonts w:eastAsia="Times New Roman" w:cstheme="minorHAnsi"/>
          <w:szCs w:val="20"/>
        </w:rP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139/XIV/1.ª (BE) e 213/XIV/1.ª (PS). Votação da assunção pelo Plenário da votação indiciária do Projeto de Lei n.º 139/XIV, realizada, em sede de Comissão, em conjunto com a votação na especialidade do Projeto de Lei n.º 213/XIV, que deu origem ao texto final da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139/XIV/1.ª (BE) e 213/XIV/1.ª (PS) </w:t>
      </w:r>
      <w:r w:rsidRPr="00CF1D53">
        <w:rPr>
          <w:rFonts w:eastAsia="Times New Roman" w:cstheme="minorHAnsi"/>
          <w:szCs w:val="20"/>
        </w:rPr>
        <w:br/>
        <w:t xml:space="preserve">Decreto da AR n.º 63/XIV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53/2020 </w:t>
      </w:r>
      <w:r w:rsidRPr="00CF1D53">
        <w:rPr>
          <w:rFonts w:eastAsia="Times New Roman" w:cstheme="minorHAnsi"/>
          <w:szCs w:val="20"/>
        </w:rPr>
        <w:br/>
        <w:t xml:space="preserve">DR I série n.º 166, de 2020-08-26 </w:t>
      </w:r>
      <w:r w:rsidRPr="00CF1D53">
        <w:rPr>
          <w:rFonts w:eastAsia="Times New Roman" w:cstheme="minorHAnsi"/>
          <w:szCs w:val="20"/>
        </w:rPr>
        <w:br/>
      </w:r>
    </w:p>
    <w:p w:rsidR="00995566" w:rsidRPr="00CF1D53" w:rsidRDefault="00995566" w:rsidP="00995566">
      <w:pPr>
        <w:spacing w:after="240"/>
        <w:rPr>
          <w:rFonts w:eastAsia="Times New Roman" w:cstheme="minorHAnsi"/>
          <w:szCs w:val="20"/>
        </w:rPr>
      </w:pPr>
      <w:r w:rsidRPr="00CF1D53">
        <w:rPr>
          <w:rFonts w:eastAsia="Times New Roman" w:cstheme="minorHAnsi"/>
          <w:szCs w:val="20"/>
        </w:rP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137/XIV/1.ª (BE), 138/XIV/1.ª (BE), 213/XIV/1.ª (PS), 209/XIV/1.ª (PAN) e 217/XIV/1.ª (PSD) </w:t>
      </w:r>
      <w:r w:rsidRPr="00CF1D53">
        <w:rPr>
          <w:rFonts w:eastAsia="Times New Roman" w:cstheme="minorHAnsi"/>
          <w:szCs w:val="20"/>
        </w:rPr>
        <w:br/>
        <w:t xml:space="preserve">Decreto da AR n.º 71/XIV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57/2020 </w:t>
      </w:r>
      <w:r w:rsidRPr="00CF1D53">
        <w:rPr>
          <w:rFonts w:eastAsia="Times New Roman" w:cstheme="minorHAnsi"/>
          <w:szCs w:val="20"/>
        </w:rPr>
        <w:br/>
        <w:t xml:space="preserve">DR I série n.º 168, de 2020-08-28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214/XIV/1</w:t>
      </w:r>
      <w:r w:rsidRPr="00CF1D53">
        <w:rPr>
          <w:rFonts w:eastAsia="Times New Roman" w:cstheme="minorHAnsi"/>
          <w:szCs w:val="20"/>
        </w:rPr>
        <w:t xml:space="preserve"> </w:t>
      </w:r>
      <w:r w:rsidRPr="00CF1D53">
        <w:rPr>
          <w:rFonts w:eastAsia="Times New Roman" w:cstheme="minorHAnsi"/>
          <w:szCs w:val="20"/>
        </w:rPr>
        <w:br/>
        <w:t xml:space="preserve">Autoria: Cidadãos </w:t>
      </w:r>
      <w:r w:rsidRPr="00CF1D53">
        <w:rPr>
          <w:rFonts w:eastAsia="Times New Roman" w:cstheme="minorHAnsi"/>
          <w:szCs w:val="20"/>
        </w:rPr>
        <w:br/>
        <w:t xml:space="preserve">Título: Procriação medicamente assistida </w:t>
      </w:r>
      <w:proofErr w:type="spellStart"/>
      <w:r w:rsidRPr="00CF1D53">
        <w:rPr>
          <w:rFonts w:eastAsia="Times New Roman" w:cstheme="minorHAnsi"/>
          <w:szCs w:val="20"/>
        </w:rPr>
        <w:t>post</w:t>
      </w:r>
      <w:proofErr w:type="spellEnd"/>
      <w:r w:rsidRPr="00CF1D53">
        <w:rPr>
          <w:rFonts w:eastAsia="Times New Roman" w:cstheme="minorHAnsi"/>
          <w:szCs w:val="20"/>
        </w:rPr>
        <w:t xml:space="preserve"> </w:t>
      </w:r>
      <w:proofErr w:type="spellStart"/>
      <w:r w:rsidRPr="00CF1D53">
        <w:rPr>
          <w:rFonts w:eastAsia="Times New Roman" w:cstheme="minorHAnsi"/>
          <w:szCs w:val="20"/>
        </w:rPr>
        <w:t>mortem</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51, de 2020-02-18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Retira o coelho-bravo das espécies sujeitas a exploração cinegética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51, de 2020-02-18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João Dias (PCP)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Sexta alteração ao Decreto-Lei n.º 27-C/2000, de 10 de março, que cria o sistema de acesso aos serviços mínimos bancários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w:t>
      </w:r>
      <w:r w:rsidRPr="00CF1D53">
        <w:rPr>
          <w:rFonts w:eastAsia="Times New Roman" w:cstheme="minorHAnsi"/>
          <w:szCs w:val="20"/>
        </w:rPr>
        <w:br/>
        <w:t>A Favor: 1-</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Artigo 3.º do Decreto-Lei n.º 27-C/2000, de 10 de março, constante do artigo 2.º do 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 Projeto de Lei n.º 216/XIV/1.ª (PSD) </w:t>
      </w:r>
      <w:r w:rsidRPr="00CF1D53">
        <w:rPr>
          <w:rFonts w:eastAsia="Times New Roman" w:cstheme="minorHAnsi"/>
          <w:szCs w:val="20"/>
        </w:rPr>
        <w:br/>
        <w:t xml:space="preserve">Votação Deliberação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de avocação pelo Plenário da votação na especialidade </w:t>
      </w:r>
      <w:r w:rsidRPr="00CF1D53">
        <w:rPr>
          <w:rFonts w:eastAsia="Times New Roman" w:cstheme="minorHAnsi"/>
          <w:szCs w:val="20"/>
        </w:rPr>
        <w:lastRenderedPageBreak/>
        <w:t xml:space="preserve">da proposta de alteração relativa ao Texto Final apresentado pela Comissão de Orçamento e Finanças relativo ao Projeto de Lei n.º 216/XIV/1.ª (PSD) </w:t>
      </w:r>
      <w:r w:rsidRPr="00CF1D53">
        <w:rPr>
          <w:rFonts w:eastAsia="Times New Roman" w:cstheme="minorHAnsi"/>
          <w:szCs w:val="20"/>
        </w:rPr>
        <w:br/>
        <w:t xml:space="preserve">Decreto da AR n.º 49/XIV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44/2020 </w:t>
      </w:r>
      <w:r w:rsidRPr="00CF1D53">
        <w:rPr>
          <w:rFonts w:eastAsia="Times New Roman" w:cstheme="minorHAnsi"/>
          <w:szCs w:val="20"/>
        </w:rPr>
        <w:br/>
        <w:t xml:space="preserve">DR I série n.º 161, de 2020-08-19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Restringe a cobrança de comissões bancárias, procedendo à quarta alteração ao decreto-lei n.º 133/2009, de 2 de junho, e à terceira alteração ao decreto-lei n.º 74-a/2017, de 23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263/XIV/1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aos Projetos de Lei n.ºs 137/XIV/1.ª (BE), 138/XIV/1.ª (BE), 213/XIV/1.ª (PS), 209/XIV/1.ª (PAN) e 217/XIV/1.ª (PSD) </w:t>
      </w:r>
      <w:r w:rsidRPr="00CF1D53">
        <w:rPr>
          <w:rFonts w:eastAsia="Times New Roman" w:cstheme="minorHAnsi"/>
          <w:szCs w:val="20"/>
        </w:rPr>
        <w:br/>
        <w:t xml:space="preserve">Decreto da AR n.º 71/XIV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57/2020 </w:t>
      </w:r>
      <w:r w:rsidRPr="00CF1D53">
        <w:rPr>
          <w:rFonts w:eastAsia="Times New Roman" w:cstheme="minorHAnsi"/>
          <w:szCs w:val="20"/>
        </w:rPr>
        <w:br/>
        <w:t xml:space="preserve">DR I série n.º 168, de 2020-08-28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r>
      <w:r w:rsidRPr="00CF1D53">
        <w:rPr>
          <w:rFonts w:eastAsia="Times New Roman" w:cstheme="minorHAnsi"/>
          <w:szCs w:val="20"/>
        </w:rPr>
        <w:lastRenderedPageBreak/>
        <w:t xml:space="preserve">Título: Consagra o direito ao pagamento de subsídio de alimentação a todos/as trabalhadores/as, em valor mínimo equiparado à Administração 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12,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219/XIV/1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proibição das corridas de cães mais conhecidas por corridas de galgos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à 1.ª Comissão </w:t>
      </w:r>
      <w:r w:rsidRPr="00CF1D53">
        <w:rPr>
          <w:rFonts w:eastAsia="Times New Roman" w:cstheme="minorHAnsi"/>
          <w:szCs w:val="20"/>
        </w:rPr>
        <w:br/>
        <w:t xml:space="preserve">Relatores: Maria Manuel Rola (BE)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Regula o direito de associação do pessoal da Polícia Marítima (1.ª alteração à Lei n.º 9/2008, de 19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54, de 2020-02-28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17, de 2020-04-22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Maria da Luz Rosinha (PS) </w:t>
      </w:r>
      <w:r w:rsidRPr="00CF1D53">
        <w:rPr>
          <w:rFonts w:eastAsia="Times New Roman" w:cstheme="minorHAnsi"/>
          <w:szCs w:val="20"/>
        </w:rPr>
        <w:br/>
        <w:t xml:space="preserve">DAR II série A n.º 73, de 2020-04-08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221/XIV/1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Carlos Pereira </w:t>
      </w:r>
      <w:r w:rsidRPr="00CF1D53">
        <w:rPr>
          <w:rFonts w:eastAsia="Times New Roman" w:cstheme="minorHAnsi"/>
          <w:szCs w:val="20"/>
        </w:rPr>
        <w:br/>
        <w:t xml:space="preserve">Título: Procede à nona alteração do Decreto-Lei n.º 96/89, de 28 de março, que cria o Registo Internacional de Navios da Madeira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54, de 2020-02-28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Cecília Meireles (CDS-PP)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199/XIV/1 (PSD)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Lei n.º 199/XIV/1.ª (PSD) e 221/XIV/1.ª (PS) </w:t>
      </w:r>
      <w:r w:rsidRPr="00CF1D53">
        <w:rPr>
          <w:rFonts w:eastAsia="Times New Roman" w:cstheme="minorHAnsi"/>
          <w:szCs w:val="20"/>
        </w:rPr>
        <w:br/>
        <w:t xml:space="preserve">Decreto da AR n.º 68/XIV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56/2020 </w:t>
      </w:r>
      <w:r w:rsidRPr="00CF1D53">
        <w:rPr>
          <w:rFonts w:eastAsia="Times New Roman" w:cstheme="minorHAnsi"/>
          <w:szCs w:val="20"/>
        </w:rPr>
        <w:br/>
        <w:t xml:space="preserve">DR I série n.º 167, de 2020-08-27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Interdição de voos noturnos salvo por motivo de força maior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Relatores: Rui Cristina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223/XIV/1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Sétima Alteração à Lei n.º 32/2006, de 26 de Junho, alargando as situações de realização de inseminação </w:t>
      </w:r>
      <w:proofErr w:type="spellStart"/>
      <w:r w:rsidRPr="00CF1D53">
        <w:rPr>
          <w:rFonts w:eastAsia="Times New Roman" w:cstheme="minorHAnsi"/>
          <w:szCs w:val="20"/>
        </w:rPr>
        <w:t>post</w:t>
      </w:r>
      <w:proofErr w:type="spellEnd"/>
      <w:r w:rsidRPr="00CF1D53">
        <w:rPr>
          <w:rFonts w:eastAsia="Times New Roman" w:cstheme="minorHAnsi"/>
          <w:szCs w:val="20"/>
        </w:rPr>
        <w:t xml:space="preserve"> </w:t>
      </w:r>
      <w:proofErr w:type="spellStart"/>
      <w:r w:rsidRPr="00CF1D53">
        <w:rPr>
          <w:rFonts w:eastAsia="Times New Roman" w:cstheme="minorHAnsi"/>
          <w:szCs w:val="20"/>
        </w:rPr>
        <w:t>mortem</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1ª comissão </w:t>
      </w:r>
      <w:r w:rsidRPr="00CF1D53">
        <w:rPr>
          <w:rFonts w:eastAsia="Times New Roman" w:cstheme="minorHAnsi"/>
          <w:szCs w:val="20"/>
        </w:rPr>
        <w:br/>
        <w:t xml:space="preserve">DAR II série A n.º 100, de 2020-06-03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Garante o subsídio de doença a 100% para os casos de isolamento profilático por doença infetocontagiosa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14,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Com conexão com a 9.ª comissão e 13.ª comissão </w:t>
      </w:r>
      <w:r w:rsidRPr="00CF1D53">
        <w:rPr>
          <w:rFonts w:eastAsia="Times New Roman" w:cstheme="minorHAnsi"/>
          <w:szCs w:val="20"/>
        </w:rPr>
        <w:br/>
        <w:t xml:space="preserve">Relatores: Pedro Rodrigues (PSD)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Título: Segunda alteração à Lei nº 25/2012, de 16 de Julho "Regula as diretivas antecipadas de vontade, designadamente sob a forma de testamento vital, e a nomeação de procurador de cuidados de saúde e cria o registo Nacional do testamento Vital (</w:t>
      </w:r>
      <w:proofErr w:type="spellStart"/>
      <w:r w:rsidRPr="00CF1D53">
        <w:rPr>
          <w:rFonts w:eastAsia="Times New Roman" w:cstheme="minorHAnsi"/>
          <w:szCs w:val="20"/>
        </w:rPr>
        <w:t>RENTEV</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226/XIV/1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9.ª alteração à Lei Orgânica n.º 1/2001, de 14 de agosto, que regula a eleição para os órgãos das autarquias locais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Alteração do texto inicial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2020-06-17 </w:t>
      </w:r>
      <w:r w:rsidRPr="00CF1D53">
        <w:rPr>
          <w:rFonts w:eastAsia="Times New Roman" w:cstheme="minorHAnsi"/>
          <w:szCs w:val="20"/>
        </w:rPr>
        <w:br/>
        <w:t xml:space="preserve">Relatores: Pedro Delgado Alves (PS) </w:t>
      </w:r>
      <w:r w:rsidRPr="00CF1D53">
        <w:rPr>
          <w:rFonts w:eastAsia="Times New Roman" w:cstheme="minorHAnsi"/>
          <w:szCs w:val="20"/>
        </w:rPr>
        <w:br/>
        <w:t xml:space="preserve">Discussão generalidade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de avocação pelo Plenário da votação na especialidade das propostas de alteração relativas ao Texto Final apresentado pela Comissão de Assuntos Constitucionais, Direitos, Liberdades e Garantias relativo ao Projeto de Lei n.º 226/XIV/1.ª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 Avocação requerida pelo BE e PAN - Proposta de alteração do PS e PSD – Alínea c) do n.º 3 do artigo 7.º da Lei Orgânica n.º 1/2001, de 14 de agosto, constante do artigo 2.º do 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Maioria absoluta dos Deputados em efetividade de funções, com recurso a votação eletrónica, nos termos do n.º 2 do artigo 166, alínea l) do artigo 164.º da CRP e n.º 5 do artigo 168.º da CRP e n.º 4 do artigo 94.º do RAR. </w:t>
      </w:r>
      <w:r w:rsidRPr="00CF1D53">
        <w:rPr>
          <w:rFonts w:eastAsia="Times New Roman" w:cstheme="minorHAnsi"/>
          <w:szCs w:val="20"/>
        </w:rPr>
        <w:br/>
      </w:r>
      <w:r w:rsidRPr="00CF1D53">
        <w:rPr>
          <w:rFonts w:eastAsia="Times New Roman" w:cstheme="minorHAnsi"/>
          <w:szCs w:val="20"/>
        </w:rPr>
        <w:lastRenderedPageBreak/>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A Favor: 107-</w:t>
      </w:r>
      <w:r w:rsidRPr="00CF1D53">
        <w:rPr>
          <w:rFonts w:eastAsia="Times New Roman" w:cstheme="minorHAnsi"/>
          <w:i/>
          <w:iCs/>
          <w:szCs w:val="20"/>
        </w:rPr>
        <w:t>PS</w:t>
      </w:r>
      <w:r w:rsidRPr="00CF1D53">
        <w:rPr>
          <w:rFonts w:eastAsia="Times New Roman" w:cstheme="minorHAnsi"/>
          <w:szCs w:val="20"/>
        </w:rPr>
        <w:t>, 77-</w:t>
      </w:r>
      <w:r w:rsidRPr="00CF1D53">
        <w:rPr>
          <w:rFonts w:eastAsia="Times New Roman" w:cstheme="minorHAnsi"/>
          <w:i/>
          <w:iCs/>
          <w:szCs w:val="20"/>
        </w:rPr>
        <w:t>PSD</w:t>
      </w:r>
      <w:r w:rsidRPr="00CF1D53">
        <w:rPr>
          <w:rFonts w:eastAsia="Times New Roman" w:cstheme="minorHAnsi"/>
          <w:szCs w:val="20"/>
        </w:rPr>
        <w:br/>
        <w:t>Contra: 19-</w:t>
      </w:r>
      <w:r w:rsidRPr="00CF1D53">
        <w:rPr>
          <w:rFonts w:eastAsia="Times New Roman" w:cstheme="minorHAnsi"/>
          <w:i/>
          <w:iCs/>
          <w:szCs w:val="20"/>
        </w:rPr>
        <w:t>BE</w:t>
      </w:r>
      <w:r w:rsidRPr="00CF1D53">
        <w:rPr>
          <w:rFonts w:eastAsia="Times New Roman" w:cstheme="minorHAnsi"/>
          <w:szCs w:val="20"/>
        </w:rPr>
        <w:t>, 5-</w:t>
      </w:r>
      <w:r w:rsidRPr="00CF1D53">
        <w:rPr>
          <w:rFonts w:eastAsia="Times New Roman" w:cstheme="minorHAnsi"/>
          <w:i/>
          <w:iCs/>
          <w:szCs w:val="20"/>
        </w:rPr>
        <w:t>CDS-PP</w:t>
      </w:r>
      <w:r w:rsidRPr="00CF1D53">
        <w:rPr>
          <w:rFonts w:eastAsia="Times New Roman" w:cstheme="minorHAnsi"/>
          <w:szCs w:val="20"/>
        </w:rPr>
        <w:t>, 3-</w:t>
      </w:r>
      <w:r w:rsidRPr="00CF1D53">
        <w:rPr>
          <w:rFonts w:eastAsia="Times New Roman" w:cstheme="minorHAnsi"/>
          <w:i/>
          <w:iCs/>
          <w:szCs w:val="20"/>
        </w:rPr>
        <w:t>PAN</w:t>
      </w:r>
      <w:r w:rsidRPr="00CF1D53">
        <w:rPr>
          <w:rFonts w:eastAsia="Times New Roman" w:cstheme="minorHAnsi"/>
          <w:szCs w:val="20"/>
        </w:rPr>
        <w:t>, 1-</w:t>
      </w:r>
      <w:r w:rsidRPr="00CF1D53">
        <w:rPr>
          <w:rFonts w:eastAsia="Times New Roman" w:cstheme="minorHAnsi"/>
          <w:i/>
          <w:iCs/>
          <w:szCs w:val="20"/>
        </w:rPr>
        <w:t>CH</w:t>
      </w:r>
      <w:r w:rsidRPr="00CF1D53">
        <w:rPr>
          <w:rFonts w:eastAsia="Times New Roman" w:cstheme="minorHAnsi"/>
          <w:szCs w:val="20"/>
        </w:rPr>
        <w:t>, 1-</w:t>
      </w:r>
      <w:r w:rsidRPr="00CF1D53">
        <w:rPr>
          <w:rFonts w:eastAsia="Times New Roman" w:cstheme="minorHAnsi"/>
          <w:i/>
          <w:iCs/>
          <w:szCs w:val="20"/>
        </w:rPr>
        <w:t>IL</w:t>
      </w:r>
      <w:r w:rsidRPr="00CF1D53">
        <w:rPr>
          <w:rFonts w:eastAsia="Times New Roman" w:cstheme="minorHAnsi"/>
          <w:szCs w:val="20"/>
        </w:rPr>
        <w:t>, 1-Cristina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Abstenção: 10-</w:t>
      </w:r>
      <w:r w:rsidRPr="00CF1D53">
        <w:rPr>
          <w:rFonts w:eastAsia="Times New Roman" w:cstheme="minorHAnsi"/>
          <w:i/>
          <w:iCs/>
          <w:szCs w:val="20"/>
        </w:rPr>
        <w:t>PCP</w:t>
      </w:r>
      <w:r w:rsidRPr="00CF1D53">
        <w:rPr>
          <w:rFonts w:eastAsia="Times New Roman" w:cstheme="minorHAnsi"/>
          <w:szCs w:val="20"/>
        </w:rPr>
        <w:t>, 2-</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Constitucionais, Direitos, Liberdades e Garantias relativo ao Projeto de Lei n.º 226/XIV/1.ª (PSD) </w:t>
      </w:r>
      <w:r w:rsidRPr="00CF1D53">
        <w:rPr>
          <w:rFonts w:eastAsia="Times New Roman" w:cstheme="minorHAnsi"/>
          <w:szCs w:val="20"/>
        </w:rPr>
        <w:br/>
        <w:t xml:space="preserve">Decreto da AR n.º 53/XIV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Orgânica n.º 1-A/2020 </w:t>
      </w:r>
      <w:r w:rsidRPr="00CF1D53">
        <w:rPr>
          <w:rFonts w:eastAsia="Times New Roman" w:cstheme="minorHAnsi"/>
          <w:szCs w:val="20"/>
        </w:rPr>
        <w:br/>
        <w:t xml:space="preserve">DR I série n.º 163, Supl., de 2020-08-21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8.ª alteração à Lei n.º 19/2003, de 20 de junho (Lei do Financiamento dos Partidos Políticos e das Campanhas Eleitorais) e 3.º alteração à Lei n.º 2/2005, de 10 de janeiro (Lei de organização e funcionamento da Entidade das Contas e Financiamentos Políticos)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114, de 2020-07-02 </w:t>
      </w:r>
      <w:r w:rsidRPr="00CF1D53">
        <w:rPr>
          <w:rFonts w:eastAsia="Times New Roman" w:cstheme="minorHAnsi"/>
          <w:szCs w:val="20"/>
        </w:rPr>
        <w:br/>
        <w:t xml:space="preserve">Terceira alteração ao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e texto inicial alterado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Alteração do título inicial e segunda 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Relatores: Jorge Lacão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240/XIV/1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259/XIV/1 (PCP)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228/XIV/1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Fixa os critérios de atribuição das compensações em acréscimo aos suplementos remuneratórios que se fundamentem na prestação de trabalho em condições de risco, penosidade e insalubridade (12ª alteração à Lei n.º 35/2014, de 20 de Junho - Lei Geral de Trabalho em Funções Públicas)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15, de 2020-03-18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Relatório efetuado em: 2020-06-02 </w:t>
      </w:r>
      <w:r w:rsidRPr="00CF1D53">
        <w:rPr>
          <w:rFonts w:eastAsia="Times New Roman" w:cstheme="minorHAnsi"/>
          <w:szCs w:val="20"/>
        </w:rPr>
        <w:br/>
        <w:t xml:space="preserve">Relatores: José Cancela Moura (PSD)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401/XIV/1 (BE) </w:t>
      </w:r>
      <w:r w:rsidRPr="00CF1D53">
        <w:rPr>
          <w:rFonts w:eastAsia="Times New Roman" w:cstheme="minorHAnsi"/>
          <w:szCs w:val="20"/>
        </w:rPr>
        <w:br/>
        <w:t xml:space="preserve">Discussão conjunta: Petição n.º 613/XIII/4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Administração Pública, Modernização Administrativa, Descentralização e Poder Local, sem votação, por 30 dias, dos Projetos de Lei n.º 228/XIV/1.ª (PCP) e 229/XIV/1.ª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229/XIV/1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Fixa o regime de atribuição e os montantes dos acréscimos em suplementos e outras compensações que se fundamentem na prestação de trabalho em condições de risco, penosidade e insalubridade (12ª alteração à Lei n.º 35/2014, de 20 de junho - Lei Geral de Trabalho em Funções Públicas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lastRenderedPageBreak/>
        <w:t>Separata</w:t>
      </w:r>
      <w:proofErr w:type="spellEnd"/>
      <w:r w:rsidRPr="00CF1D53">
        <w:rPr>
          <w:rFonts w:eastAsia="Times New Roman" w:cstheme="minorHAnsi"/>
          <w:szCs w:val="20"/>
        </w:rPr>
        <w:t xml:space="preserve"> n.º 15, de 2020-03-18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Relatório efetuado em: 2020-06-02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401/XIV/1 (BE) </w:t>
      </w:r>
      <w:r w:rsidRPr="00CF1D53">
        <w:rPr>
          <w:rFonts w:eastAsia="Times New Roman" w:cstheme="minorHAnsi"/>
          <w:szCs w:val="20"/>
        </w:rPr>
        <w:br/>
        <w:t xml:space="preserve">Discussão conjunta: Petição n.º 613/XIII/4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Administração Pública, Modernização Administrativa, Descentralização e Poder Local, sem votação, por 30 dias, dos Projetos de Lei n.º 228/XIV/1.ª (PCP) e 229/XIV/1.ª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230/XIV/1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Regime de proteção de pessoas singulares perante práticas abusivas decorrentes de diligências de cobrança extrajudicial de créditos vencidos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Relatores: Mónica Quintela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Sétima alteração à Lei nº 32/2006, de 26 de Junho, aumentando de três para cinco ciclos de tratamentos de segunda linha de Procriação Medicamente Assistida, comparticipados pelo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r>
      <w:r w:rsidRPr="00CF1D53">
        <w:rPr>
          <w:rFonts w:eastAsia="Times New Roman" w:cstheme="minorHAnsi"/>
          <w:szCs w:val="20"/>
        </w:rPr>
        <w:lastRenderedPageBreak/>
        <w:t xml:space="preserve">Comissão de Saúde </w:t>
      </w:r>
      <w:r w:rsidRPr="00CF1D53">
        <w:rPr>
          <w:rFonts w:eastAsia="Times New Roman" w:cstheme="minorHAnsi"/>
          <w:szCs w:val="20"/>
        </w:rPr>
        <w:br/>
        <w:t xml:space="preserve">DAR II série A n.º 109, de 2020-06-24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Garante a não exploração de novas fontes de hidrocarbonetos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Relatores: Joana Bento (PS) </w:t>
      </w:r>
      <w:r w:rsidRPr="00CF1D53">
        <w:rPr>
          <w:rFonts w:eastAsia="Times New Roman" w:cstheme="minorHAnsi"/>
          <w:szCs w:val="20"/>
        </w:rPr>
        <w:br/>
        <w:t xml:space="preserve">DAR II série A n.º 91, de 2020-05-20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Clara Marques Mendes </w:t>
      </w:r>
      <w:r w:rsidRPr="00CF1D53">
        <w:rPr>
          <w:rFonts w:eastAsia="Times New Roman" w:cstheme="minorHAnsi"/>
          <w:szCs w:val="20"/>
        </w:rPr>
        <w:br/>
        <w:t xml:space="preserve">Título: Alteração da denominação da freguesia de "Passos" no município de Fafe, para "Paços"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Relatório efetuado em: 2020-05-19 </w:t>
      </w:r>
      <w:r w:rsidRPr="00CF1D53">
        <w:rPr>
          <w:rFonts w:eastAsia="Times New Roman" w:cstheme="minorHAnsi"/>
          <w:szCs w:val="20"/>
        </w:rPr>
        <w:br/>
        <w:t xml:space="preserve">Relatores: Maria da Luz Rosinha (PS)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na especialidade </w:t>
      </w:r>
      <w:r w:rsidRPr="00CF1D53">
        <w:rPr>
          <w:rFonts w:eastAsia="Times New Roman" w:cstheme="minorHAnsi"/>
          <w:szCs w:val="20"/>
        </w:rPr>
        <w:br/>
        <w:t xml:space="preserve">Obrigatoriedade de votação na especialidade em Plenário, nos termos da alínea n) do artigo 164.º e do n.º 4 do artigo 168.º da CRP.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por unanimidade </w:t>
      </w:r>
      <w:r w:rsidRPr="00CF1D53">
        <w:rPr>
          <w:rFonts w:eastAsia="Times New Roman" w:cstheme="minorHAnsi"/>
          <w:szCs w:val="20"/>
        </w:rPr>
        <w:br/>
        <w:t xml:space="preserve">Decreto da AR n.º 28/XIV </w:t>
      </w:r>
      <w:r w:rsidRPr="00CF1D53">
        <w:rPr>
          <w:rFonts w:eastAsia="Times New Roman" w:cstheme="minorHAnsi"/>
          <w:szCs w:val="20"/>
        </w:rPr>
        <w:br/>
        <w:t xml:space="preserve">DAR II série A n.º 104, Supl., de 2020-06-15 </w:t>
      </w:r>
      <w:r w:rsidRPr="00CF1D53">
        <w:rPr>
          <w:rFonts w:eastAsia="Times New Roman" w:cstheme="minorHAnsi"/>
          <w:szCs w:val="20"/>
        </w:rPr>
        <w:br/>
        <w:t xml:space="preserve">Lei n.º 22/2020 </w:t>
      </w:r>
      <w:r w:rsidRPr="00CF1D53">
        <w:rPr>
          <w:rFonts w:eastAsia="Times New Roman" w:cstheme="minorHAnsi"/>
          <w:szCs w:val="20"/>
        </w:rPr>
        <w:br/>
        <w:t xml:space="preserve">DR I série n.º 128, de 2020-07-03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Criação do Grupo de Trabalho para a Regulamentação Legal das Profissões de Desgaste Rápido e criação da respetiva tabela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2020-05-13 </w:t>
      </w:r>
      <w:r w:rsidRPr="00CF1D53">
        <w:rPr>
          <w:rFonts w:eastAsia="Times New Roman" w:cstheme="minorHAnsi"/>
          <w:szCs w:val="20"/>
        </w:rPr>
        <w:br/>
        <w:t xml:space="preserve">Relatores: José Moura Soeiro (BE)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52, de 2020-05-14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268/XIV/1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251/XIV/1 (BE) </w:t>
      </w:r>
      <w:r w:rsidRPr="00CF1D53">
        <w:rPr>
          <w:rFonts w:eastAsia="Times New Roman" w:cstheme="minorHAnsi"/>
          <w:szCs w:val="20"/>
        </w:rPr>
        <w:br/>
        <w:t xml:space="preserve">Discussão conjunta: Petição n.º 597/XIII/4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Altera a Lei nº 19/2003, de 20 de Junho (Lei do Financiamento dos Partidos Políticos e das Campanhas Eleitorais), eliminando o benefício de isenção de Imposto Municipal sobre Imóveis (IMI) para os partidos políticos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Relatores: Jorge Lacão (PS)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240/XIV/1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259/XIV/1 (PCP)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r>
      <w:r w:rsidRPr="00CF1D53">
        <w:rPr>
          <w:rFonts w:eastAsia="Times New Roman" w:cstheme="minorHAnsi"/>
          <w:szCs w:val="20"/>
        </w:rPr>
        <w:lastRenderedPageBreak/>
        <w:t xml:space="preserve">Título: Altera o direito ao subsídio de doença para os casos de isolamento profilático por doença infetocontagiosa, procede à 6.ª alteração ao Decreto-Lei Nº 28/2004, de 4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14,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9ª comissão e 13ª comissão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Altera o Regime da Procriação Medicamente Assistida, permitindo a inseminação </w:t>
      </w:r>
      <w:proofErr w:type="spellStart"/>
      <w:r w:rsidRPr="00CF1D53">
        <w:rPr>
          <w:rFonts w:eastAsia="Times New Roman" w:cstheme="minorHAnsi"/>
          <w:szCs w:val="20"/>
        </w:rPr>
        <w:t>post</w:t>
      </w:r>
      <w:proofErr w:type="spellEnd"/>
      <w:r w:rsidRPr="00CF1D53">
        <w:rPr>
          <w:rFonts w:eastAsia="Times New Roman" w:cstheme="minorHAnsi"/>
          <w:szCs w:val="20"/>
        </w:rPr>
        <w:t xml:space="preserve"> </w:t>
      </w:r>
      <w:proofErr w:type="spellStart"/>
      <w:r w:rsidRPr="00CF1D53">
        <w:rPr>
          <w:rFonts w:eastAsia="Times New Roman" w:cstheme="minorHAnsi"/>
          <w:szCs w:val="20"/>
        </w:rPr>
        <w:t>mortem</w:t>
      </w:r>
      <w:proofErr w:type="spellEnd"/>
      <w:r w:rsidRPr="00CF1D53">
        <w:rPr>
          <w:rFonts w:eastAsia="Times New Roman" w:cstheme="minorHAnsi"/>
          <w:szCs w:val="20"/>
        </w:rPr>
        <w:t xml:space="preserve"> para realização de projeto parental claramente estabelecido (sétima alteração à Lei n.º 32/2006, de 26 de julho)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DAR II série A n.º 100, de 2020-06-03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Suplemento remuneratório dos elementos femininos das forças e serviços de segurança por motivo de gravidez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19, de 2020-05-28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2020-07-08 </w:t>
      </w:r>
      <w:r w:rsidRPr="00CF1D53">
        <w:rPr>
          <w:rFonts w:eastAsia="Times New Roman" w:cstheme="minorHAnsi"/>
          <w:szCs w:val="20"/>
        </w:rPr>
        <w:br/>
      </w:r>
      <w:r w:rsidRPr="00CF1D53">
        <w:rPr>
          <w:rFonts w:eastAsia="Times New Roman" w:cstheme="minorHAnsi"/>
          <w:szCs w:val="20"/>
        </w:rPr>
        <w:lastRenderedPageBreak/>
        <w:t xml:space="preserve">Relatores: Lina Lopes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239/XIV/1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Pagamento a 100% do subsídio de doença em caso de situações de tuberculose ou de outros casos de isolamento profilático por doença infetocontagiosa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14,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9ª comissão e 13ª comissão </w:t>
      </w:r>
      <w:r w:rsidRPr="00CF1D53">
        <w:rPr>
          <w:rFonts w:eastAsia="Times New Roman" w:cstheme="minorHAnsi"/>
          <w:szCs w:val="20"/>
        </w:rPr>
        <w:br/>
        <w:t xml:space="preserve">DAR II série A n.º 73, de 2020-04-08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240/XIV/1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Elimina os benefícios fiscais dos partidos políticos e reduz o valor das subvenções públicas (8ª alteração à Lei de Financiamento dos Partidos Políticos, Lei n.º 19/2003, de 20 de junho)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Relatores: Jorge Lacão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259/XIV/1 (PCP)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Pedro Filipe Soares </w:t>
      </w:r>
      <w:r w:rsidRPr="00CF1D53">
        <w:rPr>
          <w:rFonts w:eastAsia="Times New Roman" w:cstheme="minorHAnsi"/>
          <w:szCs w:val="20"/>
        </w:rPr>
        <w:br/>
        <w:t xml:space="preserve">Título: Procede à oitava alteração à lei n.º 19/2003, de 20 de junho, introduzindo medidas de </w:t>
      </w:r>
      <w:r w:rsidRPr="00CF1D53">
        <w:rPr>
          <w:rFonts w:eastAsia="Times New Roman" w:cstheme="minorHAnsi"/>
          <w:szCs w:val="20"/>
        </w:rPr>
        <w:lastRenderedPageBreak/>
        <w:t xml:space="preserve">justiça fiscal e igualdade de tratamento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Relatores: Jorge Lacão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240/XIV/1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259/XIV/1 (PCP)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Maria Cardoso </w:t>
      </w:r>
      <w:r w:rsidRPr="00CF1D53">
        <w:rPr>
          <w:rFonts w:eastAsia="Times New Roman" w:cstheme="minorHAnsi"/>
          <w:szCs w:val="20"/>
        </w:rPr>
        <w:br/>
        <w:t xml:space="preserve">Título: Procede à nona alteração à Lei Eleitoral dos Órgãos das Autarquias Locais, aprovada pela Lei Orgânica n.º 1/2001, de 14 de agosto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2020-06-17 </w:t>
      </w:r>
      <w:r w:rsidRPr="00CF1D53">
        <w:rPr>
          <w:rFonts w:eastAsia="Times New Roman" w:cstheme="minorHAnsi"/>
          <w:szCs w:val="20"/>
        </w:rPr>
        <w:br/>
        <w:t xml:space="preserve">Relatores: Pedro Delgado Alves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Impede o apoio institucional à realização de espetáculos que inflijam sofrimento físico ou psíquico ou provoquem a morte de animais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r>
      <w:r w:rsidRPr="00CF1D53">
        <w:rPr>
          <w:rFonts w:eastAsia="Times New Roman" w:cstheme="minorHAnsi"/>
          <w:szCs w:val="20"/>
        </w:rPr>
        <w:lastRenderedPageBreak/>
        <w:t xml:space="preserve">Comissão de Cultura e Comunicação </w:t>
      </w:r>
      <w:r w:rsidRPr="00CF1D53">
        <w:rPr>
          <w:rFonts w:eastAsia="Times New Roman" w:cstheme="minorHAnsi"/>
          <w:szCs w:val="20"/>
        </w:rPr>
        <w:br/>
        <w:t xml:space="preserve">Relatório efetuado em: 2020-05-05 </w:t>
      </w:r>
      <w:r w:rsidRPr="00CF1D53">
        <w:rPr>
          <w:rFonts w:eastAsia="Times New Roman" w:cstheme="minorHAnsi"/>
          <w:szCs w:val="20"/>
        </w:rPr>
        <w:br/>
        <w:t xml:space="preserve">Relatores: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(PSD)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1236/XIII/4 (Cidadãos)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468/XIV/1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Marina Gonçalves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Ana Passos (PS), Célia Paz (PS), Rita Borges Madeira (PS), Alexandra Tavares de Moura (PS), Carlos Brás (PS), Eduardo Barroco de Melo (PS), Joana Sá Pereira (PS), Maria Begonha (PS), Tiago Estevão Martins (PS), Luís Graça (PS), Miguel Matos (PS), Tiago Barbosa Ribeiro (PS), Bacelar de Vasconcelos (PS), Hugo Carvalho (PS), Carla Sousa (PS), Maria Antónia de Almeida Santos (PS), Filipe Pacheco (PS), André Pinotes Batista (PS), Anabela Rodrigues (PS), Isabel Rodrigues (PS), Olavo Câmara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Pedro Delgado Alves (PS), Bruno Aragão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Diogo Leão (PS), Cláudia Santos (PS), Filipe Neto Brandão (PS), Porfírio Silva (PS), Susana Correia (PS), Hugo Oliveira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Luís Soares (PS), Elza Pais (PS), Catarina Marcelino (PS)</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Regime de Incentivos para Lusodescendentes e Portugueses Emigrados que pretendam frequentar Instituições de Ensino Superior Públicas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2020-06-16 </w:t>
      </w:r>
      <w:r w:rsidRPr="00CF1D53">
        <w:rPr>
          <w:rFonts w:eastAsia="Times New Roman" w:cstheme="minorHAnsi"/>
          <w:szCs w:val="20"/>
        </w:rPr>
        <w:br/>
        <w:t xml:space="preserve">Relatores: Maria Begonha (PS) </w:t>
      </w:r>
      <w:r w:rsidRPr="00CF1D53">
        <w:rPr>
          <w:rFonts w:eastAsia="Times New Roman" w:cstheme="minorHAnsi"/>
          <w:szCs w:val="20"/>
        </w:rPr>
        <w:br/>
        <w:t xml:space="preserve">DAR II série A n.º 105, de 2020-06-17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Incorpora no Código do Trabalho as faltas motivadas por isolamento </w:t>
      </w:r>
      <w:proofErr w:type="spellStart"/>
      <w:r w:rsidRPr="00CF1D53">
        <w:rPr>
          <w:rFonts w:eastAsia="Times New Roman" w:cstheme="minorHAnsi"/>
          <w:szCs w:val="20"/>
        </w:rPr>
        <w:t>profiláctico</w:t>
      </w:r>
      <w:proofErr w:type="spellEnd"/>
      <w:r w:rsidRPr="00CF1D53">
        <w:rPr>
          <w:rFonts w:eastAsia="Times New Roman" w:cstheme="minorHAnsi"/>
          <w:szCs w:val="20"/>
        </w:rPr>
        <w:t xml:space="preserve"> como justificadas e atribui aos beneficiários um montante diário de subsídio de doença correspondente a 100% da remuneração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Alteração do título e texto iniciais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Separata n.º 14,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9ª comissão e 13ª comissão </w:t>
      </w:r>
      <w:r w:rsidRPr="00CF1D53">
        <w:rPr>
          <w:rFonts w:eastAsia="Times New Roman" w:cstheme="minorHAnsi"/>
          <w:szCs w:val="20"/>
        </w:rPr>
        <w:br/>
        <w:t xml:space="preserve">DAR II série A n.º 73, de 2020-04-08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Código do Trabalho e a Lei Geral do Trabalho em Funções Públicas, reforçando os direitos dos trabalhadores no regime de trabalho </w:t>
      </w:r>
      <w:proofErr w:type="spellStart"/>
      <w:r w:rsidRPr="00CF1D53">
        <w:rPr>
          <w:rFonts w:eastAsia="Times New Roman" w:cstheme="minorHAnsi"/>
          <w:szCs w:val="20"/>
        </w:rPr>
        <w:t>nocturno</w:t>
      </w:r>
      <w:proofErr w:type="spellEnd"/>
      <w:r w:rsidRPr="00CF1D53">
        <w:rPr>
          <w:rFonts w:eastAsia="Times New Roman" w:cstheme="minorHAnsi"/>
          <w:szCs w:val="20"/>
        </w:rPr>
        <w:t xml:space="preserve"> e por turnos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17, de 2020-04-22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Garante o acesso à gestação de substituição, procedendo à sétima alteração à Lei n.º 32/2006, de 26 de Julho (procriação medicamente assistida)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DAR II série A n.º 91, de 2020-05-20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Revoga benefícios fiscais atribuídos aos Partidos Políticos, diminui os limites das despesas de campanha eleitoral e reestabelece limites das receitas de angariação de fundos (oitava alteração à Lei n.º 19/2003, de 20 de Junho)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Relatores: Jorge Lacão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240/XIV/1 (IL) </w:t>
      </w:r>
      <w:r w:rsidRPr="00CF1D53">
        <w:rPr>
          <w:rFonts w:eastAsia="Times New Roman" w:cstheme="minorHAnsi"/>
          <w:szCs w:val="20"/>
        </w:rPr>
        <w:lastRenderedPageBreak/>
        <w:t xml:space="preserve">,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259/XIV/1 (PCP)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249/XIV/1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Estabelece a moratória aos processos de despejo decorrentes da liberalização da Lei do Arrendamento Urbano até á construção de um robusto parque habitacional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Costa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Consagra os crimes de violação, de coação sexual e de abuso sexual de pessoa incapaz de resistência como crimes públicos (47.ª alteração ao Código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2020-06-03 </w:t>
      </w:r>
      <w:r w:rsidRPr="00CF1D53">
        <w:rPr>
          <w:rFonts w:eastAsia="Times New Roman" w:cstheme="minorHAnsi"/>
          <w:szCs w:val="20"/>
        </w:rPr>
        <w:br/>
        <w:t xml:space="preserve">Relatores: Cláudia Santos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defesa da liberdade de expressão e da dignidade da pessoa humana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Isabel Alves Moreira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Garante o reforço dos direitos aos trabalhadores por turnos e noturno (Alteração ao Código de Trabalho e á Lei de Trabalho em Funções Públicas)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17, de 2020-04-22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253/XIV/1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Aprova regras de transparência aplicáveis a entidades privadas que realizam representação legítima de interesses junto de entidades públicas e procede à criação de um registo de transparência da representação de interesses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14ª comissão </w:t>
      </w:r>
      <w:r w:rsidRPr="00CF1D53">
        <w:rPr>
          <w:rFonts w:eastAsia="Times New Roman" w:cstheme="minorHAnsi"/>
          <w:szCs w:val="20"/>
        </w:rPr>
        <w:br/>
        <w:t xml:space="preserve">Relatores: Pedro Delgado Alves (PS) , Catarina Rocha Ferreira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254/XIV/1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Fernando Anastácio </w:t>
      </w:r>
      <w:r w:rsidRPr="00CF1D53">
        <w:rPr>
          <w:rFonts w:eastAsia="Times New Roman" w:cstheme="minorHAnsi"/>
          <w:szCs w:val="20"/>
        </w:rPr>
        <w:br/>
        <w:t xml:space="preserve">Título: Procede à interpretação do Decreto-Lei n.º 111/2012, de 23 de maio, clarificando o respetivo âmbito subjetivo de aplicação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lastRenderedPageBreak/>
        <w:t xml:space="preserve">Conexão com a 6ª comissão e 9ª comissão </w:t>
      </w:r>
      <w:r w:rsidRPr="00CF1D53">
        <w:rPr>
          <w:rFonts w:eastAsia="Times New Roman" w:cstheme="minorHAnsi"/>
          <w:szCs w:val="20"/>
        </w:rPr>
        <w:br/>
        <w:t xml:space="preserve">Relatores: João Cotrim de Figueiredo (IL)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270/XIV/1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420/XIV/1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Orçamento e Finanças, sem votação, por 15 dias, do Projeto de Lei n.º 254/XIV/1.ª (PS)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Reforça o subsídio de doença em caso de surto epidémico e assegura que não há perda de remuneração em situação de isolamento profilático por doença infectocontagiosa (6.ª alteração do Decreto-Lei n.º 28/2004, de 4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14,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9ª comissão e 13ª comissão </w:t>
      </w:r>
      <w:r w:rsidRPr="00CF1D53">
        <w:rPr>
          <w:rFonts w:eastAsia="Times New Roman" w:cstheme="minorHAnsi"/>
          <w:szCs w:val="20"/>
        </w:rPr>
        <w:br/>
        <w:t xml:space="preserve">DAR II série A n.º 73, de 2020-04-08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necessidade de avaliação de impacto da prática agrícola em modo intensivo e </w:t>
      </w:r>
      <w:proofErr w:type="spellStart"/>
      <w:r w:rsidRPr="00CF1D53">
        <w:rPr>
          <w:rFonts w:eastAsia="Times New Roman" w:cstheme="minorHAnsi"/>
          <w:szCs w:val="20"/>
        </w:rPr>
        <w:t>superintensivo</w:t>
      </w:r>
      <w:proofErr w:type="spellEnd"/>
      <w:r w:rsidRPr="00CF1D53">
        <w:rPr>
          <w:rFonts w:eastAsia="Times New Roman" w:cstheme="minorHAnsi"/>
          <w:szCs w:val="20"/>
        </w:rPr>
        <w:t xml:space="preserve"> de espécies arbóreas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59, de 2020-03-09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José Luís Ferreira (PEV)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86/XIV/1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156/XIV/1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98/XIV/1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159/XIV/1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274/XIV/1 (BE)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não utilização de dinheiros públicos para financiamento de </w:t>
      </w:r>
      <w:proofErr w:type="spellStart"/>
      <w:r w:rsidRPr="00CF1D53">
        <w:rPr>
          <w:rFonts w:eastAsia="Times New Roman" w:cstheme="minorHAnsi"/>
          <w:szCs w:val="20"/>
        </w:rPr>
        <w:t>actividades</w:t>
      </w:r>
      <w:proofErr w:type="spellEnd"/>
      <w:r w:rsidRPr="00CF1D53">
        <w:rPr>
          <w:rFonts w:eastAsia="Times New Roman" w:cstheme="minorHAnsi"/>
          <w:szCs w:val="20"/>
        </w:rPr>
        <w:t xml:space="preserve"> tauromáquicas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59, de 2020-03-09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2020-05-26 </w:t>
      </w:r>
      <w:r w:rsidRPr="00CF1D53">
        <w:rPr>
          <w:rFonts w:eastAsia="Times New Roman" w:cstheme="minorHAnsi"/>
          <w:szCs w:val="20"/>
        </w:rPr>
        <w:br/>
        <w:t xml:space="preserve">Relatores: Beatriz Gomes Dias (BE)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1236/XIII/4 (Cidadãos)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468/XIV/1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Célia Paz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Eduardo Barroco de Melo (PS), Joana Sá Pereira (PS), Maria Begonha (PS), Tiago Estevão Martins (PS), Luís Graça (PS), Miguel Matos (PS), Tiago Barbosa Ribeiro (PS), Bacelar de Vasconcelos (PS), Hugo Carvalho (PS), Carla Sousa (PS), Maria Antónia de Almeida Santos (PS), Filipe Pacheco (PS), André Pinotes Batista (PS), Anabela Rodrigues (PS), Olavo Câmara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Marina Gonçalves (PS), Bruno Aragão (PS), Diogo Leão (PS), Cláudia Santos (PS), Filipe Neto Brandão (PS), Porfírio Silva (PS), Susana Correia (PS), Hugo Oliveira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Luís Soares (PS), Elza Pais (PS), Pedro Delgado Alves (PS)</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Garante a gratuitidade da linha SNS 24, e para os demais serviços, prestados por entidades públicas e empresas que prestam serviços públicos, impõe alternativas aos números de valor acrescentado para o consumidor/utente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r>
      <w:r w:rsidRPr="00CF1D53">
        <w:rPr>
          <w:rFonts w:eastAsia="Times New Roman" w:cstheme="minorHAnsi"/>
          <w:szCs w:val="20"/>
        </w:rPr>
        <w:lastRenderedPageBreak/>
        <w:t xml:space="preserve">Comissão de Administração Pública, Modernização Administrativa, Descentralização e Poder Local </w:t>
      </w:r>
      <w:r w:rsidRPr="00CF1D53">
        <w:rPr>
          <w:rFonts w:eastAsia="Times New Roman" w:cstheme="minorHAnsi"/>
          <w:szCs w:val="20"/>
        </w:rPr>
        <w:br/>
        <w:t xml:space="preserve">Conexão com a 6ª comissão, 9ª comissão e 11ª comissão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a requerer a votação na generalidade, especialidade e votação final global do Projeto de Lei n.º 258/XIV/1.ª (PEV)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259/XIV/1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PCP </w:t>
      </w:r>
      <w:r w:rsidRPr="00CF1D53">
        <w:rPr>
          <w:rFonts w:eastAsia="Times New Roman" w:cstheme="minorHAnsi"/>
          <w:szCs w:val="20"/>
        </w:rPr>
        <w:br/>
        <w:t xml:space="preserve">Primeiro Subscritor: João Oliveira </w:t>
      </w:r>
      <w:r w:rsidRPr="00CF1D53">
        <w:rPr>
          <w:rFonts w:eastAsia="Times New Roman" w:cstheme="minorHAnsi"/>
          <w:szCs w:val="20"/>
        </w:rPr>
        <w:br/>
        <w:t xml:space="preserve">Título: Reduz o financiamento público aos partidos políticos e às campanhas eleitorais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Relatores: Jorge Lacão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240/XIV/1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248/XIV/1 (PAN)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Reparação das injustiças fiscais contra os pensionistas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10.ª Comissão </w:t>
      </w:r>
      <w:r w:rsidRPr="00CF1D53">
        <w:rPr>
          <w:rFonts w:eastAsia="Times New Roman" w:cstheme="minorHAnsi"/>
          <w:szCs w:val="20"/>
        </w:rPr>
        <w:br/>
        <w:t xml:space="preserve">Relatores: Marina Gonçalves (PS)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441/XIV/1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426/XIV/1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Orçamento e Finanças, sem votação, por 30 dias, do Projeto de Lei n.º 260/XIV/1.ª (PSD)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Votação Especialidade (Final Global) </w:t>
      </w:r>
      <w:r w:rsidRPr="00CF1D53">
        <w:rPr>
          <w:rFonts w:eastAsia="Times New Roman" w:cstheme="minorHAnsi"/>
          <w:szCs w:val="20"/>
        </w:rPr>
        <w:br/>
      </w:r>
      <w:r w:rsidRPr="00CF1D53">
        <w:rPr>
          <w:rFonts w:eastAsia="Times New Roman" w:cstheme="minorHAnsi"/>
          <w:szCs w:val="20"/>
        </w:rPr>
        <w:lastRenderedPageBreak/>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votação na generalidade, especialidade e final global do Projeto de Lei n.º 260/XIV/1.ª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Proíbe o despedimento até 31 de julho de 2020 e impede a denúncia do contrato durante o período experimental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Assegura a aplicação do Decreto-Lei n.º 10-A/2020, de 13 de Março, às Instituições particulares de solidariedade social, às associações de autarquias locais e às entidades do sector empresarial local (Primeira alteração ao Decreto-Lei n.º 10-A/2020, de 13 de Março)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13.ª Comissão </w:t>
      </w:r>
      <w:r w:rsidRPr="00CF1D53">
        <w:rPr>
          <w:rFonts w:eastAsia="Times New Roman" w:cstheme="minorHAnsi"/>
          <w:szCs w:val="20"/>
        </w:rPr>
        <w:br/>
        <w:t xml:space="preserve">Relatores: Jorge Paulo Oliveira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Consagra a obrigatoriedade do subsídio de refeição, procedendo à 15ª alteração ao Código do Trabalho, aprovado pela Lei n.º 7/2009, de 12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16, de 2020-04-15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Alarga, nos termos do Decreto-Lei n.º 10-A/2020, de 13 de março, as faltas justificadas durante as férias da páscoa e reconhece as faltas para assistência aos idosos dependentes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w:t>
      </w:r>
      <w:r w:rsidRPr="00CF1D53">
        <w:rPr>
          <w:rFonts w:eastAsia="Times New Roman" w:cstheme="minorHAnsi"/>
          <w:szCs w:val="20"/>
        </w:rPr>
        <w:lastRenderedPageBreak/>
        <w:t xml:space="preserve">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Altera a Lei da televisão de modo a prever que o serviço público de televisão assegura programação estimuladora e adequada de exercício físico e de boa nutrição, em caso de isolamento social prolongado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a requerer a votação na generalidade, especialidade e votação final global do Projeto de Lei n.º 265/XIV/1.ª (PEV)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Proposta de Lei n.º 23/XIV/1.ª (G </w:t>
      </w:r>
      <w:proofErr w:type="spellStart"/>
      <w:r w:rsidRPr="00CF1D53">
        <w:rPr>
          <w:rFonts w:eastAsia="Times New Roman" w:cstheme="minorHAnsi"/>
          <w:szCs w:val="20"/>
        </w:rPr>
        <w:t>OV</w:t>
      </w:r>
      <w:proofErr w:type="spellEnd"/>
      <w:r w:rsidRPr="00CF1D53">
        <w:rPr>
          <w:rFonts w:eastAsia="Times New Roman" w:cstheme="minorHAnsi"/>
          <w:szCs w:val="20"/>
        </w:rPr>
        <w:t xml:space="preserve">),à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Estabelece o número máximo de horas diárias e semanais aos trabalhadores que se encontrem em regime de teletrabalho para prestar assistência aos filhos e dependentes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67, de 2020-03-26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13.ª Comissão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267/XIV/1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Alarga, nos termos do Decreto-Lei n.º 10-A/2020, de 13 de março, a idade das crianças para efeitos de subsídio de assistência a filho e neto e de faltas dos trabalhadores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67, de 2020-03-26 </w:t>
      </w:r>
      <w:r w:rsidRPr="00CF1D53">
        <w:rPr>
          <w:rFonts w:eastAsia="Times New Roman" w:cstheme="minorHAnsi"/>
          <w:szCs w:val="20"/>
        </w:rPr>
        <w:br/>
        <w:t xml:space="preserve">Retirada da iniciativa em 2020-03-26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Novo Regime Jurídico do Trabalho Portuário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16, de 2020-04-15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6ª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269/XIV/1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Impede as instituições bancárias de cobrar quaisquer comissões pelas operações realizadas através de aplicações digitais ou plataformas </w:t>
      </w:r>
      <w:proofErr w:type="spellStart"/>
      <w:r w:rsidRPr="00CF1D53">
        <w:rPr>
          <w:rFonts w:eastAsia="Times New Roman" w:cstheme="minorHAnsi"/>
          <w:szCs w:val="20"/>
        </w:rPr>
        <w:t>on</w:t>
      </w:r>
      <w:proofErr w:type="spellEnd"/>
      <w:r w:rsidRPr="00CF1D53">
        <w:rPr>
          <w:rFonts w:eastAsia="Times New Roman" w:cstheme="minorHAnsi"/>
          <w:szCs w:val="20"/>
        </w:rPr>
        <w:t xml:space="preserve"> </w:t>
      </w:r>
      <w:proofErr w:type="spellStart"/>
      <w:r w:rsidRPr="00CF1D53">
        <w:rPr>
          <w:rFonts w:eastAsia="Times New Roman" w:cstheme="minorHAnsi"/>
          <w:szCs w:val="20"/>
        </w:rPr>
        <w:t>line</w:t>
      </w:r>
      <w:proofErr w:type="spellEnd"/>
      <w:r w:rsidRPr="00CF1D53">
        <w:rPr>
          <w:rFonts w:eastAsia="Times New Roman" w:cstheme="minorHAnsi"/>
          <w:szCs w:val="20"/>
        </w:rPr>
        <w:t xml:space="preserve">, enquanto se determinar ou solicitar isolamento social, decorrente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a requerer a votação na generalidade, especialidade e votação final global do Projeto de Lei n.º 269/XIV/1.ª (PEV)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 substituição do artigo 1.º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 - substituição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 - emenda do artigo 4.º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270/XIV/1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Procede à quarta alteração ao Decreto-Lei n.º 111/2012, de 23 de maio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Relatores: João Cotrim de Figueiredo (IL)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254/XIV/1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420/XIV/1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Orçamento e Finanças, sem votação, por 15 dias, do Projeto de Lei n.º 270/XIV/1.ª (PSD)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Reforço da linha telefónica da Segurança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13.ª Comissão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w:t>
      </w:r>
      <w:r w:rsidRPr="00CF1D53">
        <w:rPr>
          <w:rFonts w:eastAsia="Times New Roman" w:cstheme="minorHAnsi"/>
          <w:szCs w:val="20"/>
        </w:rPr>
        <w:lastRenderedPageBreak/>
        <w:t xml:space="preserve">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272/XIV/1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atribuição de um prazo de três meses de moratória nos contratos de arrendamento habitacional e não habitacional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10.ª Comissão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18/XIV/1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21/XIV/1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285/XIV/1 (PCP)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10-J/2020, de 26 de março, reforçando os apoios destinados às Entidades da Economia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w:t>
      </w:r>
      <w:r w:rsidRPr="00CF1D53">
        <w:rPr>
          <w:rFonts w:eastAsia="Times New Roman" w:cstheme="minorHAnsi"/>
          <w:szCs w:val="20"/>
        </w:rPr>
        <w:lastRenderedPageBreak/>
        <w:t xml:space="preserve">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10-A/2020, de 13 de março, a Lei n.º 1-A/2020, de 19 de março e o Decreto-Lei n.º 10-K/2020, de 26 de março, conferindo maior proteção aos profissionais, às famílias e aos grupos de risco em resposta à situação epidemiológica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Suspende o pagamento relativo ao alojamento em residência universitária, enquanto estiverem determinadas as medidas restritivas relacionadas com 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w:t>
      </w:r>
      <w:r w:rsidRPr="00CF1D53">
        <w:rPr>
          <w:rFonts w:eastAsia="Times New Roman" w:cstheme="minorHAnsi"/>
          <w:szCs w:val="20"/>
        </w:rPr>
        <w:lastRenderedPageBreak/>
        <w:t xml:space="preserve">(PAN)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Suspende o pagamento das propinas enquanto estiverem determinadas as medidas restritivas relacionadas com 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277/XIV/1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Suspende todos os processos de participação e consulta pública, enquanto vigorarem as medidas que impõem ou aconselham o isolamento social, decorrentes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Atribuição de subsídio a trabalhadores em condições de risco, penosidade e insalubridade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279/XIV/1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Apoio aos trabalhadores da pesca pela suspensão da atividade, devido à COVID-19 através do fundo de compensação salarial dos profissionais da pesca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Alteração do título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lastRenderedPageBreak/>
        <w:t xml:space="preserve">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COVID-19 - Cria um linha gratuita de apoio à população para promover a saúde mental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Estabelece o Prolongamento do Tempo de Vigência das Licenças de Aprendizagem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Pedro Filipe Soares </w:t>
      </w:r>
      <w:r w:rsidRPr="00CF1D53">
        <w:rPr>
          <w:rFonts w:eastAsia="Times New Roman" w:cstheme="minorHAnsi"/>
          <w:szCs w:val="20"/>
        </w:rPr>
        <w:br/>
        <w:t xml:space="preserve">Título: Medidas de emergência para responder à crise económica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a requerer a votação na generalidade, especialidade e votação final global do Projeto de Lei n.º 282/XIV/1.ª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artigo 3.º-A ao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Restantes artigos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Pedro Filipe Soares </w:t>
      </w:r>
      <w:r w:rsidRPr="00CF1D53">
        <w:rPr>
          <w:rFonts w:eastAsia="Times New Roman" w:cstheme="minorHAnsi"/>
          <w:szCs w:val="20"/>
        </w:rPr>
        <w:br/>
        <w:t xml:space="preserve">Título: Medidas de emergência para responder à crise pandémica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Pedro Filipe Soares </w:t>
      </w:r>
      <w:r w:rsidRPr="00CF1D53">
        <w:rPr>
          <w:rFonts w:eastAsia="Times New Roman" w:cstheme="minorHAnsi"/>
          <w:szCs w:val="20"/>
        </w:rPr>
        <w:br/>
        <w:t xml:space="preserve">Título: Medidas de emergência para responder à crise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Alteração do título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69, de 2020-03-30 </w:t>
      </w:r>
      <w:r w:rsidRPr="00CF1D53">
        <w:rPr>
          <w:rFonts w:eastAsia="Times New Roman" w:cstheme="minorHAnsi"/>
          <w:szCs w:val="20"/>
        </w:rPr>
        <w:br/>
      </w:r>
      <w:r w:rsidRPr="00CF1D53">
        <w:rPr>
          <w:rFonts w:eastAsia="Times New Roman" w:cstheme="minorHAnsi"/>
          <w:szCs w:val="20"/>
        </w:rPr>
        <w:lastRenderedPageBreak/>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a requerer a votação na generalidade, especialidade e votação final global do Projeto de Lei n.º 284/XIV/1.ª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de emenda ao artigo 3.º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 Alíneas e) e f)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BE, de emenda ao artigo 3.º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 Alíneas restantes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artigo 3.º-A ao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Restantes artigos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Suspende os prazos judiciais e a prática de atos processuais e procedimentais até à cessação da situação excecional de prevenção, contenção, mitigação e tratamento da infeção epidemiológica por SARS-CoV-2 e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18/XIV/1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21/XIV/1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272/XIV/1 (CH)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a requerer a votação na generalidade, especialidade e votação final global do Projeto de Lei n.º 285/XIV/1.ª (PCP)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18/XIV/1.ª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20/XIV/1.ª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ao Projeto de Lei n.º 285/XIV/1.ª (PCP) e ao Projeto de Lei n.º 292/XIV/1.ª (PCP) </w:t>
      </w:r>
      <w:r w:rsidRPr="00CF1D53">
        <w:rPr>
          <w:rFonts w:eastAsia="Times New Roman" w:cstheme="minorHAnsi"/>
          <w:szCs w:val="20"/>
        </w:rPr>
        <w:br/>
        <w:t xml:space="preserve">Decreto da AR n.º 6/XIV </w:t>
      </w:r>
      <w:r w:rsidRPr="00CF1D53">
        <w:rPr>
          <w:rFonts w:eastAsia="Times New Roman" w:cstheme="minorHAnsi"/>
          <w:szCs w:val="20"/>
        </w:rPr>
        <w:br/>
        <w:t xml:space="preserve">DAR II série A n.º 72, Supl., de 2020-04-03 </w:t>
      </w:r>
      <w:r w:rsidRPr="00CF1D53">
        <w:rPr>
          <w:rFonts w:eastAsia="Times New Roman" w:cstheme="minorHAnsi"/>
          <w:szCs w:val="20"/>
        </w:rPr>
        <w:br/>
        <w:t xml:space="preserve">Lei n.º 4-A/2020 </w:t>
      </w:r>
      <w:r w:rsidRPr="00CF1D53">
        <w:rPr>
          <w:rFonts w:eastAsia="Times New Roman" w:cstheme="minorHAnsi"/>
          <w:szCs w:val="20"/>
        </w:rPr>
        <w:br/>
        <w:t xml:space="preserve">DR I série n.º 68, 3.º Supl., de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um regime de carência de capital a aplicar aos créditos à habitação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Medidas excecionais de apoio aos estudantes do Ensino Superior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lastRenderedPageBreak/>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Aprova um conjunto de medidas excecionais e temporárias para salvaguarda dos direitos dos trabalhadores do Sistema Científico e Tecnológico Nacional e do trabalho científico, técnico e de gestão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289/XIV/1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Estabelece medidas excecionais para reforçar a resposta do Serviço Nacional de Saúde no tratamento de doentes com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290/XIV/1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Determina a invalidade dos atos praticados em violação das normas do Código do Trabalho ou outra legislação especial de trabalho no período em que vigorarem as medidas excecionais e temporárias de resposta à epidemia por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Torna mais abrangente o regime de </w:t>
      </w:r>
      <w:proofErr w:type="spellStart"/>
      <w:r w:rsidRPr="00CF1D53">
        <w:rPr>
          <w:rFonts w:eastAsia="Times New Roman" w:cstheme="minorHAnsi"/>
          <w:szCs w:val="20"/>
        </w:rPr>
        <w:t>layoff</w:t>
      </w:r>
      <w:proofErr w:type="spellEnd"/>
      <w:r w:rsidRPr="00CF1D53">
        <w:rPr>
          <w:rFonts w:eastAsia="Times New Roman" w:cstheme="minorHAnsi"/>
          <w:szCs w:val="20"/>
        </w:rPr>
        <w:t xml:space="preserve"> simplificado (1.ª alteração ao Decreto-Lei n.º 10-G/2020, de 26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lastRenderedPageBreak/>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Adota disposições para assegurar o equilíbrio financeiro das autarquias locais (Primeira alteração à Lei n.º 1-A/2020, de 19 de março – Medidas excecionais e temporárias de resposta à situação epidemiológica provocada pelo coronavírus SARS-CoV-2 e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20/XIV/1 (Governo)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a requerer a votação na generalidade, especialidade e votação final global do Projeto de Lei n.º 292/XIV/1.ª (PCP)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18/XIV/1.ª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20/XIV/1.ª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ao Projeto de Lei n.º 285/XIV/1.ª (PCP) e ao Projeto de Lei n.º 292/XIV/1.ª (PCP) </w:t>
      </w:r>
      <w:r w:rsidRPr="00CF1D53">
        <w:rPr>
          <w:rFonts w:eastAsia="Times New Roman" w:cstheme="minorHAnsi"/>
          <w:szCs w:val="20"/>
        </w:rPr>
        <w:br/>
        <w:t xml:space="preserve">Decreto da AR n.º 7/XIV </w:t>
      </w:r>
      <w:r w:rsidRPr="00CF1D53">
        <w:rPr>
          <w:rFonts w:eastAsia="Times New Roman" w:cstheme="minorHAnsi"/>
          <w:szCs w:val="20"/>
        </w:rPr>
        <w:br/>
        <w:t xml:space="preserve">DAR II série A n.º 72, Supl., de 2020-04-03 </w:t>
      </w:r>
      <w:r w:rsidRPr="00CF1D53">
        <w:rPr>
          <w:rFonts w:eastAsia="Times New Roman" w:cstheme="minorHAnsi"/>
          <w:szCs w:val="20"/>
        </w:rPr>
        <w:br/>
        <w:t xml:space="preserve">Lei n.º 4-B/2020 </w:t>
      </w:r>
      <w:r w:rsidRPr="00CF1D53">
        <w:rPr>
          <w:rFonts w:eastAsia="Times New Roman" w:cstheme="minorHAnsi"/>
          <w:szCs w:val="20"/>
        </w:rPr>
        <w:br/>
        <w:t xml:space="preserve">DR I série n.º 68, 3.º Supl., de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293/XIV/1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Cria o Fundo de Apoio Social de Emergência ao tecido cultural e artístico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cláusulas e mecanismos extraordinários nas Parcerias Público-Privadas rodoviárias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Define medidas de contingência para o abastecimento alimentar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w:t>
      </w:r>
      <w:r w:rsidRPr="00CF1D53">
        <w:rPr>
          <w:rFonts w:eastAsia="Times New Roman" w:cstheme="minorHAnsi"/>
          <w:szCs w:val="20"/>
        </w:rPr>
        <w:lastRenderedPageBreak/>
        <w:t xml:space="preserve">(PAN)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Consagra a dispensa de prova de que a doença COVID-19 contraída por trabalhadores dos serviços essenciais e atividades conexas, é consequência necessária e direta da atividade exercida, para efeitos de aplicação do regime das doenças profissionais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a proibição da interrupção do fornecimento de determinados serviços essenciais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a requerer a votação na generalidade, especialidade e votação final global do Projeto de Lei n.º 297/XIV/1.ª (PCP)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1.º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 - substituição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 - substituição do artigo 4.º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um regime excecional e temporário de preços máximos dos combustíveis líquidos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299/XIV/1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Medidas de resposta à situação provocada pelo Surto COVID-19 no setor das pescas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lastRenderedPageBreak/>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Suspensão das contribuições para a caixa de Previdência dos Advogados e Solicitadores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Garante a realização de rastreios em todo o território nacional à COVID-19 como estratégia de prevenção e contenção da doença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w:t>
      </w:r>
      <w:proofErr w:type="spellStart"/>
      <w:r w:rsidRPr="00CF1D53">
        <w:rPr>
          <w:rFonts w:eastAsia="Times New Roman" w:cstheme="minorHAnsi"/>
          <w:szCs w:val="20"/>
        </w:rPr>
        <w:t>Adopta</w:t>
      </w:r>
      <w:proofErr w:type="spellEnd"/>
      <w:r w:rsidRPr="00CF1D53">
        <w:rPr>
          <w:rFonts w:eastAsia="Times New Roman" w:cstheme="minorHAnsi"/>
          <w:szCs w:val="20"/>
        </w:rPr>
        <w:t xml:space="preserve"> medidas de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aos advogados e solicitadores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suspensão dos voos com origem do Brasil ou destino para o Brasil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70, de 2020-04-01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Assegura a </w:t>
      </w:r>
      <w:proofErr w:type="spellStart"/>
      <w:r w:rsidRPr="00CF1D53">
        <w:rPr>
          <w:rFonts w:eastAsia="Times New Roman" w:cstheme="minorHAnsi"/>
          <w:szCs w:val="20"/>
        </w:rPr>
        <w:t>adopção</w:t>
      </w:r>
      <w:proofErr w:type="spellEnd"/>
      <w:r w:rsidRPr="00CF1D53">
        <w:rPr>
          <w:rFonts w:eastAsia="Times New Roman" w:cstheme="minorHAnsi"/>
          <w:szCs w:val="20"/>
        </w:rPr>
        <w:t xml:space="preserve"> de medidas de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dos animais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Cria mecanismos de proteção dos sócios-gerentes das micro, pequenas e médias empresas (Segunda alteração ao Decreto-Lei n.º 10-A/2020, de 13 de março, e primeira alteração ao Decreto-Lei n.º 10-G/2020, de 26 de março)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10-A/2020, de 13 de março, conferindo uma situação excecional de apoio aos particulares, juntas de freguesia e autarquias para a limpeza da biomassa florestal no âmbito da epidemia por SARS-Cov-2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r>
      <w:r w:rsidRPr="00CF1D53">
        <w:rPr>
          <w:rFonts w:eastAsia="Times New Roman" w:cstheme="minorHAnsi"/>
          <w:szCs w:val="20"/>
        </w:rPr>
        <w:lastRenderedPageBreak/>
        <w:t xml:space="preserve">Título: Aprova medidas de garantia de acesso aos serviços essenciais pelas famílias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308/XIV/1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Alarga o âmbito subjetivo das medidas de proteção dos postos de trabalho, no âmbito da pandemia de COVID-19 (1.ª alteração ao Decreto-Lei n.º 10-G/2020, de 26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309/XIV/1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r>
      <w:r w:rsidRPr="00CF1D53">
        <w:rPr>
          <w:rFonts w:eastAsia="Times New Roman" w:cstheme="minorHAnsi"/>
          <w:szCs w:val="20"/>
        </w:rPr>
        <w:lastRenderedPageBreak/>
        <w:t xml:space="preserve">Título: Adequação do pagamento de propinas no ensino superior à situação excecional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a requerer a votação na generalidade, especialidade e votação final global do Projeto de Lei n.º 309/XIV/1.ª (PAN)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310/XIV/1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Adota medidas de proteção e apoio aos advogados e solicitadores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w:t>
      </w:r>
      <w:proofErr w:type="spellStart"/>
      <w:r w:rsidRPr="00CF1D53">
        <w:rPr>
          <w:rFonts w:eastAsia="Times New Roman" w:cstheme="minorHAnsi"/>
          <w:szCs w:val="20"/>
        </w:rPr>
        <w:t>Adopta</w:t>
      </w:r>
      <w:proofErr w:type="spellEnd"/>
      <w:r w:rsidRPr="00CF1D53">
        <w:rPr>
          <w:rFonts w:eastAsia="Times New Roman" w:cstheme="minorHAnsi"/>
          <w:szCs w:val="20"/>
        </w:rPr>
        <w:t xml:space="preserve"> medidas de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às crianças e jovens em situação de risco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312/XIV/1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Reforça o acesso e controlo da utilização da linha de apoio à economia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Determina a suspensão temporária da remuneração acionista e do pagamento de bónus a administradores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Suspensão do pagamento das prestações de alojamentos e residências e alojamentos universitárias durante o período de emergência de saúde pública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Estabelece a criação de um fundo especial de apoio aos feirantes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Retirada da iniciativa em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Garante a proteção social dos estagiários e dos formandos do IEFP enquanto vigorarem medidas de exceção por força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317/XIV/1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Procede à revisão extraordinária das tarifas de energia elétrica e gás natural e à definição de um regime excecional quanto aos procedimentos regulatórios nos setores da eletricidade e do gás natural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Estabelece medidas excecionais e temporárias de proteção social dos sócios-gerentes de micro e pequenas empresas em situação de crise empresarial e altera o regime de apoio social aos trabalhadores independentes previsto no Decreto-Lei n.º 10-A/2020, de 13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319/XIV/1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r>
      <w:r w:rsidRPr="00CF1D53">
        <w:rPr>
          <w:rFonts w:eastAsia="Times New Roman" w:cstheme="minorHAnsi"/>
          <w:szCs w:val="20"/>
        </w:rPr>
        <w:lastRenderedPageBreak/>
        <w:t xml:space="preserve">Primeiro Subscritor: Diana Ferreira </w:t>
      </w:r>
      <w:r w:rsidRPr="00CF1D53">
        <w:rPr>
          <w:rFonts w:eastAsia="Times New Roman" w:cstheme="minorHAnsi"/>
          <w:szCs w:val="20"/>
        </w:rPr>
        <w:br/>
        <w:t xml:space="preserve">Título: Garante um apoio de proteção social a trabalhadores com vínculos laborais precários em situação de desemprego, designadamente trabalhadores do sector do táxi e trabalhadores domésticos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título e texto iniciais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10-A/2020, de 13 de março, reforçando os apoios atribuídos aos trabalhadores independentes e empresários em nome individual decorrentes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321/XIV/1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Limita a cobrança de taxas de juro e de comissões bancárias por parte das instituições de crédito (1.ª alteração ao Decreto-Lei n.º 10-J/2020, de 26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236/XIV/1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302/XIV/1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373/XIV/1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374/XIV/1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376/XIV/1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377/XIV/1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379/XIV/1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382/XIV/1 (IL)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Garante proteção social aos trabalhadores de empresas de trabalho temporário que tenham sido alvo de despedimentos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Alarga os apoios aos sócios gerentes das micro e pequenas empresas que sejam simultaneamente trabalhadores da empresa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Alarga o limite do apoio extraordinário aos trabalhadores independentes pela redução da atividade económica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Reduz o prazo de garantia de acesso ao subsídio de desemprego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limitações de acesso às plataformas de jogo online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 xml:space="preserve">Requerimento, apresentado pelo PAN a requerer a votação na generalidade, especialidade e votação final global do Projeto de Lei n.º 326/XIV/1.ª (PAN)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Apoio às famílias com dependentes a frequentar estabelecimentos de ensino particulares e cooperativos e do sector social e solidário de educação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w:t>
      </w:r>
      <w:r w:rsidRPr="00CF1D53">
        <w:rPr>
          <w:rFonts w:eastAsia="Times New Roman" w:cstheme="minorHAnsi"/>
          <w:szCs w:val="20"/>
        </w:rPr>
        <w:lastRenderedPageBreak/>
        <w:t xml:space="preserve">(PCP)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328/XIV/1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Catarina Martins </w:t>
      </w:r>
      <w:r w:rsidRPr="00CF1D53">
        <w:rPr>
          <w:rFonts w:eastAsia="Times New Roman" w:cstheme="minorHAnsi"/>
          <w:szCs w:val="20"/>
        </w:rPr>
        <w:br/>
        <w:t xml:space="preserve">Título: Medidas de emergência para responder à crise no setor cultural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383/XIV/1 (BE) </w:t>
      </w:r>
      <w:r w:rsidRPr="00CF1D53">
        <w:rPr>
          <w:rFonts w:eastAsia="Times New Roman" w:cstheme="minorHAnsi"/>
          <w:szCs w:val="20"/>
        </w:rPr>
        <w:br/>
        <w:t xml:space="preserve">Requerimento a solicitar votação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a requerer a votação na generalidade, especialidade e votação final global do Projeto de Lei n.º 328/XIV/1.ª (BE)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2.º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(L)</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BE - substituição do artigo 11.º do Decreto-Lei n.º 10-I/2020, de 26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Restantes normas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BE - substituição do artigo 11.º-A do Decreto-Lei n.º 10-I/2020, de 26 de março, constante do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Restantes normas do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5.º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13/XIV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7/2020 </w:t>
      </w:r>
      <w:r w:rsidRPr="00CF1D53">
        <w:rPr>
          <w:rFonts w:eastAsia="Times New Roman" w:cstheme="minorHAnsi"/>
          <w:szCs w:val="20"/>
        </w:rPr>
        <w:br/>
        <w:t xml:space="preserve">DR I série n.º 71, de 2020-04-10 </w:t>
      </w:r>
      <w:r w:rsidRPr="00CF1D53">
        <w:rPr>
          <w:rFonts w:eastAsia="Times New Roman" w:cstheme="minorHAnsi"/>
          <w:szCs w:val="20"/>
        </w:rPr>
        <w:br/>
        <w:t xml:space="preserve">V. Declaração de Retificação n.º 18/2020 - DR I S n.º 85, de 2020-04-30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329/XIV/1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Regulariza com caráter de urgência os vínculos precários com processos pendentes no âmbito do </w:t>
      </w:r>
      <w:proofErr w:type="spellStart"/>
      <w:r w:rsidRPr="00CF1D53">
        <w:rPr>
          <w:rFonts w:eastAsia="Times New Roman" w:cstheme="minorHAnsi"/>
          <w:szCs w:val="20"/>
        </w:rPr>
        <w:t>PREVPAP</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Jorge Costa </w:t>
      </w:r>
      <w:r w:rsidRPr="00CF1D53">
        <w:rPr>
          <w:rFonts w:eastAsia="Times New Roman" w:cstheme="minorHAnsi"/>
          <w:szCs w:val="20"/>
        </w:rPr>
        <w:br/>
        <w:t xml:space="preserve">Título: Protege os agregados com elevadas quebras de rendimentos no acesso às telecomunicações no contexto da crise pandémica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331/XIV/1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Jorge Costa </w:t>
      </w:r>
      <w:r w:rsidRPr="00CF1D53">
        <w:rPr>
          <w:rFonts w:eastAsia="Times New Roman" w:cstheme="minorHAnsi"/>
          <w:szCs w:val="20"/>
        </w:rPr>
        <w:br/>
        <w:t xml:space="preserve">Título: Protege os agregados com elevadas quebras de rendimentos no acesso a serviços essenciais no contexto da crise pandémica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as medidas de apoio às pessoas em situação de sem-abrigo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273/XIV/1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277/XIV/1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284/XIV/1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291/XIV/1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308/XIV/1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311/XIV/1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325/XIV/1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318/XIV/1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327/XIV/1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333/XIV/1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335/XIV/1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339/XIV/1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344/XIV/1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345/XIV/1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361/XIV/1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363/XIV/1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365/XIV/1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370/XIV/1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378/XIV/1 (CH)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333/XIV/1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Salvaguarda das infraestruturas críticas, de unidades de prestação de cuidados de saúde e de serviços públicos essenciais, bem como de setores económicos vitais para a produção, abastecimento e fornecimento de bens e serviços essenciais à população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281/XIV/1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307/XIV/1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318/XIV/1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323/XIV/1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326/XIV/1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336/XIV/1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358/XIV/1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364/XIV/1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372/XIV/1 (CDS-PP)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334/XIV/1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Simplifica o pagamento </w:t>
      </w:r>
      <w:proofErr w:type="spellStart"/>
      <w:r w:rsidRPr="00CF1D53">
        <w:rPr>
          <w:rFonts w:eastAsia="Times New Roman" w:cstheme="minorHAnsi"/>
          <w:szCs w:val="20"/>
        </w:rPr>
        <w:t>prestacional</w:t>
      </w:r>
      <w:proofErr w:type="spellEnd"/>
      <w:r w:rsidRPr="00CF1D53">
        <w:rPr>
          <w:rFonts w:eastAsia="Times New Roman" w:cstheme="minorHAnsi"/>
          <w:szCs w:val="20"/>
        </w:rPr>
        <w:t xml:space="preserve"> de obrigações tributárias e de segurança social no âmbito da pandemia de COVID-19 (Primeira alteração ao Decreto-lei n.º 10-F/2020, de 26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10.ª Comissão </w:t>
      </w:r>
      <w:r w:rsidRPr="00CF1D53">
        <w:rPr>
          <w:rFonts w:eastAsia="Times New Roman" w:cstheme="minorHAnsi"/>
          <w:szCs w:val="20"/>
        </w:rPr>
        <w:br/>
        <w:t xml:space="preserve">Relatores: Carlos Brás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Alarga o acesso das micro, pequenas e médias empresas aos apoios à economia, no quadro do surto epidémico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10.ª Comissão </w:t>
      </w:r>
      <w:r w:rsidRPr="00CF1D53">
        <w:rPr>
          <w:rFonts w:eastAsia="Times New Roman" w:cstheme="minorHAnsi"/>
          <w:szCs w:val="20"/>
        </w:rPr>
        <w:br/>
        <w:t xml:space="preserve">Relatores: Eduardo Teixeira (PSD)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336/XIV/1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Garante apoio social extraordinário aos gerentes das empresas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Texto inicial e 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10.ª Comissão </w:t>
      </w:r>
      <w:r w:rsidRPr="00CF1D53">
        <w:rPr>
          <w:rFonts w:eastAsia="Times New Roman" w:cstheme="minorHAnsi"/>
          <w:szCs w:val="20"/>
        </w:rPr>
        <w:br/>
        <w:t xml:space="preserve">Relatores: Isabel Pires (BE)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339/XIV/1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346/XIV/1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363/XIV/1 (PAN)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Requerimento avocação plenário </w:t>
      </w:r>
      <w:r w:rsidRPr="00CF1D53">
        <w:rPr>
          <w:rFonts w:eastAsia="Times New Roman" w:cstheme="minorHAnsi"/>
          <w:szCs w:val="20"/>
        </w:rPr>
        <w:br/>
        <w:t>DAR I série n.º 57, de 2020-05-29</w:t>
      </w:r>
      <w:r w:rsidRPr="00CF1D53">
        <w:rPr>
          <w:rFonts w:eastAsia="Times New Roman" w:cstheme="minorHAnsi"/>
          <w:szCs w:val="20"/>
        </w:rPr>
        <w:br/>
        <w:t xml:space="preserve"> 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t xml:space="preserve">Requerimento, apresentado pelo PAN, de avocação pelo Plenário da votação na especialidade das propostas de alteração e de aditamento relativas ao Texto Final apresentado pela Comissão de Economia, Inovação, Obras Públicas e Habitação relativo aos Projetos de Lei n.ºs 336/XIV/1.ª (PSD); 354/XIV/1.ª (PEV); e 363/XIV/1.ª (PAN) </w:t>
      </w:r>
      <w:r w:rsidRPr="00CF1D53">
        <w:rPr>
          <w:rFonts w:eastAsia="Times New Roman" w:cstheme="minorHAnsi"/>
          <w:szCs w:val="20"/>
        </w:rPr>
        <w:br/>
        <w:t xml:space="preserve">Votação na especialidade </w:t>
      </w:r>
      <w:r w:rsidRPr="00CF1D53">
        <w:rPr>
          <w:rFonts w:eastAsia="Times New Roman" w:cstheme="minorHAnsi"/>
          <w:szCs w:val="20"/>
        </w:rPr>
        <w:br/>
        <w:t>DAR I série n.º 57, de 2020-05-29</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1.º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26.º do Decreto-Lei n.º 10-A/2020, de 13 de março, constante do artigo 2.º do texto final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2.º-A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2.º-B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2.º-C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3.º do texto final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relativo aos Projetos de Lei n.ºs 336/XIV/1.ª (PSD), 354/XIV/1.ª (PEV) e 363/XIV/1.ª (PAN) </w:t>
      </w:r>
      <w:r w:rsidRPr="00CF1D53">
        <w:rPr>
          <w:rFonts w:eastAsia="Times New Roman" w:cstheme="minorHAnsi"/>
          <w:szCs w:val="20"/>
        </w:rPr>
        <w:br/>
        <w:t xml:space="preserve">Decreto da AR n.º 26/XIV </w:t>
      </w:r>
      <w:r w:rsidRPr="00CF1D53">
        <w:rPr>
          <w:rFonts w:eastAsia="Times New Roman" w:cstheme="minorHAnsi"/>
          <w:szCs w:val="20"/>
        </w:rPr>
        <w:br/>
        <w:t xml:space="preserve">DAR II série A n.º 104, Supl., de 2020-06-15 </w:t>
      </w:r>
      <w:r w:rsidRPr="00CF1D53">
        <w:rPr>
          <w:rFonts w:eastAsia="Times New Roman" w:cstheme="minorHAnsi"/>
          <w:szCs w:val="20"/>
        </w:rPr>
        <w:br/>
        <w:t xml:space="preserve">Veto (Leitura) </w:t>
      </w:r>
      <w:r w:rsidRPr="00CF1D53">
        <w:rPr>
          <w:rFonts w:eastAsia="Times New Roman" w:cstheme="minorHAnsi"/>
          <w:szCs w:val="20"/>
        </w:rPr>
        <w:br/>
        <w:t xml:space="preserve">DAR I série n.º 66, de 2020-06-25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109, de 2020-06-24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10-I/2020, de 13 de Março, que estabelece medidas </w:t>
      </w:r>
      <w:proofErr w:type="spellStart"/>
      <w:r w:rsidRPr="00CF1D53">
        <w:rPr>
          <w:rFonts w:eastAsia="Times New Roman" w:cstheme="minorHAnsi"/>
          <w:szCs w:val="20"/>
        </w:rPr>
        <w:t>excepcionais</w:t>
      </w:r>
      <w:proofErr w:type="spellEnd"/>
      <w:r w:rsidRPr="00CF1D53">
        <w:rPr>
          <w:rFonts w:eastAsia="Times New Roman" w:cstheme="minorHAnsi"/>
          <w:szCs w:val="20"/>
        </w:rPr>
        <w:t xml:space="preserve"> e temporárias de resposta à pandemia da doença COVID-19 no âmbito cultural e artístico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Relatores: Cristina Sousa (PS)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31/XIV/1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370/XIV/1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373/XIV/1 </w:t>
      </w:r>
      <w:r w:rsidRPr="00CF1D53">
        <w:rPr>
          <w:rFonts w:eastAsia="Times New Roman" w:cstheme="minorHAnsi"/>
          <w:szCs w:val="20"/>
        </w:rPr>
        <w:br/>
      </w:r>
      <w:r w:rsidRPr="00CF1D53">
        <w:rPr>
          <w:rFonts w:eastAsia="Times New Roman" w:cstheme="minorHAnsi"/>
          <w:szCs w:val="20"/>
        </w:rPr>
        <w:lastRenderedPageBreak/>
        <w:t xml:space="preserve">Requerimento Baixa Comissão sem Votação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Cultura e Comunicação, sem votação, por 30 dias, do Projeto de Lei n.º 337/XIV/1.ª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Relatório da discussão e votação na especialidade e texto final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14-G/2020, de 13 de Abril, possibilitando a realização de exame de melhoria de nota interna no ensino secundário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360/XIV/1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381/XIV/1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404/XIV/1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406/XIV/1 (IL)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339/XIV/1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Reforça a proteção social aos gerentes das empresas comerciais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10.ª Comissão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346/XIV/1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363/XIV/1 (PAN)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o Decreto-Lei n.º 12-A/2020, de 6 de Abril, que estabelece medidas </w:t>
      </w:r>
      <w:proofErr w:type="spellStart"/>
      <w:r w:rsidRPr="00CF1D53">
        <w:rPr>
          <w:rFonts w:eastAsia="Times New Roman" w:cstheme="minorHAnsi"/>
          <w:szCs w:val="20"/>
        </w:rPr>
        <w:t>excepcionais</w:t>
      </w:r>
      <w:proofErr w:type="spellEnd"/>
      <w:r w:rsidRPr="00CF1D53">
        <w:rPr>
          <w:rFonts w:eastAsia="Times New Roman" w:cstheme="minorHAnsi"/>
          <w:szCs w:val="20"/>
        </w:rPr>
        <w:t xml:space="preserve"> e temporárias relativas à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12.ª Comissão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31/XIV/1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370/XIV/1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373/XIV/1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Trabalho e Segurança Social, sem votação, por 30 dias, do Projeto de Lei n.º 340/XIV/1.ª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Proíbe a distribuição de dividendos na banca, nas grandes empresas e grupos económicos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6.ª </w:t>
      </w:r>
      <w:proofErr w:type="spellStart"/>
      <w:r w:rsidRPr="00CF1D53">
        <w:rPr>
          <w:rFonts w:eastAsia="Times New Roman" w:cstheme="minorHAnsi"/>
          <w:szCs w:val="20"/>
        </w:rPr>
        <w:t>Comisão</w:t>
      </w:r>
      <w:proofErr w:type="spellEnd"/>
      <w:r w:rsidRPr="00CF1D53">
        <w:rPr>
          <w:rFonts w:eastAsia="Times New Roman" w:cstheme="minorHAnsi"/>
          <w:szCs w:val="20"/>
        </w:rPr>
        <w:t xml:space="preserve">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356/XIV/1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362/XIV/1 (PAN)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342/XIV/1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Medidas excecionais e temporárias de apoio ao sector da comunicação social, nomeadamente para as rádios locais, imprensa local e regional, LUSA - Agência de Notícias de Portugal e RTP - Rádio e Televisão de Portugal, SA, e de salvaguarda dos direitos dos trabalhadores do sector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80, de 2020-04-24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2020-06-23 </w:t>
      </w:r>
      <w:r w:rsidRPr="00CF1D53">
        <w:rPr>
          <w:rFonts w:eastAsia="Times New Roman" w:cstheme="minorHAnsi"/>
          <w:szCs w:val="20"/>
        </w:rPr>
        <w:br/>
        <w:t xml:space="preserve">Relatores: Carla Borges (PSD) </w:t>
      </w:r>
      <w:r w:rsidRPr="00CF1D53">
        <w:rPr>
          <w:rFonts w:eastAsia="Times New Roman" w:cstheme="minorHAnsi"/>
          <w:szCs w:val="20"/>
        </w:rPr>
        <w:br/>
        <w:t xml:space="preserve">DAR II série A n.º 110, de 2020-06-26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Estabelece restrições à publicidade nos jogos e apostas (15.ª alteração ao Código da Publicidade, aprovado pelo Decreto-Lei nº 330/90, de 23 de outubro).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Relatores: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Cristina Rodrigues (PAN)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Medidas integradas para responder aos efeitos do surto COVID-19 sobre o sector do vinho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Relatores: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Cristina Rodrigues (PAN)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477/XIV/1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r>
      <w:r w:rsidRPr="00CF1D53">
        <w:rPr>
          <w:rFonts w:eastAsia="Times New Roman" w:cstheme="minorHAnsi"/>
          <w:szCs w:val="20"/>
        </w:rPr>
        <w:lastRenderedPageBreak/>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Nacionalização da TAP e da </w:t>
      </w:r>
      <w:proofErr w:type="spellStart"/>
      <w:r w:rsidRPr="00CF1D53">
        <w:rPr>
          <w:rFonts w:eastAsia="Times New Roman" w:cstheme="minorHAnsi"/>
          <w:szCs w:val="20"/>
        </w:rPr>
        <w:t>SPdH</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Alteração do título e textos </w:t>
      </w:r>
      <w:proofErr w:type="spellStart"/>
      <w:r w:rsidRPr="00CF1D53">
        <w:rPr>
          <w:rFonts w:eastAsia="Times New Roman" w:cstheme="minorHAnsi"/>
          <w:szCs w:val="20"/>
        </w:rPr>
        <w:t>inciais</w:t>
      </w:r>
      <w:proofErr w:type="spellEnd"/>
      <w:r w:rsidRPr="00CF1D53">
        <w:rPr>
          <w:rFonts w:eastAsia="Times New Roman" w:cstheme="minorHAnsi"/>
          <w:szCs w:val="20"/>
        </w:rPr>
        <w:t xml:space="preserve">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João Gonçalves Pereira (CDS-PP)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419/XIV/1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430/XIV/1 (PEV)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Reforça o apoio social dos gerentes das empresas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339/XIV/1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363/XIV/1 (PAN)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347/XIV/1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Cria o apoio ao rendimento de microempresários e empresários em nome individual no contexto da resposta à epidemia de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10.ª Comissão </w:t>
      </w:r>
      <w:r w:rsidRPr="00CF1D53">
        <w:rPr>
          <w:rFonts w:eastAsia="Times New Roman" w:cstheme="minorHAnsi"/>
          <w:szCs w:val="20"/>
        </w:rPr>
        <w:br/>
        <w:t xml:space="preserve">Relatores: Cristóvão Norte (PSD)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a medida excecional e temporária da admissibilidade da suspensão de contratos de fornecimento de serviços essenciais no contexto das respostas à crise epidémica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José Luís Ferreira (PEV)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349/XIV/1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a rede de contacto e apoio a microempresários e a empresários em nome individual para acesso às medidas de resposta à epidemia por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Carvalho (PS)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Estabelece medidas fiscais de apoio às micro, pequenas e médias empresas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2020-06-02 </w:t>
      </w:r>
      <w:r w:rsidRPr="00CF1D53">
        <w:rPr>
          <w:rFonts w:eastAsia="Times New Roman" w:cstheme="minorHAnsi"/>
          <w:szCs w:val="20"/>
        </w:rPr>
        <w:br/>
        <w:t xml:space="preserve">Relatores: Eduardo Teixeira (PSD)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lastRenderedPageBreak/>
        <w:t>DAR II série A n.º 122, de 2020-07-16</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Orçamento e Finanças relativo ao Projeto de Lei n.º 350/XIV/1.ª (PCP) </w:t>
      </w:r>
      <w:r w:rsidRPr="00CF1D53">
        <w:rPr>
          <w:rFonts w:eastAsia="Times New Roman" w:cstheme="minorHAnsi"/>
          <w:szCs w:val="20"/>
        </w:rPr>
        <w:br/>
        <w:t xml:space="preserve">Decreto da AR n.º 36/XIV </w:t>
      </w:r>
      <w:r w:rsidRPr="00CF1D53">
        <w:rPr>
          <w:rFonts w:eastAsia="Times New Roman" w:cstheme="minorHAnsi"/>
          <w:szCs w:val="20"/>
        </w:rPr>
        <w:br/>
        <w:t xml:space="preserve">DAR II série A n.º 122, 2.º Supl., de 2020-07-16 </w:t>
      </w:r>
      <w:r w:rsidRPr="00CF1D53">
        <w:rPr>
          <w:rFonts w:eastAsia="Times New Roman" w:cstheme="minorHAnsi"/>
          <w:szCs w:val="20"/>
        </w:rPr>
        <w:br/>
        <w:t xml:space="preserve">Lei n.º 29/2020 </w:t>
      </w:r>
      <w:r w:rsidRPr="00CF1D53">
        <w:rPr>
          <w:rFonts w:eastAsia="Times New Roman" w:cstheme="minorHAnsi"/>
          <w:szCs w:val="20"/>
        </w:rPr>
        <w:br/>
        <w:t xml:space="preserve">DR I série n.º 148, de 2020-07-31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Garante o acesso das micro, pequenas e médias empresas e empresários em nome individual aos apoios públicos criados no âmbito da resposta ao surto epidémico de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Cristóvão Norte (PSD)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Reforça as medidas de proteção das vítimas de violência doméstica (6.ª alteração à Lei n.º 112/2009, de 16 de setembro)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28/XIV/1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364/XIV/1 (IL) </w:t>
      </w:r>
      <w:r w:rsidRPr="00CF1D53">
        <w:rPr>
          <w:rFonts w:eastAsia="Times New Roman" w:cstheme="minorHAnsi"/>
          <w:szCs w:val="20"/>
        </w:rPr>
        <w:br/>
        <w:t xml:space="preserve">Votação na generalidade </w:t>
      </w:r>
      <w:r w:rsidRPr="00CF1D53">
        <w:rPr>
          <w:rFonts w:eastAsia="Times New Roman" w:cstheme="minorHAnsi"/>
          <w:szCs w:val="20"/>
        </w:rPr>
        <w:br/>
      </w:r>
      <w:r w:rsidRPr="00CF1D53">
        <w:rPr>
          <w:rFonts w:eastAsia="Times New Roman" w:cstheme="minorHAnsi"/>
          <w:szCs w:val="20"/>
        </w:rPr>
        <w:lastRenderedPageBreak/>
        <w:t xml:space="preserve">DAR I série n.º 51, de 2020-05-08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Assuntos Constitucionais, Direitos, Liberdades e Garantias relativo ao Projeto de Lei n.º 352/XIV/1.ª (PCP) </w:t>
      </w:r>
      <w:r w:rsidRPr="00CF1D53">
        <w:rPr>
          <w:rFonts w:eastAsia="Times New Roman" w:cstheme="minorHAnsi"/>
          <w:szCs w:val="20"/>
        </w:rPr>
        <w:br/>
        <w:t xml:space="preserve">Decreto da AR n.º 61/XIV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54/2020 </w:t>
      </w:r>
      <w:r w:rsidRPr="00CF1D53">
        <w:rPr>
          <w:rFonts w:eastAsia="Times New Roman" w:cstheme="minorHAnsi"/>
          <w:szCs w:val="20"/>
        </w:rPr>
        <w:br/>
        <w:t xml:space="preserve">DR I série n.º 166, de 2020-08-26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Definição de normas e regulamentos para operações de gestão de resíduos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Garante o apoio extraordinário ao rendimento dos micro empresários e trabalhadores em nome individual devido à redução da atividade económica pela epidemia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339/XIV/1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346/XIV/1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363/XIV/1 (PAN)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Requerimento avocação plenário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t xml:space="preserve">Requerimento, apresentado pelo PAN, de avocação pelo Plenário da votação na especialidade das propostas de alteração e de aditamento relativas ao Texto Final apresentado pela Comissão de Economia, Inovação, Obras Públicas e Habitação relativo aos Projetos de Lei n.ºs 336/XIV/1.ª (PSD); 354/XIV/1.ª (PEV); e 363/XIV/1.ª (PAN); </w:t>
      </w:r>
      <w:r w:rsidRPr="00CF1D53">
        <w:rPr>
          <w:rFonts w:eastAsia="Times New Roman" w:cstheme="minorHAnsi"/>
          <w:szCs w:val="20"/>
        </w:rPr>
        <w:br/>
        <w:t xml:space="preserve">Votação na especialidade </w:t>
      </w:r>
      <w:r w:rsidRPr="00CF1D53">
        <w:rPr>
          <w:rFonts w:eastAsia="Times New Roman" w:cstheme="minorHAnsi"/>
          <w:szCs w:val="20"/>
        </w:rPr>
        <w:br/>
        <w:t>DAR I série n.º 57, de 2020-05-29</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1.º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26.º do Decreto-Lei n.º 10-A/2020, de 13 de março, constante do artigo 2.º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2.º-A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2.º-B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2.º-C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3.º do texto final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relativo aos Projetos de Lei n.ºs 336/XIV/1.ª (PSD), 354/XIV/1.ª (PEV) e 363/XIV/1.ª (PAN) </w:t>
      </w:r>
      <w:r w:rsidRPr="00CF1D53">
        <w:rPr>
          <w:rFonts w:eastAsia="Times New Roman" w:cstheme="minorHAnsi"/>
          <w:szCs w:val="20"/>
        </w:rPr>
        <w:br/>
        <w:t xml:space="preserve">Decreto da AR n.º 26/XIV </w:t>
      </w:r>
      <w:r w:rsidRPr="00CF1D53">
        <w:rPr>
          <w:rFonts w:eastAsia="Times New Roman" w:cstheme="minorHAnsi"/>
          <w:szCs w:val="20"/>
        </w:rPr>
        <w:br/>
        <w:t xml:space="preserve">DAR II série A n.º 104, Supl., de 2020-06-15 </w:t>
      </w:r>
      <w:r w:rsidRPr="00CF1D53">
        <w:rPr>
          <w:rFonts w:eastAsia="Times New Roman" w:cstheme="minorHAnsi"/>
          <w:szCs w:val="20"/>
        </w:rPr>
        <w:br/>
        <w:t xml:space="preserve">Veto (Leitura) </w:t>
      </w:r>
      <w:r w:rsidRPr="00CF1D53">
        <w:rPr>
          <w:rFonts w:eastAsia="Times New Roman" w:cstheme="minorHAnsi"/>
          <w:szCs w:val="20"/>
        </w:rPr>
        <w:br/>
        <w:t xml:space="preserve">DAR I série n.º 66, de 2020-06-25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109, de 2020-06-24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Cria um regime de apoio às famílias na frequência de equipamentos de apoio à infância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409/XIV/1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396/XIV/1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421/XIV/1 (PEV)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423/XIV/1 (PAN)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Regime excecional e temporário de proibição de distribuição de dividendos para a banca, o setor financeiro, as grandes empresas e os grupos económicos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362/XIV/1 (PAN)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Medidas de emergência para as micro e pequenas empresas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339/XIV/1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346/XIV/1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363/XIV/1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Economia, Inovação, Obras Públicas e habitação, sem votação, por 30 dias, do Projeto de Lei n.º 357/XIV/1.ª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57, de 2020-05-29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Apoio às vítimas de violência em época de pandemia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28/XIV/1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364/XIV/1 (IL)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de Assuntos Constitucionais, Direitos, Liberdades e Garantias, sem votação, por 30 dias, do Projeto de Lei n.º 358/XIV/1.ª (PEV)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359/XIV/1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introdução de medidas que permitam a reabertura do setor das empresas itinerantes de diversão, cumprindo os pressupostos de segurança sanitária e pela introdução de medidas económicas transitórias que visem minorar os danos e prejuízos causados pela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r>
      <w:r w:rsidRPr="00CF1D53">
        <w:rPr>
          <w:rFonts w:eastAsia="Times New Roman" w:cstheme="minorHAnsi"/>
          <w:szCs w:val="20"/>
        </w:rPr>
        <w:lastRenderedPageBreak/>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Cristina Jesus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Procede à primeira alteração ao Decreto-Lei n.º 14-G/2020, de 13 de abril, que estabelece as medidas excecionais e temporárias na área da educação,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338/XIV/1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381/XIV/1 (CH)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404/XIV/1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406/XIV/1 (IL)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Educação, Ciência, Juventude e Desporto, sem votação, por 15 dias, do Projeto de Lei n.º 360/XIV/1.ª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Relatório da </w:t>
      </w:r>
      <w:proofErr w:type="spellStart"/>
      <w:r w:rsidRPr="00CF1D53">
        <w:rPr>
          <w:rFonts w:eastAsia="Times New Roman" w:cstheme="minorHAnsi"/>
          <w:szCs w:val="20"/>
        </w:rPr>
        <w:t>dicussão</w:t>
      </w:r>
      <w:proofErr w:type="spellEnd"/>
      <w:r w:rsidRPr="00CF1D53">
        <w:rPr>
          <w:rFonts w:eastAsia="Times New Roman" w:cstheme="minorHAnsi"/>
          <w:szCs w:val="20"/>
        </w:rPr>
        <w:t xml:space="preserve"> e votação na generalidade e na especialidade e </w:t>
      </w:r>
      <w:proofErr w:type="spellStart"/>
      <w:r w:rsidRPr="00CF1D53">
        <w:rPr>
          <w:rFonts w:eastAsia="Times New Roman" w:cstheme="minorHAnsi"/>
          <w:szCs w:val="20"/>
        </w:rPr>
        <w:t>texro</w:t>
      </w:r>
      <w:proofErr w:type="spellEnd"/>
      <w:r w:rsidRPr="00CF1D53">
        <w:rPr>
          <w:rFonts w:eastAsia="Times New Roman" w:cstheme="minorHAnsi"/>
          <w:szCs w:val="20"/>
        </w:rPr>
        <w:t xml:space="preserve"> de </w:t>
      </w:r>
      <w:proofErr w:type="spellStart"/>
      <w:r w:rsidRPr="00CF1D53">
        <w:rPr>
          <w:rFonts w:eastAsia="Times New Roman" w:cstheme="minorHAnsi"/>
          <w:szCs w:val="20"/>
        </w:rPr>
        <w:t>substtuição</w:t>
      </w:r>
      <w:proofErr w:type="spellEnd"/>
      <w:r w:rsidRPr="00CF1D53">
        <w:rPr>
          <w:rFonts w:eastAsia="Times New Roman" w:cstheme="minorHAnsi"/>
          <w:szCs w:val="20"/>
        </w:rPr>
        <w:t xml:space="preserve"> da comissão </w:t>
      </w:r>
      <w:r w:rsidRPr="00CF1D53">
        <w:rPr>
          <w:rFonts w:eastAsia="Times New Roman" w:cstheme="minorHAnsi"/>
          <w:szCs w:val="20"/>
        </w:rPr>
        <w:br/>
        <w:t xml:space="preserve">Votação na generalidade </w:t>
      </w:r>
      <w:r w:rsidRPr="00CF1D53">
        <w:rPr>
          <w:rFonts w:eastAsia="Times New Roman" w:cstheme="minorHAnsi"/>
          <w:szCs w:val="20"/>
        </w:rPr>
        <w:br/>
        <w:t xml:space="preserve">O PCP retirou a sua iniciativa a favor do texto de substituição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Educação, Ciência, Juventude e Desporto relativo ao Projeto de Lei n.º 360/XIV/1.ª (PCP)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Educação, Ciência, Juventude e Desporto relativo ao Projeto de Lei n.º 360/XIV/1.ª (PCP) -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Educação, Ciência, Juventude e Desporto relativo ao Projeto de Lei n.º 360/XIV/1.ª (PCP) </w:t>
      </w:r>
      <w:r w:rsidRPr="00CF1D53">
        <w:rPr>
          <w:rFonts w:eastAsia="Times New Roman" w:cstheme="minorHAnsi"/>
          <w:szCs w:val="20"/>
        </w:rPr>
        <w:br/>
        <w:t xml:space="preserve">Decreto da AR n.º 27/XIV </w:t>
      </w:r>
      <w:r w:rsidRPr="00CF1D53">
        <w:rPr>
          <w:rFonts w:eastAsia="Times New Roman" w:cstheme="minorHAnsi"/>
          <w:szCs w:val="20"/>
        </w:rPr>
        <w:br/>
      </w:r>
      <w:r w:rsidRPr="00CF1D53">
        <w:rPr>
          <w:rFonts w:eastAsia="Times New Roman" w:cstheme="minorHAnsi"/>
          <w:szCs w:val="20"/>
        </w:rPr>
        <w:lastRenderedPageBreak/>
        <w:t xml:space="preserve">DAR II série A n.º 104, Supl., de 2020-06-15 </w:t>
      </w:r>
      <w:r w:rsidRPr="00CF1D53">
        <w:rPr>
          <w:rFonts w:eastAsia="Times New Roman" w:cstheme="minorHAnsi"/>
          <w:szCs w:val="20"/>
        </w:rPr>
        <w:br/>
        <w:t xml:space="preserve">Lei n.º 20/2020 </w:t>
      </w:r>
      <w:r w:rsidRPr="00CF1D53">
        <w:rPr>
          <w:rFonts w:eastAsia="Times New Roman" w:cstheme="minorHAnsi"/>
          <w:szCs w:val="20"/>
        </w:rPr>
        <w:br/>
        <w:t xml:space="preserve">DR I série n.º 126, de 2020-07-01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Proteção da criança ou jovem no seu bem-estar e desenvolvimento saudável (36.ª alteração ao Código de Processo Penal, 6.ª alteração ao regime jurídico aplicável à prevenção da violência doméstica, à proteção e à assistência das suas vítimas e 50.ª alteração ao Código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28/XIV/1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364/XIV/1 (IL)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Assuntos Constitucionais, Direitos, Liberdades e Garantias, sem votação, por 30 dias, do Projeto de Lei n.º 361/XIV/1.ª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Impede o pagamento de remunerações acionistas e de bónus por instituições de crédito e por empresas que tenham recebido apoios públicos em virtude da situação epidemiológica provocada pela doença COVID-19 (2.ª alteração do Decreto-Lei n.º 10-G/2020, de 26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356/XIV/1 (PEV)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r>
      <w:r w:rsidRPr="00CF1D53">
        <w:rPr>
          <w:rFonts w:eastAsia="Times New Roman" w:cstheme="minorHAnsi"/>
          <w:szCs w:val="20"/>
        </w:rPr>
        <w:lastRenderedPageBreak/>
        <w:t xml:space="preserve">Título: Reforça a proteção dos sócios-gerentes das micro, pequenas e médias empresas (procede à 8.ª alteração ao Decreto-Lei n.º 10-A/2020, de 13 de março, e à 2.ª alteração do Decreto-Lei n.º 10-G/2020, de 26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339/XIV/1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346/XIV/1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354/XIV/1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357/XIV/1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Requerimento avocação plenário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t xml:space="preserve">Requerimento, apresentado pelo PAN, de avocação pelo Plenário da votação na especialidade das propostas de alteração e de aditamento relativas ao Texto Final apresentado pela Comissão de Economia, Inovação, Obras Públicas e Habitação relativo aos Projetos de Lei n.ºs 336/XIV/1.ª (PSD); 354/XIV/1.ª (PEV); e 363/XIV/1.ª (PAN); </w:t>
      </w:r>
      <w:r w:rsidRPr="00CF1D53">
        <w:rPr>
          <w:rFonts w:eastAsia="Times New Roman" w:cstheme="minorHAnsi"/>
          <w:szCs w:val="20"/>
        </w:rPr>
        <w:br/>
        <w:t xml:space="preserve">Votação na especialidade </w:t>
      </w:r>
      <w:r w:rsidRPr="00CF1D53">
        <w:rPr>
          <w:rFonts w:eastAsia="Times New Roman" w:cstheme="minorHAnsi"/>
          <w:szCs w:val="20"/>
        </w:rPr>
        <w:br/>
        <w:t>DAR I série n.º 57, de 2020-05-29</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1.º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26.º do Decreto-Lei n.º 10-A/2020, de 13 de março, constante do artigo 2.º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2.º-A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aditamento do PAN de um artigo 2.º-B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aditamento do PAN de um artigo 2.º-C ao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3.º do texto final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relativo aos Projetos de Lei n.ºs 336/XIV/1.ª (PSD), 354/XIV/1.ª (PEV) e 363/XIV/1.ª (PAN) </w:t>
      </w:r>
      <w:r w:rsidRPr="00CF1D53">
        <w:rPr>
          <w:rFonts w:eastAsia="Times New Roman" w:cstheme="minorHAnsi"/>
          <w:szCs w:val="20"/>
        </w:rPr>
        <w:br/>
        <w:t xml:space="preserve">Decreto da AR n.º 26/XIV </w:t>
      </w:r>
      <w:r w:rsidRPr="00CF1D53">
        <w:rPr>
          <w:rFonts w:eastAsia="Times New Roman" w:cstheme="minorHAnsi"/>
          <w:szCs w:val="20"/>
        </w:rPr>
        <w:br/>
        <w:t xml:space="preserve">DAR II série A n.º 104, Supl., de 2020-06-15 </w:t>
      </w:r>
      <w:r w:rsidRPr="00CF1D53">
        <w:rPr>
          <w:rFonts w:eastAsia="Times New Roman" w:cstheme="minorHAnsi"/>
          <w:szCs w:val="20"/>
        </w:rPr>
        <w:br/>
        <w:t xml:space="preserve">Veto (Leitura) </w:t>
      </w:r>
      <w:r w:rsidRPr="00CF1D53">
        <w:rPr>
          <w:rFonts w:eastAsia="Times New Roman" w:cstheme="minorHAnsi"/>
          <w:szCs w:val="20"/>
        </w:rPr>
        <w:br/>
        <w:t xml:space="preserve">DAR I série n.º 66, de 2020-06-25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109, de 2020-06-24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364/XIV/1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Consagração expressa do crime de exposição de menor a violência doméstica (50.ª alteração ao Código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Alteração do título e texto iniciais </w:t>
      </w:r>
      <w:proofErr w:type="spellStart"/>
      <w:r w:rsidRPr="00CF1D53">
        <w:rPr>
          <w:rFonts w:eastAsia="Times New Roman" w:cstheme="minorHAnsi"/>
          <w:szCs w:val="20"/>
        </w:rPr>
        <w:t>dp</w:t>
      </w:r>
      <w:proofErr w:type="spellEnd"/>
      <w:r w:rsidRPr="00CF1D53">
        <w:rPr>
          <w:rFonts w:eastAsia="Times New Roman" w:cstheme="minorHAnsi"/>
          <w:szCs w:val="20"/>
        </w:rPr>
        <w:t xml:space="preserve">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28/XIV/1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361/XIV/1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r>
      <w:r w:rsidRPr="00CF1D53">
        <w:rPr>
          <w:rFonts w:eastAsia="Times New Roman" w:cstheme="minorHAnsi"/>
          <w:szCs w:val="20"/>
        </w:rPr>
        <w:lastRenderedPageBreak/>
        <w:t xml:space="preserve">Título: Altera as regras de nomeação do Governador e os demais membros do conselho de administração do Banco de Portugal (Oitava alteração à Lei n.º 5/98, de 31 de janeiro)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João Paulo Correia (PS)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394/XIV/1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423/XIV/1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433/XIV/1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Cria o regime de apoio à retoma e dinamização da atividade dos feirantes e empresas de diversões itinerantes, no contexto da resposta à epidemia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Carvalho (PS)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relativo aos Projetos de Lei n.º 366/XIV/1.ª (PCP), 431/XIV/1.ª (BE) e 432/XIV/1.ª (BE) </w:t>
      </w:r>
      <w:r w:rsidRPr="00CF1D53">
        <w:rPr>
          <w:rFonts w:eastAsia="Times New Roman" w:cstheme="minorHAnsi"/>
          <w:szCs w:val="20"/>
        </w:rPr>
        <w:br/>
        <w:t xml:space="preserve">Decreto da AR n.º 39/XIV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Lei n.º 34/2020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Cria o subsídio extraordinário de desemprego e de cessação de atividade, aplicável a trabalhadores por conta de outrem, trabalhadores independentes e trabalhadores informais excluídos de outros apoios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2020-06-08 </w:t>
      </w:r>
      <w:r w:rsidRPr="00CF1D53">
        <w:rPr>
          <w:rFonts w:eastAsia="Times New Roman" w:cstheme="minorHAnsi"/>
          <w:szCs w:val="20"/>
        </w:rPr>
        <w:br/>
        <w:t xml:space="preserve">Relatores: Maria Joaquina Matos (PS)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428/XIV/1 (PCP)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368/XIV/1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Procede à terceira alteração à Lei n.º 1-A/2020, de 19 de março, alterada pelas Leis n.ºs 4-A/2020 e 4-B/2020, ambas de 6 de abril, que aprova medidas excecionais e temporárias de resposta à situação epidemiológica provocada pelo coronavírus SARS-CoV-2 e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30/XIV/1 (Governo) </w:t>
      </w:r>
      <w:r w:rsidRPr="00CF1D53">
        <w:rPr>
          <w:rFonts w:eastAsia="Times New Roman" w:cstheme="minorHAnsi"/>
          <w:szCs w:val="20"/>
        </w:rPr>
        <w:br/>
        <w:t xml:space="preserve">DAR I série n.º 51, de 2020-05-08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substituição da alínea c) do artigo 8.º da Lei n.º 1-A/2020, de 19 de março,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proémio do artigo 8.º da Lei n.º 1-A/2020, de 19 de março,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proémio do artigo 8.º da Lei n.º 1-A/2020, de 19 de março,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proémio do artigo 8.º da Lei n.º 1-A/2020, de 19 de março,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Proémio do artigo 8.º da Lei n.º 1-A/2020, de 19 de março,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PSD – substituição da alínea e) o artigo 8.º da Lei n.º 1-A/2020, de 19 de março,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Corpo do artigo 2.º </w:t>
      </w:r>
      <w:r w:rsidRPr="00CF1D53">
        <w:rPr>
          <w:rFonts w:eastAsia="Times New Roman" w:cstheme="minorHAnsi"/>
          <w:szCs w:val="20"/>
        </w:rPr>
        <w:br/>
      </w:r>
      <w:r w:rsidRPr="00CF1D53">
        <w:rPr>
          <w:rFonts w:eastAsia="Times New Roman" w:cstheme="minorHAnsi"/>
          <w:szCs w:val="20"/>
        </w:rPr>
        <w:lastRenderedPageBreak/>
        <w:t xml:space="preserve">Aprovado por unanimidade </w:t>
      </w:r>
      <w:r w:rsidRPr="00CF1D53">
        <w:rPr>
          <w:rFonts w:eastAsia="Times New Roman" w:cstheme="minorHAnsi"/>
          <w:szCs w:val="20"/>
        </w:rPr>
        <w:br/>
        <w:t xml:space="preserve">Artigo 8.º-A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n.º 2 ao artigo 8.º-A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emenda do artigo 8.º-B da Lei n.º 1-A/2020, de 19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8.º-B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1 do artigo 8.º-C da Lei n.º 1-A/2020, de 19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1 do artigo 8.º-C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PSD – eliminação do n.º 2 do artigo 8.º-C da Lei n.º 1-A/2020, de 19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2 do artigo 8.º-C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aditamento de novo n.º 2 ao artigo 8.º-C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PSD – eliminação do n.º 3 do artigo 8.º-C da Lei n.º 1-A/2020, de 19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3 do artigo 8.º-C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aditamento de um n.º 4 ao artigo 8.º-C da Lei n.º 1-A/2020, de 19 de março, constante do artigo 3.º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8.º-D da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 artigo 8.º-E à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aditamento de um artigo 8.º-E à Lei n.º 1-A/2020, de 19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artigo 8.º-E à Lei n.º 1-A/2020, de 19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Corpo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4.º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Artigo 5.º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PS, solicitando a dispensa de redação final e do prazo para apresentação de reclamações contra inexatidões relativamente ao Projeto de Lei n.º 368/XIV/1.ª (PS) </w:t>
      </w:r>
      <w:r w:rsidRPr="00CF1D53">
        <w:rPr>
          <w:rFonts w:eastAsia="Times New Roman" w:cstheme="minorHAnsi"/>
          <w:szCs w:val="20"/>
        </w:rPr>
        <w:br/>
        <w:t xml:space="preserve">Decreto da AR n.º 19/XIV </w:t>
      </w:r>
      <w:r w:rsidRPr="00CF1D53">
        <w:rPr>
          <w:rFonts w:eastAsia="Times New Roman" w:cstheme="minorHAnsi"/>
          <w:szCs w:val="20"/>
        </w:rPr>
        <w:br/>
        <w:t xml:space="preserve">DAR II série A n.º 85, Supl., de 2020-05-08 </w:t>
      </w:r>
      <w:r w:rsidRPr="00CF1D53">
        <w:rPr>
          <w:rFonts w:eastAsia="Times New Roman" w:cstheme="minorHAnsi"/>
          <w:szCs w:val="20"/>
        </w:rPr>
        <w:br/>
        <w:t xml:space="preserve">Lei n.º 14/2020 </w:t>
      </w:r>
      <w:r w:rsidRPr="00CF1D53">
        <w:rPr>
          <w:rFonts w:eastAsia="Times New Roman" w:cstheme="minorHAnsi"/>
          <w:szCs w:val="20"/>
        </w:rPr>
        <w:br/>
        <w:t xml:space="preserve">DR I série n.º 90, de 2020-05-09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369/XIV/1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Controlo público da TAP e da </w:t>
      </w:r>
      <w:proofErr w:type="spellStart"/>
      <w:r w:rsidRPr="00CF1D53">
        <w:rPr>
          <w:rFonts w:eastAsia="Times New Roman" w:cstheme="minorHAnsi"/>
          <w:szCs w:val="20"/>
        </w:rPr>
        <w:t>SPdH</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João Gonçalves Pereira (CDS-PP)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419/XIV/1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430/XIV/1 (PEV)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Proteção dos direitos dos trabalhadores da cultura em crise pandémica e económica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31/XIV/1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373/XIV/1 </w:t>
      </w:r>
      <w:r w:rsidRPr="00CF1D53">
        <w:rPr>
          <w:rFonts w:eastAsia="Times New Roman" w:cstheme="minorHAnsi"/>
          <w:szCs w:val="20"/>
        </w:rPr>
        <w:br/>
      </w:r>
      <w:r w:rsidRPr="00CF1D53">
        <w:rPr>
          <w:rFonts w:eastAsia="Times New Roman" w:cstheme="minorHAnsi"/>
          <w:szCs w:val="20"/>
        </w:rPr>
        <w:lastRenderedPageBreak/>
        <w:t xml:space="preserve">Requerimento Baixa Comissão sem Votação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Cultura e Comunicação, sem votação, por 30 dias, do Projeto de Lei n.º 370/XIV/1.ª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Relatório da discussão e votação na especialidade e texto final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Propõe medidas para o alargamento da gratuitidade das creches e soluções equiparadas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Cria um regime de reforço de trabalhadores em equipamentos sociais e revoga a Portaria n.º 82-C/2020, de 31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Com conexão com a 13.ª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373/XIV/1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Estabelece medidas excecionais e temporárias afetas ao sistema cultural português, no âmbito da crise epidemiológica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Texto inicial; 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31/XIV/1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370/XIV/1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solicitando a baixa à Comissão de Cultura e Comunicação, sem votação, por 30 dias, do Projeto de Lei n.º 373/XIV/1.ª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Nova apreciação comissão generalidade </w:t>
      </w:r>
      <w:r w:rsidRPr="00CF1D53">
        <w:rPr>
          <w:rFonts w:eastAsia="Times New Roman" w:cstheme="minorHAnsi"/>
          <w:szCs w:val="20"/>
        </w:rPr>
        <w:br/>
      </w:r>
      <w:r w:rsidRPr="00CF1D53">
        <w:rPr>
          <w:rFonts w:eastAsia="Times New Roman" w:cstheme="minorHAnsi"/>
          <w:szCs w:val="20"/>
        </w:rPr>
        <w:lastRenderedPageBreak/>
        <w:t xml:space="preserve">Comissão de Cultura e Comunicação </w:t>
      </w:r>
      <w:r w:rsidRPr="00CF1D53">
        <w:rPr>
          <w:rFonts w:eastAsia="Times New Roman" w:cstheme="minorHAnsi"/>
          <w:szCs w:val="20"/>
        </w:rPr>
        <w:br/>
        <w:t xml:space="preserve">DAR II série A n.º 92, de 2020-05-21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Medidas de apoio imediato às pequenas e médias explorações agrícolas que compensem os agricultores pelos graves prejuízos resultantes do surto epidémico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93, de 2020-05-22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Santinho Pacheco (PS)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477/XIV/1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Procede à quarta alteração à Lei n.º 1-A/2020, de 19 de março, que aprova medidas excecionais e temporárias de resposta à situação epidemiológica provocada pelo coronavírus SARS-CoV-2 e da doença Covid-19, isentando de taxa de registo no sistema de registo de estabelecimentos regulados as entidades responsáveis pela criação e manutenção de «hospitais de campanha» e estruturas afins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13.ª Comissão em 29-05-2020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Pinho de Almeida </w:t>
      </w:r>
      <w:r w:rsidRPr="00CF1D53">
        <w:rPr>
          <w:rFonts w:eastAsia="Times New Roman" w:cstheme="minorHAnsi"/>
          <w:szCs w:val="20"/>
        </w:rPr>
        <w:br/>
        <w:t xml:space="preserve">Título: Atualização do Compromisso de Cooperação celebrado com as entidades do setor social e solidário num valor que cubra os custos do aumento da remuneração mínima mensal garantida e de outros fatores, tais como a inflação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86, de 2020-05-12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259/XIV/1 (IL)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283/XIV/1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299/XIV/1 (PSD)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482/XIV/1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457/XIV/1 (PAN) </w:t>
      </w:r>
      <w:r w:rsidRPr="00CF1D53">
        <w:rPr>
          <w:rFonts w:eastAsia="Times New Roman" w:cstheme="minorHAnsi"/>
          <w:szCs w:val="20"/>
        </w:rPr>
        <w:br/>
        <w:t xml:space="preserve">Discussão conjunta: Petição n.º 604/XIII/4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Sara Madruga da Costa </w:t>
      </w:r>
      <w:r w:rsidRPr="00CF1D53">
        <w:rPr>
          <w:rFonts w:eastAsia="Times New Roman" w:cstheme="minorHAnsi"/>
          <w:szCs w:val="20"/>
        </w:rPr>
        <w:br/>
        <w:t xml:space="preserve">Título: Suspende os artigos 16.º e 40.º da Lei das Finanças das Regiões Autónomas, por forma a dotar as Regiões Autónomas de todos os meios financeiros possíveis para fazer face aos efeitos da pandemia da doença COVID-19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2020-06-02 </w:t>
      </w:r>
      <w:r w:rsidRPr="00CF1D53">
        <w:rPr>
          <w:rFonts w:eastAsia="Times New Roman" w:cstheme="minorHAnsi"/>
          <w:szCs w:val="20"/>
        </w:rPr>
        <w:br/>
        <w:t xml:space="preserve">Relatores: Mariana Mortágua (BE)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408/XIV/1 (CDS-PP)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Carlos Pereira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Olavo Câmara (PS), Marta Freitas (PS),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r>
      <w:r w:rsidRPr="00CF1D53">
        <w:rPr>
          <w:rFonts w:eastAsia="Times New Roman" w:cstheme="minorHAnsi"/>
          <w:szCs w:val="20"/>
        </w:rPr>
        <w:lastRenderedPageBreak/>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Sara Madruga da Costa </w:t>
      </w:r>
      <w:r w:rsidRPr="00CF1D53">
        <w:rPr>
          <w:rFonts w:eastAsia="Times New Roman" w:cstheme="minorHAnsi"/>
          <w:szCs w:val="20"/>
        </w:rPr>
        <w:br/>
        <w:t xml:space="preserve">Título: Suspensão do pagamento dos encargos decorrentes do empréstimo </w:t>
      </w:r>
      <w:proofErr w:type="spellStart"/>
      <w:r w:rsidRPr="00CF1D53">
        <w:rPr>
          <w:rFonts w:eastAsia="Times New Roman" w:cstheme="minorHAnsi"/>
          <w:szCs w:val="20"/>
        </w:rPr>
        <w:t>PAEF</w:t>
      </w:r>
      <w:proofErr w:type="spellEnd"/>
      <w:r w:rsidRPr="00CF1D53">
        <w:rPr>
          <w:rFonts w:eastAsia="Times New Roman" w:cstheme="minorHAnsi"/>
          <w:szCs w:val="20"/>
        </w:rPr>
        <w:t xml:space="preserve"> da Região Autónoma da Madeira, por forma a dotar a Região de todos os meios financeiros possíveis para fazer face aos efeitos da pandemia da doença COVID-19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Alteração do título inicial e segunda alteração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2020-06-02 </w:t>
      </w:r>
      <w:r w:rsidRPr="00CF1D53">
        <w:rPr>
          <w:rFonts w:eastAsia="Times New Roman" w:cstheme="minorHAnsi"/>
          <w:szCs w:val="20"/>
        </w:rPr>
        <w:br/>
        <w:t xml:space="preserve">Relatores: António Gameiro (PS)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408/XIV/1 (CDS-PP)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Carlos Pereira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Olavo Câmara (PS), Marta Freitas (PS),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379/XIV/1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Condiciona as transferências de verbas para o Fundo de Resolução à sua aprovação prévia pela Assembleia da República e limita a atribuição de remuneração variável a membros dos órgãos de administração e fiscalização do Novo Banco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lastRenderedPageBreak/>
        <w:t xml:space="preserve">Relatores: Duarte Pacheco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Define um regime temporário de contingência para as redes de faixas secundárias de gestão de combustível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Texto inicial e alteração ao texto </w:t>
      </w:r>
      <w:proofErr w:type="spellStart"/>
      <w:r w:rsidRPr="00CF1D53">
        <w:rPr>
          <w:rFonts w:eastAsia="Times New Roman" w:cstheme="minorHAnsi"/>
          <w:szCs w:val="20"/>
        </w:rPr>
        <w:t>dp</w:t>
      </w:r>
      <w:proofErr w:type="spellEnd"/>
      <w:r w:rsidRPr="00CF1D53">
        <w:rPr>
          <w:rFonts w:eastAsia="Times New Roman" w:cstheme="minorHAnsi"/>
          <w:szCs w:val="20"/>
        </w:rPr>
        <w:t xml:space="preserve">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João Gomes Marques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Cria uma medida de apoio aos custos com a eletricidade no setor agrícola e agropecuário (eletricidade verde)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João Miguel Nicolau (PS)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477/XIV/1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Consagra medidas de promoção do escoamento de bens alimentares da pequena agricultura e agricultura familiar e cria um regime público simplificado para aquisição e distribuição de bens alimentares provenientes da pequena e média agricultura e pecuária nacional e da agricultura familiar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Maria Germana Rocha (PSD)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477/XIV/1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Alteração à Lei de programação militar para responder às prioridades do país (1.ª alteração à Lei Orgânica n.º 2/2019)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Carlos Eduardo Reis (PSD) </w:t>
      </w:r>
      <w:r w:rsidRPr="00CF1D53">
        <w:rPr>
          <w:rFonts w:eastAsia="Times New Roman" w:cstheme="minorHAnsi"/>
          <w:szCs w:val="20"/>
        </w:rPr>
        <w:br/>
        <w:t xml:space="preserve">DAR II série A n.º 113, de 2020-07-01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Estabelece medidas de reforço ao combate à criminalidade económica e financeira, proibindo ou limitando relações comerciais ou profissionais ou transações ocasionais com entidades sedeadas em centros </w:t>
      </w:r>
      <w:proofErr w:type="spellStart"/>
      <w:r w:rsidRPr="00CF1D53">
        <w:rPr>
          <w:rFonts w:eastAsia="Times New Roman" w:cstheme="minorHAnsi"/>
          <w:szCs w:val="20"/>
        </w:rPr>
        <w:t>off-shore</w:t>
      </w:r>
      <w:proofErr w:type="spellEnd"/>
      <w:r w:rsidRPr="00CF1D53">
        <w:rPr>
          <w:rFonts w:eastAsia="Times New Roman" w:cstheme="minorHAnsi"/>
          <w:szCs w:val="20"/>
        </w:rPr>
        <w:t xml:space="preserve"> ou centros </w:t>
      </w:r>
      <w:proofErr w:type="spellStart"/>
      <w:r w:rsidRPr="00CF1D53">
        <w:rPr>
          <w:rFonts w:eastAsia="Times New Roman" w:cstheme="minorHAnsi"/>
          <w:szCs w:val="20"/>
        </w:rPr>
        <w:t>off-shore</w:t>
      </w:r>
      <w:proofErr w:type="spellEnd"/>
      <w:r w:rsidRPr="00CF1D53">
        <w:rPr>
          <w:rFonts w:eastAsia="Times New Roman" w:cstheme="minorHAnsi"/>
          <w:szCs w:val="20"/>
        </w:rPr>
        <w:t xml:space="preserve"> não cooperantes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16/XIV/1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386/XIV/1 (PEV)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Exclui entidades sediadas em paraísos fiscais de quaisquer apoios públicos à economia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16/XIV/1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386/XIV/1 (PEV)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Exclui as empresas sediadas em paraísos fiscais das linhas de apoio no âmbito da pandemia de Covid-19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16/XIV/1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384/XIV/1 (PCP)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um regime excecional no arrendamento habitacional e não habitacional no caso de comprovada diminuição de rendimento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32/XIV/1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389/XIV/1 (PS)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427/XIV/1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438/XIV/1 (IL)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388/XIV/1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Aditamento à Lista I anexa ao Código do IVA com a inclusão dos serviços prestados na área do exercício físico nos ginásios, clubes de fitness e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Alexandre Poço (PSD)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40/XIV/1 (Governo)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389/XIV/1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Alteração da Lei n.º 7/2020, de 20 de abril, com vista à prorrogação dos prazos das medidas de apoio às famílias no contexto da atual crise de saúde 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32/XIV/1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387/XIV/1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427/XIV/1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438/XIV/1 (IL)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PS, solicitando a dispensa de redação final e do prazo </w:t>
      </w:r>
      <w:r w:rsidRPr="00CF1D53">
        <w:rPr>
          <w:rFonts w:eastAsia="Times New Roman" w:cstheme="minorHAnsi"/>
          <w:szCs w:val="20"/>
        </w:rPr>
        <w:lastRenderedPageBreak/>
        <w:t xml:space="preserve">para apresentação de reclamações contra inexatidões relativamente ao Projeto de Lei n.º 389/XIV/1.ª (PS) </w:t>
      </w:r>
      <w:r w:rsidRPr="00CF1D53">
        <w:rPr>
          <w:rFonts w:eastAsia="Times New Roman" w:cstheme="minorHAnsi"/>
          <w:szCs w:val="20"/>
        </w:rPr>
        <w:br/>
        <w:t xml:space="preserve">Decreto da AR n.º 22/XIV </w:t>
      </w:r>
      <w:r w:rsidRPr="00CF1D53">
        <w:rPr>
          <w:rFonts w:eastAsia="Times New Roman" w:cstheme="minorHAnsi"/>
          <w:szCs w:val="20"/>
        </w:rPr>
        <w:br/>
        <w:t xml:space="preserve">DAR II série A n.º 93, Supl., de 2020-05-22 </w:t>
      </w:r>
      <w:r w:rsidRPr="00CF1D53">
        <w:rPr>
          <w:rFonts w:eastAsia="Times New Roman" w:cstheme="minorHAnsi"/>
          <w:szCs w:val="20"/>
        </w:rPr>
        <w:br/>
        <w:t xml:space="preserve">Lei n.º 18/2020 </w:t>
      </w:r>
      <w:r w:rsidRPr="00CF1D53">
        <w:rPr>
          <w:rFonts w:eastAsia="Times New Roman" w:cstheme="minorHAnsi"/>
          <w:szCs w:val="20"/>
        </w:rPr>
        <w:br/>
        <w:t xml:space="preserve">DR I série n.º 105, de 2020-05-29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Estabelece a possibilidade de resgate, em determinadas condições, de Planos de Poupança Reforma (PPR), de Planos de Poupança-educação (PPE) e de Planos Poupança-reforma/educação (PPR/E) na sequência das dificuldades económicas suscitadas pela pandemia Coronavírus SARS-CoV-2 e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Fernando Anastácio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Cria um novo concurso de projetos de </w:t>
      </w:r>
      <w:proofErr w:type="spellStart"/>
      <w:r w:rsidRPr="00CF1D53">
        <w:rPr>
          <w:rFonts w:eastAsia="Times New Roman" w:cstheme="minorHAnsi"/>
          <w:szCs w:val="20"/>
        </w:rPr>
        <w:t>IC&amp;DT</w:t>
      </w:r>
      <w:proofErr w:type="spellEnd"/>
      <w:r w:rsidRPr="00CF1D53">
        <w:rPr>
          <w:rFonts w:eastAsia="Times New Roman" w:cstheme="minorHAnsi"/>
          <w:szCs w:val="20"/>
        </w:rPr>
        <w:t xml:space="preserve"> em todos os domínios científicos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Isabel Lopes (PSD)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465/XIV/1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488/XIV/1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493/XIV/1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440/XIV/1 (PCP)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Mecanismo extraordinário de regularização de dívidas por não pagamento de propinas nas instituições de ensino superior públicas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91, de 2020-05-20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Nuno Fazenda (PS)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465/XIV/1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488/XIV/1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493/XIV/1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440/XIV/1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Educação, Ciência, sem votação, por 30 dias, do Projeto de Lei n.º 392/XIV/1.ª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2020-07-09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Educação, Ciência, Juventude e Desporto relativo aos Projetos de Lei n.ºs 392/XIV/1.ª (BE) e 425/XIV/1.ª (PAN)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Educação, Ciência, Juventude e Desporto.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Educação, Ciência, Juventude e Desporto relativo aos Projetos de Lei n.ºs 392/XIV/1.ª (BE), e 425/XIV/1.ª (PAN) </w:t>
      </w:r>
      <w:r w:rsidRPr="00CF1D53">
        <w:rPr>
          <w:rFonts w:eastAsia="Times New Roman" w:cstheme="minorHAnsi"/>
          <w:szCs w:val="20"/>
        </w:rPr>
        <w:br/>
        <w:t xml:space="preserve">Decreto da AR n.º 42/XIV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Lei n.º 32/2020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Garante um apoio extraordinário de proteção social a trabalhadores sem acesso a </w:t>
      </w:r>
      <w:r w:rsidRPr="00CF1D53">
        <w:rPr>
          <w:rFonts w:eastAsia="Times New Roman" w:cstheme="minorHAnsi"/>
          <w:szCs w:val="20"/>
        </w:rPr>
        <w:lastRenderedPageBreak/>
        <w:t xml:space="preserve">outros instrumentos e mecanismos de proteção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2020-06-08 </w:t>
      </w:r>
      <w:r w:rsidRPr="00CF1D53">
        <w:rPr>
          <w:rFonts w:eastAsia="Times New Roman" w:cstheme="minorHAnsi"/>
          <w:szCs w:val="20"/>
        </w:rPr>
        <w:br/>
        <w:t xml:space="preserve">Relatores: Maria Joaquina Matos (PS)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428/XIV/1 (PCP)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Nomeação dos membros das entidades administrativas independentes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as 6.ª e 1.ª Comissões </w:t>
      </w:r>
      <w:r w:rsidRPr="00CF1D53">
        <w:rPr>
          <w:rFonts w:eastAsia="Times New Roman" w:cstheme="minorHAnsi"/>
          <w:szCs w:val="20"/>
        </w:rPr>
        <w:br/>
        <w:t xml:space="preserve">Relatores: João Paulo Correia (PS)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423/XIV/1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433/XIV/1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Determina a incompatibilidade do mandato de Deputado à Assembleia da República com o exercício de cargos em órgãos sociais de entidades envolvidas em competições </w:t>
      </w:r>
      <w:r w:rsidRPr="00CF1D53">
        <w:rPr>
          <w:rFonts w:eastAsia="Times New Roman" w:cstheme="minorHAnsi"/>
          <w:szCs w:val="20"/>
        </w:rPr>
        <w:lastRenderedPageBreak/>
        <w:t xml:space="preserve">desportivas profissionais (14.ª alteração à Lei n.º 7/93, de 1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93, de 2020-05-22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Transparência e Estatuto dos Deputados </w:t>
      </w:r>
      <w:r w:rsidRPr="00CF1D53">
        <w:rPr>
          <w:rFonts w:eastAsia="Times New Roman" w:cstheme="minorHAnsi"/>
          <w:szCs w:val="20"/>
        </w:rPr>
        <w:br/>
        <w:t xml:space="preserve">Relatório efetuado em: 2020-06-25 </w:t>
      </w:r>
      <w:r w:rsidRPr="00CF1D53">
        <w:rPr>
          <w:rFonts w:eastAsia="Times New Roman" w:cstheme="minorHAnsi"/>
          <w:szCs w:val="20"/>
        </w:rPr>
        <w:br/>
        <w:t xml:space="preserve">Relatores: José Manuel Pureza (BE) </w:t>
      </w:r>
      <w:r w:rsidRPr="00CF1D53">
        <w:rPr>
          <w:rFonts w:eastAsia="Times New Roman" w:cstheme="minorHAnsi"/>
          <w:szCs w:val="20"/>
        </w:rPr>
        <w:br/>
        <w:t xml:space="preserve">DAR II série A n.º 110, de 2020-06-26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Reforça a transparência nos contratos de adesão (Altera o Decreto-Lei n.º 446/85, de 25 de outubro)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93, de 2020-05-22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Costa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Pelo regresso imediato dos reclusos libertados ao abrigo da Lei n.º 9/2020, Regime </w:t>
      </w:r>
      <w:proofErr w:type="spellStart"/>
      <w:r w:rsidRPr="00CF1D53">
        <w:rPr>
          <w:rFonts w:eastAsia="Times New Roman" w:cstheme="minorHAnsi"/>
          <w:szCs w:val="20"/>
        </w:rPr>
        <w:t>Excepcional</w:t>
      </w:r>
      <w:proofErr w:type="spellEnd"/>
      <w:r w:rsidRPr="00CF1D53">
        <w:rPr>
          <w:rFonts w:eastAsia="Times New Roman" w:cstheme="minorHAnsi"/>
          <w:szCs w:val="20"/>
        </w:rPr>
        <w:t xml:space="preserve"> de flexibilização da execução das penas e das medidas de graça, no âmbito da pandemia da doença COVID-19, aos estabelecimentos prisionais onde se encontravam a cumprir pena privativa de liberdade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93, de 2020-05-22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2020-07-15 </w:t>
      </w:r>
      <w:r w:rsidRPr="00CF1D53">
        <w:rPr>
          <w:rFonts w:eastAsia="Times New Roman" w:cstheme="minorHAnsi"/>
          <w:szCs w:val="20"/>
        </w:rPr>
        <w:br/>
        <w:t xml:space="preserve">Relatores: Isabel Rodrigues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Atribuição das compensações em acréscimo aos suplementos remuneratórios por trabalho executado em condições de risco, penosidade e insalubridade (Alteração à Lei n.º 35/2014, de 20 de junho - Lei Geral do Trabalho em Funções Públicas)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10.ª Comissão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60, de 2020-06-06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399/XIV/1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401/XIV/1 (BE) </w:t>
      </w:r>
      <w:r w:rsidRPr="00CF1D53">
        <w:rPr>
          <w:rFonts w:eastAsia="Times New Roman" w:cstheme="minorHAnsi"/>
          <w:szCs w:val="20"/>
        </w:rPr>
        <w:br/>
        <w:t xml:space="preserve">Discussão conjunta: Petição n.º 613/XIII/4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de Administração Pública, Modernização Administrativa, Descentralização e Poder Local, sem votação, por 30 dias, dos Projetos de Lei n.º 398/XIV/1.ª (PEV) e 399/XIV/1.ª (PEV)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399/XIV/1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Aplicação do suplemento de risco, penosidade e insalubridade (Alteração à Lei n.º 35/2014, de 20 de junho - Lei Geral do Trabalho em Funções Públicas)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10.ª Comissão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401/XIV/1 (BE) </w:t>
      </w:r>
      <w:r w:rsidRPr="00CF1D53">
        <w:rPr>
          <w:rFonts w:eastAsia="Times New Roman" w:cstheme="minorHAnsi"/>
          <w:szCs w:val="20"/>
        </w:rPr>
        <w:br/>
        <w:t xml:space="preserve">Discussão conjunta: Petição n.º 613/XIII/4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de Administração Pública, Modernização Administrativa, Descentralização e Poder Local, sem votação, por 30 dias, dos Projetos de Lei n.º 398/XIV/1.ª (PEV) e 399/XIV/1.ª (PEV)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Disponibiliza ao consumidor informação sobre o preço de compra ao produtor ou pescador dos géneros alimentícios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Célia Paz (PS)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477/XIV/1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Regulamenta os suplementos das compensações e outras regalias de risco, penosidade e insalubridade (Décima sexta alteração da Lei Geral do Trabalho em Funções Públicas)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10.ª Comissão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399/XIV/1 (PEV) </w:t>
      </w:r>
      <w:r w:rsidRPr="00CF1D53">
        <w:rPr>
          <w:rFonts w:eastAsia="Times New Roman" w:cstheme="minorHAnsi"/>
          <w:szCs w:val="20"/>
        </w:rPr>
        <w:br/>
        <w:t xml:space="preserve">Discussão conjunta: Petição n.º 613/XIII/4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Administração Pública, Modernização Administrativa, Descentralização e Poder Local, sem votação, por 45 dias, do Projeto de Lei n.º 401/XIV/1.ª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r>
      <w:r w:rsidRPr="00CF1D53">
        <w:rPr>
          <w:rFonts w:eastAsia="Times New Roman" w:cstheme="minorHAnsi"/>
          <w:szCs w:val="20"/>
        </w:rPr>
        <w:lastRenderedPageBreak/>
        <w:t xml:space="preserve">Comissão de Administração Pública, Modernização Administrativa, Descentralização e Poder Local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João Miguel Nicolau (PS), Alexandra Tavares de Moura (PS), Fernando Paulo Ferreira (PS), Vera Braz (PS), Susana Correia (PS), Maria da Luz Rosinha (PS), Pedro Cegonho (PS), Ricardo Leão (PS), Eurídice Pereira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Procede à alteração da Lei n.º 89/99, de 5 de julho, que define as condições de acesso e exercício da atividade de intérprete de língua gestual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23, de 2020-06-18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412/XIV/1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422/XIV/1 (PEV)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Altera o regime da carreira especial de enfermagem, de forma a garantir posicionamentos remuneratórios e progressões de carreira mais justos e condizentes com o reconhecimento que os profissionais de enfermagem merecem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22, de 2020-06-09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r>
      <w:r w:rsidRPr="00CF1D53">
        <w:rPr>
          <w:rFonts w:eastAsia="Times New Roman" w:cstheme="minorHAnsi"/>
          <w:szCs w:val="20"/>
        </w:rPr>
        <w:lastRenderedPageBreak/>
        <w:t xml:space="preserve">Relatório efetuado em: 2020-06-18 </w:t>
      </w:r>
      <w:r w:rsidRPr="00CF1D53">
        <w:rPr>
          <w:rFonts w:eastAsia="Times New Roman" w:cstheme="minorHAnsi"/>
          <w:szCs w:val="20"/>
        </w:rPr>
        <w:br/>
        <w:t xml:space="preserve">Relatores: Alexandra Tavares de Moura (PS)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406/XIV/1 (PCP) </w:t>
      </w:r>
      <w:r w:rsidRPr="00CF1D53">
        <w:rPr>
          <w:rFonts w:eastAsia="Times New Roman" w:cstheme="minorHAnsi"/>
          <w:szCs w:val="20"/>
        </w:rPr>
        <w:br/>
        <w:t xml:space="preserve">Discussão conjunta: Petição n.º 653/XIII/4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Administração Pública, Modernização Administrativa, Descentralização e Poder Local, sem votação, por 30 dias, do Projeto de Lei n.º 403/XIV/1.ª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Medidas de valorização e proteção dos profissionais da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22, de 2020-06-09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2020-06-18 </w:t>
      </w:r>
      <w:r w:rsidRPr="00CF1D53">
        <w:rPr>
          <w:rFonts w:eastAsia="Times New Roman" w:cstheme="minorHAnsi"/>
          <w:szCs w:val="20"/>
        </w:rPr>
        <w:br/>
        <w:t xml:space="preserve">Relatores: Vera Braz (PS) </w:t>
      </w:r>
      <w:r w:rsidRPr="00CF1D53">
        <w:rPr>
          <w:rFonts w:eastAsia="Times New Roman" w:cstheme="minorHAnsi"/>
          <w:szCs w:val="20"/>
        </w:rPr>
        <w:br/>
        <w:t xml:space="preserve">DAR II série A n.º 106, de 2020-06-18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Altera o Decreto-Lei n.º 71/2019, de 27 de maio, de forma a garantir uma mais justa transição para a categoria de enfermeiro especialista por parte de enfermeiros que desempenharam ou desempenham funções de direção ou chefia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22, de 2020-06-09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2020-06-18 </w:t>
      </w:r>
      <w:r w:rsidRPr="00CF1D53">
        <w:rPr>
          <w:rFonts w:eastAsia="Times New Roman" w:cstheme="minorHAnsi"/>
          <w:szCs w:val="20"/>
        </w:rPr>
        <w:br/>
      </w:r>
      <w:r w:rsidRPr="00CF1D53">
        <w:rPr>
          <w:rFonts w:eastAsia="Times New Roman" w:cstheme="minorHAnsi"/>
          <w:szCs w:val="20"/>
        </w:rPr>
        <w:lastRenderedPageBreak/>
        <w:t xml:space="preserve">Relatores: Alexandra Tavares de Moura (PS)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516/XIV/1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Administração Pública, Modernização Administrativa, Descentralização e Poder Local, sem votação, por 30 dias, do Projeto de Lei n.º 405/XIV/1.ª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Consideração de todos os pontos para efeitos de descongelamento das carreiras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22, de 2020-06-09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Relatório efetuado em: 2020-06-18 </w:t>
      </w:r>
      <w:r w:rsidRPr="00CF1D53">
        <w:rPr>
          <w:rFonts w:eastAsia="Times New Roman" w:cstheme="minorHAnsi"/>
          <w:szCs w:val="20"/>
        </w:rPr>
        <w:br/>
        <w:t xml:space="preserve">Relatores: Jorge Paulo Oliveira (PSD)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403/XIV/1 (BE) </w:t>
      </w:r>
      <w:r w:rsidRPr="00CF1D53">
        <w:rPr>
          <w:rFonts w:eastAsia="Times New Roman" w:cstheme="minorHAnsi"/>
          <w:szCs w:val="20"/>
        </w:rPr>
        <w:br/>
        <w:t xml:space="preserve">Discussão conjunta: Petição n.º 653/XIII/4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Administração Pública, Modernização Administrativa, Descentralização e Poder Local, sem votação, por 30 dias, do Projeto de Lei n.º 406/XIV/1.ª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Dignificação da carreira de enfermagem (primeira alteração ao Decreto-Lei n.º 71/2019, </w:t>
      </w:r>
      <w:r w:rsidRPr="00CF1D53">
        <w:rPr>
          <w:rFonts w:eastAsia="Times New Roman" w:cstheme="minorHAnsi"/>
          <w:szCs w:val="20"/>
        </w:rPr>
        <w:lastRenderedPageBreak/>
        <w:t xml:space="preserve">de 27 de maio, terceira alteração ao Decreto-Lei n.º 247/2009, de 22 de setembro e terceira alteração ao Decreto-Lei n.º 248/2009, de 22 de setembro)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Alteração do texto inicial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Segunda alteração do texto inicial </w:t>
      </w:r>
      <w:r w:rsidRPr="00CF1D53">
        <w:rPr>
          <w:rFonts w:eastAsia="Times New Roman" w:cstheme="minorHAnsi"/>
          <w:szCs w:val="20"/>
        </w:rPr>
        <w:br/>
        <w:t xml:space="preserve">DAR II série A n.º 130, de 2020-07-31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22, de 2020-06-09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2020-06-18 </w:t>
      </w:r>
      <w:r w:rsidRPr="00CF1D53">
        <w:rPr>
          <w:rFonts w:eastAsia="Times New Roman" w:cstheme="minorHAnsi"/>
          <w:szCs w:val="20"/>
        </w:rPr>
        <w:br/>
        <w:t xml:space="preserve">Relatores: Moisés Ferreira (BE)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447/XIV/1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516/XIV/1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Administração Pública, Modernização Administrativa, Descentralização e Poder Local, sem votação, por 30 dias, do Projeto de Lei n.º 407/XIV/1.ª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Estabelece medidas excecionais e temporárias para apoio à economia das Regiões Autónomas, procedendo à suspensão da aplicação dos artigos 16.º e 40.º da Lei das Finanças das Regiões Autónomas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lastRenderedPageBreak/>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377/XIV/1 (PSD)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Carlos Pereira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Olavo Câmara (PS), Marta Freitas (PS),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409/XIV/1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Altera a Lei n.º 64/93, de 26 de Agosto que “Estabelece o regime jurídico de incompatibilidades e impedimentos dos titulares de cargos políticos e altos cargos públicos”, aditando os nºs 3 e 4 ao artigo 7º, consagrando </w:t>
      </w:r>
      <w:proofErr w:type="spellStart"/>
      <w:r w:rsidRPr="00CF1D53">
        <w:rPr>
          <w:rFonts w:eastAsia="Times New Roman" w:cstheme="minorHAnsi"/>
          <w:szCs w:val="20"/>
        </w:rPr>
        <w:t>respectivamente</w:t>
      </w:r>
      <w:proofErr w:type="spellEnd"/>
      <w:r w:rsidRPr="00CF1D53">
        <w:rPr>
          <w:rFonts w:eastAsia="Times New Roman" w:cstheme="minorHAnsi"/>
          <w:szCs w:val="20"/>
        </w:rPr>
        <w:t xml:space="preserve"> o período de nojo entre o exercício de cargos governamentais e instituições públicas e privadas e a incompatibilidade vitalícia de titulares de cargos políticos e altos cargos públicos poderem exercer quaisquer cargos ou funções em empresas com as quais tenham negociado pelo Estado, enquanto titulares da pasta da tutela que representavam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Retirada da iniciativa em 2020-05-28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Procede à interpretação da Lei n.º 119/2019, de 18 de setembro, clarificando o âmbito de aplicação retroativa do artigo 74.º do Código do IRS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Alexandre Poço (PSD)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260/XIV/1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441/XIV/1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426/XIV/1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CDS-PP solicitando a baixa à Comissão de Orçamento e Finanças, sem votação, por 30 dias, do Projeto de Lei n.º 410/XIV/1.ª (CDS-PP)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32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Orçamento e Finanças relativo aos Projetos de Lei n.ºs 410/XIV/1.ª (CDS-PP) e 441/XIV/1.ª (PS) -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Orçamento e Finanças relativo aos Projetos de Lei n.ºs 410/XIV/1.ª (CDS-PP) e 441/XIV/1.ª (PS) </w:t>
      </w:r>
      <w:r w:rsidRPr="00CF1D53">
        <w:rPr>
          <w:rFonts w:eastAsia="Times New Roman" w:cstheme="minorHAnsi"/>
          <w:szCs w:val="20"/>
        </w:rPr>
        <w:br/>
        <w:t xml:space="preserve">Decreto da AR n.º 47/XIV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48/2020 </w:t>
      </w:r>
      <w:r w:rsidRPr="00CF1D53">
        <w:rPr>
          <w:rFonts w:eastAsia="Times New Roman" w:cstheme="minorHAnsi"/>
          <w:szCs w:val="20"/>
        </w:rPr>
        <w:br/>
        <w:t xml:space="preserve">DR I série n.º 164, de 2020-08-24 </w:t>
      </w:r>
      <w:r w:rsidRPr="00CF1D53">
        <w:rPr>
          <w:rFonts w:eastAsia="Times New Roman" w:cstheme="minorHAnsi"/>
          <w:szCs w:val="20"/>
        </w:rPr>
        <w:br/>
        <w:t xml:space="preserve">V. Declaração de Retificação n.º 34/2020 - DR n.º 170, de 2020-09-01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Altera a Lei n.º 52/2019, de 31 de Julho que “Aprova o regime do exercício de funções por titulares de cargos políticos e altos cargos públicos”, alterando o artigo 10º, consagrando respetivamente o período de nojo entre o exercício de cargos governamentais e instituições públicas e privadas e a incompatibilidade vitalícia de titulares de cargos políticos e altos cargos públicos poderem exercer quaisquer cargos ou funções em empresas com as quais tenham negociado pelo Estado, enquanto titulares da pasta da tutela que representavam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14.ª Comissão, alteração do Despacho do Senhor Presidente em 16-06-2020 </w:t>
      </w:r>
      <w:r w:rsidRPr="00CF1D53">
        <w:rPr>
          <w:rFonts w:eastAsia="Times New Roman" w:cstheme="minorHAnsi"/>
          <w:szCs w:val="20"/>
        </w:rPr>
        <w:br/>
        <w:t xml:space="preserve">Relatório efetuado em: 2020-09-09 </w:t>
      </w:r>
      <w:r w:rsidRPr="00CF1D53">
        <w:rPr>
          <w:rFonts w:eastAsia="Times New Roman" w:cstheme="minorHAnsi"/>
          <w:szCs w:val="20"/>
        </w:rPr>
        <w:br/>
        <w:t xml:space="preserve">Relatores: Francisco Pereira Oliveira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Medidas de promoção do escoamento de pescado proveniente da pesca artesanal – local e costeira - e criação de um regime público simplificado para aquisição, distribuição e valorização de pescado de baixo valor em lota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Discussão generalidade </w:t>
      </w:r>
      <w:r w:rsidRPr="00CF1D53">
        <w:rPr>
          <w:rFonts w:eastAsia="Times New Roman" w:cstheme="minorHAnsi"/>
          <w:szCs w:val="20"/>
        </w:rPr>
        <w:br/>
      </w:r>
      <w:r w:rsidRPr="00CF1D53">
        <w:rPr>
          <w:rFonts w:eastAsia="Times New Roman" w:cstheme="minorHAnsi"/>
          <w:szCs w:val="20"/>
        </w:rPr>
        <w:lastRenderedPageBreak/>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422/XIV/1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477/XIV/1 (PEV)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Agricultura e Mar, sem votação, por 30 dias, do Projeto de Lei n.º 412/XIV/1.ª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60/XIV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52/2020 </w:t>
      </w:r>
      <w:r w:rsidRPr="00CF1D53">
        <w:rPr>
          <w:rFonts w:eastAsia="Times New Roman" w:cstheme="minorHAnsi"/>
          <w:szCs w:val="20"/>
        </w:rPr>
        <w:br/>
        <w:t xml:space="preserve">DR I série n.º 165, de 2020-08-25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Assegura um tratamento justo aos bombeiros voluntários (Procede à alteração do Decreto-Lei n.º 442-A/88, de 30 de novembro, do Decreto-Lei n.º 87/2019, de 2 de julho, e do Decreto-Lei n.º 55/2006, de 15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5.ª Comissão </w:t>
      </w:r>
      <w:r w:rsidRPr="00CF1D53">
        <w:rPr>
          <w:rFonts w:eastAsia="Times New Roman" w:cstheme="minorHAnsi"/>
          <w:szCs w:val="20"/>
        </w:rPr>
        <w:br/>
        <w:t xml:space="preserve">Discussão generalidade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15/XIV/1 (Assembleia Legislativa da Região Autónoma da Madeira)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Trabalho e Segurança Social, sem votação, por 60 dias, do Projeto de Lei n.º 413/XIV/1.ª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Redistribuição à 5.ª Comissão com conexão à 10.ª em 18-06-2020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Densifica o regime jurídico aplicável à transmissão de empresa ou estabelecimento clarificando a sua aplicação nas situações de fornecimento de serviços de vigilância, alimentação ou limpeza (16.ª alteração do Código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23, de 2020-06-18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Diminuição para metade do prazo de garantia para acesso ao subsídio de desemprego, ao subsídio por cessação de atividade e ao subsídio por cessação de atividade profissional (1.ª alteração ao Decreto-Lei n.º 20-C/2020 de 7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2020-06-08 </w:t>
      </w:r>
      <w:r w:rsidRPr="00CF1D53">
        <w:rPr>
          <w:rFonts w:eastAsia="Times New Roman" w:cstheme="minorHAnsi"/>
          <w:szCs w:val="20"/>
        </w:rPr>
        <w:br/>
        <w:t xml:space="preserve">Relatores: Maria Joaquina Matos (PS)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428/XIV/1 (PCP)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416/XIV/1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Determina a inexigibilidade dos pagamentos por conta e pagamentos especiais, em sede de IRC e IRS, no ano de 2020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Estabelece a possibilidade da suspensão de contratos de fornecimento de serviços essenciais por parte das micro, pequenas e médias empresas no contexto da epidemia por SARS-COV-2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Estabelece a concessão de medidas de apoio especiais às micro, pequenas e médias empresas no contexto da epidemia por SARS-Cov-2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419/XIV/1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Condiciona a utilização de verbas públicas relativas à TAP à sua aprovação prévia pela Assembleia da República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6.ª Comissão </w:t>
      </w:r>
      <w:r w:rsidRPr="00CF1D53">
        <w:rPr>
          <w:rFonts w:eastAsia="Times New Roman" w:cstheme="minorHAnsi"/>
          <w:szCs w:val="20"/>
        </w:rPr>
        <w:br/>
        <w:t xml:space="preserve">Relatores: Fernando Anastácio (PS)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430/XIV/1 (PEV)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Abstenção: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Estabelece uma avaliação independente obrigatória do impacto na sustentabilidade de médio e longo prazo das finanças públicas e da viabilidade económica e financeira dos contratos de Parceria Público-Privada (3.ª alteração ao Decreto-Lei n.º 111/2012, de 23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Margarida Balseiro Lopes (PSD) </w:t>
      </w:r>
      <w:r w:rsidRPr="00CF1D53">
        <w:rPr>
          <w:rFonts w:eastAsia="Times New Roman" w:cstheme="minorHAnsi"/>
          <w:szCs w:val="20"/>
        </w:rPr>
        <w:br/>
      </w:r>
      <w:r w:rsidRPr="00CF1D53">
        <w:rPr>
          <w:rFonts w:eastAsia="Times New Roman" w:cstheme="minorHAnsi"/>
          <w:szCs w:val="20"/>
        </w:rPr>
        <w:lastRenderedPageBreak/>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254/XIV/1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270/XIV/1 (PSD)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Orçamento e Finanças, sem votação, por 15 dias, do Projeto de Lei n.º 420/XIV/1.ª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421/XIV/1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Dispensa todas as empresas do PPC do IRC e possibilita o reembolso da parte do PEC que não foi deduzida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Estabelece a obrigatoriedade de informação ao consumidor dos custos ambientais da produção dos géneros alimentícios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400/XIV/1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412/XIV/1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459/XIV/1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477/XIV/1 (PEV) </w:t>
      </w:r>
      <w:r w:rsidRPr="00CF1D53">
        <w:rPr>
          <w:rFonts w:eastAsia="Times New Roman" w:cstheme="minorHAnsi"/>
          <w:szCs w:val="20"/>
        </w:rPr>
        <w:br/>
        <w:t xml:space="preserve">DAR I série n.º 62, de 2020-06-12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423/XIV/1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Altera o funcionamento dos órgãos do Banco de Portugal (Oitava alteração à Lei n.º 5/98, de 31 de janeiro)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394/XIV/1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433/XIV/1 (PEV)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Suspende os prazos de caducidade dos contratos de trabalho dos trabalhadores de instituições de Ciência, Tecnologia e Ensino Superior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Ana Mesquita (PCP)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465/XIV/1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488/XIV/1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493/XIV/1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440/XIV/1 (PCP)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lastRenderedPageBreak/>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 Projeto de Lei n.º 424/XIV/1.ª (PAN) </w:t>
      </w:r>
      <w:r w:rsidRPr="00CF1D53">
        <w:rPr>
          <w:rFonts w:eastAsia="Times New Roman" w:cstheme="minorHAnsi"/>
          <w:szCs w:val="20"/>
        </w:rPr>
        <w:br/>
        <w:t xml:space="preserve">Decreto da AR n.º 44/XIV </w:t>
      </w:r>
      <w:r w:rsidRPr="00CF1D53">
        <w:rPr>
          <w:rFonts w:eastAsia="Times New Roman" w:cstheme="minorHAnsi"/>
          <w:szCs w:val="20"/>
        </w:rPr>
        <w:br/>
        <w:t xml:space="preserve">DAR II série A n.º 129,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2020-07-30 </w:t>
      </w:r>
      <w:r w:rsidRPr="00CF1D53">
        <w:rPr>
          <w:rFonts w:eastAsia="Times New Roman" w:cstheme="minorHAnsi"/>
          <w:szCs w:val="20"/>
        </w:rPr>
        <w:br/>
        <w:t xml:space="preserve">Lei n.º 36/2020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Cria mecanismo extraordinário de regularização de dívida por não pagamento de propinas em instituições de ensino superior públicas como resposta à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Alteração do texto inicial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Alexandre Poço (PSD)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465/XIV/1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488/XIV/1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493/XIV/1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440/XIV/1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Educação, Ciência, Juventude e Desporto, sem votação, por 15 dias, do Projeto de Lei n.º 425/XIV/1.ª (PAN)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2020-07-09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Educação, Ciência, Juventude e Desporto relativo aos Projetos de Lei n.ºs 392/XIV/1.ª (BE) e 425/XIV/1.ª (PAN)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75, de 2020-07-11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Educação, Ciência, Juventude e Desporto. Votação da assunção pelo Plenário das votações indiciárias realizadas na especialidade em sede de Comissão relativo aos Projetos de Lei n.º 392 e 425/XIV/1.ª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Educação, Ciência, Juventude e Desporto relativo aos Projetos de Lei n.ºs 392/XIV/1.ª (BE), e 425/XIV/1.ª (PAN) </w:t>
      </w:r>
      <w:r w:rsidRPr="00CF1D53">
        <w:rPr>
          <w:rFonts w:eastAsia="Times New Roman" w:cstheme="minorHAnsi"/>
          <w:szCs w:val="20"/>
        </w:rPr>
        <w:br/>
        <w:t xml:space="preserve">Decreto da AR n.º 42/XIV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Lei n.º 32/2020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Reforço da capacidade de resposta da Segurança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Clara Marques Mendes (PSD)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260/XIV/1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441/XIV/1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410/XIV/1 (CDS-PP)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Cria um regime excecional e temporário de suspensão do contrato de trabalho por não pagamento pontual da retribuição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23, de 2020-06-18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r>
      <w:r w:rsidRPr="00CF1D53">
        <w:rPr>
          <w:rFonts w:eastAsia="Times New Roman" w:cstheme="minorHAnsi"/>
          <w:szCs w:val="20"/>
        </w:rPr>
        <w:lastRenderedPageBreak/>
        <w:t xml:space="preserve">Comissão de Trabalho e Segurança Social </w:t>
      </w:r>
      <w:r w:rsidRPr="00CF1D53">
        <w:rPr>
          <w:rFonts w:eastAsia="Times New Roman" w:cstheme="minorHAnsi"/>
          <w:szCs w:val="20"/>
        </w:rPr>
        <w:br/>
        <w:t xml:space="preserve">Relatório efetuado em: 2020-06-08 </w:t>
      </w:r>
      <w:r w:rsidRPr="00CF1D53">
        <w:rPr>
          <w:rFonts w:eastAsia="Times New Roman" w:cstheme="minorHAnsi"/>
          <w:szCs w:val="20"/>
        </w:rPr>
        <w:br/>
        <w:t xml:space="preserve">Relatores: Maria Joaquina Matos (PS)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428/XIV/1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Trabalho e Segurança Social, sem votação, por 30 dias, do Projeto de Lei n.º 427/XIV/1.ª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Abstenção: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Melhoria das condições de acesso ao subsídio social de desemprego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2020-06-08 </w:t>
      </w:r>
      <w:r w:rsidRPr="00CF1D53">
        <w:rPr>
          <w:rFonts w:eastAsia="Times New Roman" w:cstheme="minorHAnsi"/>
          <w:szCs w:val="20"/>
        </w:rPr>
        <w:br/>
        <w:t xml:space="preserve">Relatores: Maria Joaquina Matos (PS)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393/XIV/1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415/XIV/1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427/XIV/1 (PCP)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429/XIV/1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r>
      <w:r w:rsidRPr="00CF1D53">
        <w:rPr>
          <w:rFonts w:eastAsia="Times New Roman" w:cstheme="minorHAnsi"/>
          <w:szCs w:val="20"/>
        </w:rPr>
        <w:lastRenderedPageBreak/>
        <w:t xml:space="preserve">Título: Retira a competência à Autoridade Tributária e Aduaneira para cobrar taxas de portagem e coimas devidas pelo seu não pagamento (9.ª alteração à Lei n.º 25/2006, de 30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Oliveira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Recuperação do controlo público da TAP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João Gonçalves Pereira (CDS-PP)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419/XIV/1 (IL)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Medidas de apoio às empresas itinerantes de diversão e restauração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432/XIV/1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relativo ao Projetos de Lei n.º 366/XIV/1.ª (PCP), 431/XIV/1.ª (BE) e 432/XIV/1.ª (BE) </w:t>
      </w:r>
      <w:r w:rsidRPr="00CF1D53">
        <w:rPr>
          <w:rFonts w:eastAsia="Times New Roman" w:cstheme="minorHAnsi"/>
          <w:szCs w:val="20"/>
        </w:rPr>
        <w:br/>
        <w:t xml:space="preserve">Decreto da AR n.º 39/XIV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Lei n.º 34/2020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Cria um regime especial de incentivo à atividade desenvolvida pelas feiras e mercados </w:t>
      </w:r>
      <w:r w:rsidRPr="00CF1D53">
        <w:rPr>
          <w:rFonts w:eastAsia="Times New Roman" w:cstheme="minorHAnsi"/>
          <w:szCs w:val="20"/>
        </w:rPr>
        <w:br/>
        <w:t xml:space="preserve">Publicação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348/XIV/1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349/XIV/1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350/XIV/1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351/XIV/1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416/XIV/1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418/XIV/1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421/XIV/1 (IL)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431/XIV/1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relativo aos Projetos de Lei n.º 366/XIV/1.ª (PCP), 431/XIV/1.ª (BE) e 432/XIV/1.ª (BE) </w:t>
      </w:r>
      <w:r w:rsidRPr="00CF1D53">
        <w:rPr>
          <w:rFonts w:eastAsia="Times New Roman" w:cstheme="minorHAnsi"/>
          <w:szCs w:val="20"/>
        </w:rPr>
        <w:br/>
        <w:t xml:space="preserve">Decreto da AR n.º 39/XIV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Lei n.º 34/2020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Regime de nomeação e destituição dos membros do conselho de administração das Entidades Administrativas Independentes com funções de regulação da atividade económica dos setores privado, público e cooperativo (Segunda alteração à Lei nº. 67/2013, de 28 de </w:t>
      </w:r>
      <w:r w:rsidRPr="00CF1D53">
        <w:rPr>
          <w:rFonts w:eastAsia="Times New Roman" w:cstheme="minorHAnsi"/>
          <w:szCs w:val="20"/>
        </w:rPr>
        <w:lastRenderedPageBreak/>
        <w:t xml:space="preserve">agosto)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394/XIV/1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423/XIV/1 (IL)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Cria um regime excecional e temporário de suspensão do contrato de trabalho por não pagamento pontual da retribuição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Retirada da iniciativa em 2020-06-04 </w:t>
      </w:r>
      <w:r w:rsidRPr="00CF1D53">
        <w:rPr>
          <w:rFonts w:eastAsia="Times New Roman" w:cstheme="minorHAnsi"/>
          <w:szCs w:val="20"/>
        </w:rPr>
        <w:br/>
        <w:t xml:space="preserve">Iniciativa deu entrada repetidamente pelo que esta fica anulada mantendo se o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427/XIV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Melhoria das condições de acesso ao subsídio social de desemprego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Retirada da iniciativa em 2020-06-01 </w:t>
      </w:r>
      <w:r w:rsidRPr="00CF1D53">
        <w:rPr>
          <w:rFonts w:eastAsia="Times New Roman" w:cstheme="minorHAnsi"/>
          <w:szCs w:val="20"/>
        </w:rPr>
        <w:br/>
        <w:t xml:space="preserve">Iniciativa deu entrada repetidamente pelo que esta fica anulada mantendo se o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428/XIV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Aprova a orgânica da Polícia Marítima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Jorge Gomes (PS) </w:t>
      </w:r>
      <w:r w:rsidRPr="00CF1D53">
        <w:rPr>
          <w:rFonts w:eastAsia="Times New Roman" w:cstheme="minorHAnsi"/>
          <w:szCs w:val="20"/>
        </w:rPr>
        <w:br/>
        <w:t xml:space="preserve">DAR II série A n.º 113, de 2020-07-01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Autoridade Marítima Nacional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Paulo Moniz (PSD) </w:t>
      </w:r>
      <w:r w:rsidRPr="00CF1D53">
        <w:rPr>
          <w:rFonts w:eastAsia="Times New Roman" w:cstheme="minorHAnsi"/>
          <w:szCs w:val="20"/>
        </w:rPr>
        <w:br/>
        <w:t xml:space="preserve">DAR II série A n.º 115, de 2020-07-03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Plano de Emergência para 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13.ª Comissão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439/XIV/1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Aprova um conjunto de medidas no sentido do reforço dos apoios no âmbito da Ação Social Escolar no Ensino Superior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Maria Begonha (PS)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465/XIV/1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488/XIV/1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493/XIV/1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440/XIV/1 (PCP)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Aprova um conjunto de medidas excecionais e temporárias para salvaguarda dos direitos dos trabalhadores e estudantes do Ensino Superior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Ana Rita Bessa (CDS-PP)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490/XIV/1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465/XIV/1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466/XIV/1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488/XIV/1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493/XIV/1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392/XIV/1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424/XIV/1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425/XIV/1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439/XIV/1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Educação, Ciência, sem votação, por 30 dias, do Projeto de Lei n.º 440/XIV/1.ª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2020-07-09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Votação na generalidade </w:t>
      </w:r>
      <w:r w:rsidRPr="00CF1D53">
        <w:rPr>
          <w:rFonts w:eastAsia="Times New Roman" w:cstheme="minorHAnsi"/>
          <w:szCs w:val="20"/>
        </w:rPr>
        <w:br/>
        <w:t xml:space="preserve">O PCP retirou a sua iniciativa a favor do texto de substituição.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Educação, Ciência, Juventude e Desporto relativo ao Projeto de Lei n.º 440/XIV/1.ª (PCP)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Educação, Ciência, Juventude e Desporto relativo ao Projeto de Lei n.º 440/XIV/1.ª (PCP) -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Educação, Ciência, Juventude e Desporto relativo ao Projeto de Lei n.º 440/XIV/1.ª (PCP) </w:t>
      </w:r>
      <w:r w:rsidRPr="00CF1D53">
        <w:rPr>
          <w:rFonts w:eastAsia="Times New Roman" w:cstheme="minorHAnsi"/>
          <w:szCs w:val="20"/>
        </w:rPr>
        <w:br/>
        <w:t xml:space="preserve">Decreto da AR n.º 45/XIV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38/2020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441/XIV/1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Alteração ao Código do Imposto sobre o Rendimento das Pessoas Singulares, clarificando a aplicação do artigo 74.º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Alexandre Poço (PSD)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260/XIV/1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410/XIV/1 (CDS-PP)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426/XIV/1 (PCP)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Orçamento e Finanças, sem votação, por 30 dias, do Projeto de Lei n.º 441/XIV/1.ª (PS)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na generalidade </w:t>
      </w:r>
      <w:r w:rsidRPr="00CF1D53">
        <w:rPr>
          <w:rFonts w:eastAsia="Times New Roman" w:cstheme="minorHAnsi"/>
          <w:szCs w:val="20"/>
        </w:rPr>
        <w:br/>
      </w:r>
      <w:r w:rsidRPr="00CF1D53">
        <w:rPr>
          <w:rFonts w:eastAsia="Times New Roman" w:cstheme="minorHAnsi"/>
          <w:szCs w:val="20"/>
        </w:rPr>
        <w:lastRenderedPageBreak/>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Orçamento e Finanças relativo aos Projetos de Lei n.ºs 410/XIV/1.ª (CDS-PP) e 441/XIV/1.ª (PS) - 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Orçamento e Finanças relativo aos Projetos de Lei n.ºs 410/XIV/1.ª (CDS-PP) e 441/XIV/1.ª (PS) </w:t>
      </w:r>
      <w:r w:rsidRPr="00CF1D53">
        <w:rPr>
          <w:rFonts w:eastAsia="Times New Roman" w:cstheme="minorHAnsi"/>
          <w:szCs w:val="20"/>
        </w:rPr>
        <w:br/>
        <w:t xml:space="preserve">Decreto da AR n.º 47/XIV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48/2020 </w:t>
      </w:r>
      <w:r w:rsidRPr="00CF1D53">
        <w:rPr>
          <w:rFonts w:eastAsia="Times New Roman" w:cstheme="minorHAnsi"/>
          <w:szCs w:val="20"/>
        </w:rPr>
        <w:br/>
        <w:t xml:space="preserve">DR I série n.º 164, de 2020-08-24 </w:t>
      </w:r>
      <w:r w:rsidRPr="00CF1D53">
        <w:rPr>
          <w:rFonts w:eastAsia="Times New Roman" w:cstheme="minorHAnsi"/>
          <w:szCs w:val="20"/>
        </w:rPr>
        <w:br/>
        <w:t xml:space="preserve">V. Declaração de Retificação n.º 34/2020 - DR n.º 170, de 2020-09-01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Plano de investimento excecional e temporário na área do Ensino Superior e Ciência na sequência do </w:t>
      </w:r>
      <w:proofErr w:type="spellStart"/>
      <w:r w:rsidRPr="00CF1D53">
        <w:rPr>
          <w:rFonts w:eastAsia="Times New Roman" w:cstheme="minorHAnsi"/>
          <w:szCs w:val="20"/>
        </w:rPr>
        <w:t>desconfinamento</w:t>
      </w:r>
      <w:proofErr w:type="spellEnd"/>
      <w:r w:rsidRPr="00CF1D53">
        <w:rPr>
          <w:rFonts w:eastAsia="Times New Roman" w:cstheme="minorHAnsi"/>
          <w:szCs w:val="20"/>
        </w:rPr>
        <w:t xml:space="preserve"> decorrente do surto epidémico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2020-06-24 </w:t>
      </w:r>
      <w:r w:rsidRPr="00CF1D53">
        <w:rPr>
          <w:rFonts w:eastAsia="Times New Roman" w:cstheme="minorHAnsi"/>
          <w:szCs w:val="20"/>
        </w:rPr>
        <w:br/>
        <w:t xml:space="preserve">Relatores: Bebiana Cunha (PAN) </w:t>
      </w:r>
      <w:r w:rsidRPr="00CF1D53">
        <w:rPr>
          <w:rFonts w:eastAsia="Times New Roman" w:cstheme="minorHAnsi"/>
          <w:szCs w:val="20"/>
        </w:rPr>
        <w:br/>
        <w:t xml:space="preserve">DAR II série A n.º 109, de 2020-06-24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Garante a assistência a banhistas em praias onde não existe concessionário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Conexão com a 13.ª Comissão </w:t>
      </w:r>
      <w:r w:rsidRPr="00CF1D53">
        <w:rPr>
          <w:rFonts w:eastAsia="Times New Roman" w:cstheme="minorHAnsi"/>
          <w:szCs w:val="20"/>
        </w:rPr>
        <w:br/>
        <w:t xml:space="preserve">Relatores: Lara Martinho (PS) </w:t>
      </w:r>
      <w:r w:rsidRPr="00CF1D53">
        <w:rPr>
          <w:rFonts w:eastAsia="Times New Roman" w:cstheme="minorHAnsi"/>
          <w:szCs w:val="20"/>
        </w:rPr>
        <w:br/>
        <w:t xml:space="preserve">DAR II série A n.º 118, de 2020-07-08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444/XIV/1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Prorrogação dos contratos no setor da ciência, tecnologia e ensino superior como medida de proteção do emprego e combate à crise da pandemia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2020-07-09 </w:t>
      </w:r>
      <w:r w:rsidRPr="00CF1D53">
        <w:rPr>
          <w:rFonts w:eastAsia="Times New Roman" w:cstheme="minorHAnsi"/>
          <w:szCs w:val="20"/>
        </w:rPr>
        <w:br/>
        <w:t xml:space="preserve">Relatores: Mariana Silva (PEV) </w:t>
      </w:r>
      <w:r w:rsidRPr="00CF1D53">
        <w:rPr>
          <w:rFonts w:eastAsia="Times New Roman" w:cstheme="minorHAnsi"/>
          <w:szCs w:val="20"/>
        </w:rPr>
        <w:br/>
        <w:t xml:space="preserve">DAR II série A n.º 119, de 2020-07-09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Programa de Identificação, Controlo e Erradicação de Espécies Exóticas Invasoras, de Espécies Oportunistas e outras pragas nas áreas da Rede Nacional de Áreas Protegidas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João Gonçalves Pereira (CDS-PP)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Estabelece as Bases da Política de Ambiente e Ação Climática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Relatório efetuado em: 2020-07-22 </w:t>
      </w:r>
      <w:r w:rsidRPr="00CF1D53">
        <w:rPr>
          <w:rFonts w:eastAsia="Times New Roman" w:cstheme="minorHAnsi"/>
          <w:szCs w:val="20"/>
        </w:rPr>
        <w:br/>
        <w:t xml:space="preserve">Relatores: André Silva (PAN) </w:t>
      </w:r>
      <w:r w:rsidRPr="00CF1D53">
        <w:rPr>
          <w:rFonts w:eastAsia="Times New Roman" w:cstheme="minorHAnsi"/>
          <w:szCs w:val="20"/>
        </w:rPr>
        <w:br/>
        <w:t xml:space="preserve">DAR II série A n.º 127, de 2020-07-27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Altera o regime da carreira especial de enfermagem, bem como o regime da carreira de enfermagem nas entidades públicas empresariais e nas parcerias em saúde (3ª alteração ao Decreto-Lei nº 247/2009, de 22 de setembro e 3.ª alteração ao Decreto-Lei n.º 248/2009, de 22 de setembro)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104, de 2020-06-15 </w:t>
      </w:r>
      <w:r w:rsidRPr="00CF1D53">
        <w:rPr>
          <w:rFonts w:eastAsia="Times New Roman" w:cstheme="minorHAnsi"/>
          <w:szCs w:val="20"/>
        </w:rPr>
        <w:br/>
        <w:t xml:space="preserve">Alteração do </w:t>
      </w:r>
      <w:proofErr w:type="spellStart"/>
      <w:r w:rsidRPr="00CF1D53">
        <w:rPr>
          <w:rFonts w:eastAsia="Times New Roman" w:cstheme="minorHAnsi"/>
          <w:szCs w:val="20"/>
        </w:rPr>
        <w:t>tíitulo</w:t>
      </w:r>
      <w:proofErr w:type="spellEnd"/>
      <w:r w:rsidRPr="00CF1D53">
        <w:rPr>
          <w:rFonts w:eastAsia="Times New Roman" w:cstheme="minorHAnsi"/>
          <w:szCs w:val="20"/>
        </w:rPr>
        <w:t xml:space="preserve"> e do texto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24, de 2020-06-27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405/XIV/1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407/XIV/1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516/XIV/1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CDS-PP solicitando a baixa à Comissão de Administração Pública, Modernização Administrativa, Descentralização e Poder Local, sem votação, por 30 dias, do Projeto de Lei n.º 447/XIV/1.ª (CDS-PP)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448/XIV/1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Tiago Barbosa Ribeiro </w:t>
      </w:r>
      <w:r w:rsidRPr="00CF1D53">
        <w:rPr>
          <w:rFonts w:eastAsia="Times New Roman" w:cstheme="minorHAnsi"/>
          <w:szCs w:val="20"/>
        </w:rPr>
        <w:br/>
        <w:t xml:space="preserve">Título: Introduz uma norma interpretativa do artigo 285.º do Código do Trabalho, tornando obrigatória a sua aplicação à adjudicação, por concurso público, de prestações de serviços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104, de 2020-06-15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23, de 2020-06-18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449/XIV/1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Estabelece um número máximo de alunos por turma no ano letivo de 2020/2021 na educação pré-escolar e nos ensinos básico e secundário devido à pandemia da COVID-19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66, de 2020-06-25 </w:t>
      </w:r>
      <w:r w:rsidRPr="00CF1D53">
        <w:rPr>
          <w:rFonts w:eastAsia="Times New Roman" w:cstheme="minorHAnsi"/>
          <w:szCs w:val="20"/>
        </w:rPr>
        <w:br/>
        <w:t xml:space="preserve">DAR I série n.º 66, de 2020-06-25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Apresentação de Relatório do </w:t>
      </w:r>
      <w:proofErr w:type="spellStart"/>
      <w:r w:rsidRPr="00CF1D53">
        <w:rPr>
          <w:rFonts w:eastAsia="Times New Roman" w:cstheme="minorHAnsi"/>
          <w:szCs w:val="20"/>
        </w:rPr>
        <w:t>ICNF</w:t>
      </w:r>
      <w:proofErr w:type="spellEnd"/>
      <w:r w:rsidRPr="00CF1D53">
        <w:rPr>
          <w:rFonts w:eastAsia="Times New Roman" w:cstheme="minorHAnsi"/>
          <w:szCs w:val="20"/>
        </w:rPr>
        <w:t xml:space="preserve"> à Assembleia da República, para acompanhar e reforçar o cumprimento do objetivo nacional de redução da área de eucalipto no espaço florestal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Joaquim Barreto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defesa do património material português e da importância da totalidade dos monumentos públicos em especial todos aqueles que representem feitos, símbolos ou figuras de reconhecido mérito histórico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12.ª comissão </w:t>
      </w:r>
      <w:r w:rsidRPr="00CF1D53">
        <w:rPr>
          <w:rFonts w:eastAsia="Times New Roman" w:cstheme="minorHAnsi"/>
          <w:szCs w:val="20"/>
        </w:rPr>
        <w:br/>
        <w:t xml:space="preserve">Relatores: Telmo Correia (CDS-PP)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um regime excecional aplicável a formas específicas de contratos de exploração de imóveis para comércio e serviços em centros comerciais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Costa (PS)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42/XIV/1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469/XIV/1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Economia, Inovação, </w:t>
      </w:r>
      <w:r w:rsidRPr="00CF1D53">
        <w:rPr>
          <w:rFonts w:eastAsia="Times New Roman" w:cstheme="minorHAnsi"/>
          <w:szCs w:val="20"/>
        </w:rPr>
        <w:lastRenderedPageBreak/>
        <w:t xml:space="preserve">Obras Públicas e Habitação, sem votação, por 15 dias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Elimina restrições no acesso de microempresas aos apoios públicos criados em consequência da epidemia SARS-CoV-2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Carvalho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Criação do tipo legal de crime de ofensa à integridade física e à honra de agente das forças e serviços de segurança (50.ª alteração ao Código Penal)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101/XIV/1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535/XIV/1 (CDS-PP) </w:t>
      </w:r>
      <w:r w:rsidRPr="00CF1D53">
        <w:rPr>
          <w:rFonts w:eastAsia="Times New Roman" w:cstheme="minorHAnsi"/>
          <w:szCs w:val="20"/>
        </w:rPr>
        <w:br/>
        <w:t xml:space="preserve">DAR I série n.º 70, de 2020-07-03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Clarifica o regime em que se integram os trabalhadores da entidade cedente na entidade cessionária, no âmbito do n.º 4 do artigo 244.º da Lei Geral do Trabalho em Funções Públicas, aprovada em anexo à Lei n.º 35/2014, de 20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28, de 2020-07-17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w:t>
      </w:r>
      <w:r w:rsidRPr="00CF1D53">
        <w:rPr>
          <w:rFonts w:eastAsia="Times New Roman" w:cstheme="minorHAnsi"/>
          <w:szCs w:val="20"/>
        </w:rPr>
        <w:lastRenderedPageBreak/>
        <w:t xml:space="preserve">Local </w:t>
      </w:r>
      <w:r w:rsidRPr="00CF1D53">
        <w:rPr>
          <w:rFonts w:eastAsia="Times New Roman" w:cstheme="minorHAnsi"/>
          <w:szCs w:val="20"/>
        </w:rPr>
        <w:br/>
        <w:t xml:space="preserve">DAR II série A n.º 120, de 2020-07-10 </w:t>
      </w:r>
      <w:r w:rsidRPr="00CF1D53">
        <w:rPr>
          <w:rFonts w:eastAsia="Times New Roman" w:cstheme="minorHAnsi"/>
          <w:szCs w:val="20"/>
        </w:rPr>
        <w:br/>
        <w:t xml:space="preserve">Conexão com a 10.ª Comissão </w:t>
      </w:r>
      <w:r w:rsidRPr="00CF1D53">
        <w:rPr>
          <w:rFonts w:eastAsia="Times New Roman" w:cstheme="minorHAnsi"/>
          <w:szCs w:val="20"/>
        </w:rPr>
        <w:br/>
        <w:t xml:space="preserve">Relatório efetuado em: 2020-07-10 </w:t>
      </w:r>
      <w:r w:rsidRPr="00CF1D53">
        <w:rPr>
          <w:rFonts w:eastAsia="Times New Roman" w:cstheme="minorHAnsi"/>
          <w:szCs w:val="20"/>
        </w:rPr>
        <w:br/>
        <w:t xml:space="preserve">Relatores: Vera Braz (PS)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467/XIV/1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Administração Pública, Modernização Administrativa, Descentralização e Poder Local, sem votação, por 45 dias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456/XIV/1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Luís Moreira Testa </w:t>
      </w:r>
      <w:r w:rsidRPr="00CF1D53">
        <w:rPr>
          <w:rFonts w:eastAsia="Times New Roman" w:cstheme="minorHAnsi"/>
          <w:szCs w:val="20"/>
        </w:rPr>
        <w:br/>
        <w:t xml:space="preserve">Título: Alarga o prazo para a realização por meios de comunicação à distância das reuniões dos órgãos das autarquias locais e das entidades intermunicipais, procedendo à 5.ª alteração à Lei n.º 1-A/2020, de 19 de março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Alteração do título e texto iniciais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Discussão na generalidade </w:t>
      </w:r>
      <w:r w:rsidRPr="00CF1D53">
        <w:rPr>
          <w:rFonts w:eastAsia="Times New Roman" w:cstheme="minorHAnsi"/>
          <w:szCs w:val="20"/>
        </w:rPr>
        <w:br/>
        <w:t xml:space="preserve">DAR I série n.º 74, de 2020-07-10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r>
      <w:r w:rsidRPr="00CF1D53">
        <w:rPr>
          <w:rFonts w:eastAsia="Times New Roman" w:cstheme="minorHAnsi"/>
          <w:szCs w:val="20"/>
        </w:rPr>
        <w:lastRenderedPageBreak/>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1.º do Projeto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 ao artigo 3.º da Lei n.º 1-A/2020, de 19 de março, constante do artigo 2.º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 Números 1 a 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 ao artigo 3.º da Lei n.º 1-A/2020, de 19 de março, constante do artigo 2.º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 Número 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3.º do Projeto de Lei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PS, solicitando a dispensa de redação final e do prazo para apresentação de reclamações contra inexatidões relativamente ao Projeto de Lei n.º 456/XIV/1.ª (PS) </w:t>
      </w:r>
      <w:r w:rsidRPr="00CF1D53">
        <w:rPr>
          <w:rFonts w:eastAsia="Times New Roman" w:cstheme="minorHAnsi"/>
          <w:szCs w:val="20"/>
        </w:rPr>
        <w:br/>
        <w:t xml:space="preserve">Decreto da AR n.º 34/XIV </w:t>
      </w:r>
      <w:r w:rsidRPr="00CF1D53">
        <w:rPr>
          <w:rFonts w:eastAsia="Times New Roman" w:cstheme="minorHAnsi"/>
          <w:szCs w:val="20"/>
        </w:rPr>
        <w:br/>
        <w:t xml:space="preserve">DAR II série A n.º 122, Supl., de 2020-07-16 </w:t>
      </w:r>
      <w:r w:rsidRPr="00CF1D53">
        <w:rPr>
          <w:rFonts w:eastAsia="Times New Roman" w:cstheme="minorHAnsi"/>
          <w:szCs w:val="20"/>
        </w:rPr>
        <w:br/>
        <w:t xml:space="preserve">Lei n.º 28/2020 </w:t>
      </w:r>
      <w:r w:rsidRPr="00CF1D53">
        <w:rPr>
          <w:rFonts w:eastAsia="Times New Roman" w:cstheme="minorHAnsi"/>
          <w:szCs w:val="20"/>
        </w:rPr>
        <w:br/>
        <w:t xml:space="preserve">DR I série n.º 145, de 2020-07-28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Quarta alteração ao Regime Jurídico dos Inquéritos Parlamentares, aprovado pela Lei n.º 5/93, de 1 de março, introduzindo a participação obrigatória de pessoas da sociedade civil nas Comissões Parlamentares de Inquérito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proofErr w:type="spellStart"/>
      <w:r w:rsidRPr="00CF1D53">
        <w:rPr>
          <w:rFonts w:eastAsia="Times New Roman" w:cstheme="minorHAnsi"/>
          <w:szCs w:val="20"/>
        </w:rPr>
        <w:t>Conexãso</w:t>
      </w:r>
      <w:proofErr w:type="spellEnd"/>
      <w:r w:rsidRPr="00CF1D53">
        <w:rPr>
          <w:rFonts w:eastAsia="Times New Roman" w:cstheme="minorHAnsi"/>
          <w:szCs w:val="20"/>
        </w:rPr>
        <w:t xml:space="preserve"> com a 14.ª Comissão </w:t>
      </w:r>
      <w:r w:rsidRPr="00CF1D53">
        <w:rPr>
          <w:rFonts w:eastAsia="Times New Roman" w:cstheme="minorHAnsi"/>
          <w:szCs w:val="20"/>
        </w:rPr>
        <w:br/>
      </w:r>
      <w:proofErr w:type="spellStart"/>
      <w:r w:rsidRPr="00CF1D53">
        <w:rPr>
          <w:rFonts w:eastAsia="Times New Roman" w:cstheme="minorHAnsi"/>
          <w:szCs w:val="20"/>
        </w:rPr>
        <w:lastRenderedPageBreak/>
        <w:t>Conexãso</w:t>
      </w:r>
      <w:proofErr w:type="spellEnd"/>
      <w:r w:rsidRPr="00CF1D53">
        <w:rPr>
          <w:rFonts w:eastAsia="Times New Roman" w:cstheme="minorHAnsi"/>
          <w:szCs w:val="20"/>
        </w:rPr>
        <w:t xml:space="preserve"> com a 14.ª Comissão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459/XIV/1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460/XIV/1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543/XIV/1 (PSD)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Extingue a Comissão Parlamentar de Transparência e Estatuto dos Deputados e cria, em sua substituição, o Conselho de Transparência e Estatuto dos Deputados, procedendo à décima quarta alteração ao Estatuto dos Deputados, aprovado pela Lei n.º 7/93, de 1 de março, e à primeira alteração à Lei n.º 52/2019, de 31 de julho, que aprova o Regime do exercício de funções por titulares de cargos políticos e altos cargos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Em conexão com a 14.ª Comissão.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459/XIV/1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460/XIV/1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543/XIV/1 (PSD)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Abstenção: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459/XIV/1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Quinta alteração à Lei n.º 43/90, de 10 de agosto (Exercício do Direito de Petição)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460/XIV/1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543/XIV/1 (PSD)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Votação 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Requerimentos, apresentados pelo BE, PCP e PAN, e avocação pelo Plenário da votação na especialidade das propostas de alteração relativas ao Texto Final apresentado pela Comissão de Assuntos Constitucionais, Direitos, Liberdades e Garantias relativo ao Projeto de Lei n.º 459/XIV/1.ª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Ascenso Simões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Porfírio Silva (PS), Francisco Rocha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Alínea b) do n.º 1 do artigo 19.º da Lei n.º 43/90, de 10 de agosto, do artigo 2.º do texto final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Ascenso Simões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Porfírio Silva (PS), Francisco Rocha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 – Alínea a) do n.º 1 do artigo 24.º da Lei n.º 43/90, de 10 de agosto, constante do artigo 2.º do texto final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Ascenso Simões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Porfírio Silva (PS), Francisco Rocha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3.º do 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Ana Paula Vitorino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Constitucionais, Direitos, Liberdades e Garantias relativo ao Projeto de Lei n.º 459/XIV/1.ª (PSD) </w:t>
      </w:r>
      <w:r w:rsidRPr="00CF1D53">
        <w:rPr>
          <w:rFonts w:eastAsia="Times New Roman" w:cstheme="minorHAnsi"/>
          <w:szCs w:val="20"/>
        </w:rPr>
        <w:br/>
        <w:t xml:space="preserve">Decreto da AR n.º 55/XIV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Veto (Leitura)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135,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460/XIV/1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Terceira alteração à Lei n.º 43/2006, de 25 de agosto, relativa ao acompanhamento, apreciação e pronúncia pela Assembleia da República no âmbito do processo de construção da União Europeia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Europeus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459/XIV/1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466/XIV/1 (PAN)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543/XIV/1 (PSD)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br/>
        <w:t xml:space="preserve">Contra: Luís Capoulas Santos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Europeus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Abstenção: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Europeus relativo ao Projeto de Lei n.º 460/XIV/1.ª (PSD) </w:t>
      </w:r>
      <w:r w:rsidRPr="00CF1D53">
        <w:rPr>
          <w:rFonts w:eastAsia="Times New Roman" w:cstheme="minorHAnsi"/>
          <w:szCs w:val="20"/>
        </w:rPr>
        <w:br/>
        <w:t xml:space="preserve">Decreto da AR n.º 46/XIV </w:t>
      </w:r>
      <w:r w:rsidRPr="00CF1D53">
        <w:rPr>
          <w:rFonts w:eastAsia="Times New Roman" w:cstheme="minorHAnsi"/>
          <w:szCs w:val="20"/>
        </w:rPr>
        <w:br/>
        <w:t xml:space="preserve">DAR II série A n.º 129,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2020-07-30 </w:t>
      </w:r>
      <w:r w:rsidRPr="00CF1D53">
        <w:rPr>
          <w:rFonts w:eastAsia="Times New Roman" w:cstheme="minorHAnsi"/>
          <w:szCs w:val="20"/>
        </w:rPr>
        <w:br/>
        <w:t xml:space="preserve">Veto (Leitura)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134, de 2020-08-11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461/XIV/1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Título: Programa de Investimento Ferroviário de Longo Curso (</w:t>
      </w:r>
      <w:proofErr w:type="spellStart"/>
      <w:r w:rsidRPr="00CF1D53">
        <w:rPr>
          <w:rFonts w:eastAsia="Times New Roman" w:cstheme="minorHAnsi"/>
          <w:szCs w:val="20"/>
        </w:rPr>
        <w:t>PIFeLoC</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Em conexão com as 5.ª e 11.ª Comissões. </w:t>
      </w:r>
      <w:r w:rsidRPr="00CF1D53">
        <w:rPr>
          <w:rFonts w:eastAsia="Times New Roman" w:cstheme="minorHAnsi"/>
          <w:szCs w:val="20"/>
        </w:rPr>
        <w:br/>
        <w:t xml:space="preserve">Relatores: Carlos Silva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462/XIV/1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Valorização da Carreira de Técnico Superior de Diagnóstico e Terapêutica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26, de 2020-07-10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Em conexão com 9.ª Comissão.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133/XIV/1 (Cidadãos)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463/XIV/1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551/XIV/1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Administração Pública, Modernização Administrativa, Descentralização e Poder Local, sem votação, por 60 dias, do Projeto de Lei n.º 462/XIV/1.ª (PCP)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Altera a carreira especial de técnico superior das áreas de diagnóstico e terapêutica, de forma a valorizar os trabalhadores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28, de 2020-07-17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133/XIV/1 (Cidadãos)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462/XIV/1 (PCP)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551/XIV/1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Administração Pública, Modernização Administrativa, Descentralização e Poder Local, sem votação, por 60 dias, do Projeto de Lei n.º 463/XIV/1.ª (BE)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464/XIV/1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Estabelece um regime excecional no arrendamento não habitacional em caso de diminuição de rendimento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Isabel Pires (BE)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42/XIV/1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469/XIV/1 (BE)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PCP solicitando a baixa à Comissão de Economia, Inovação, Obras Públicas e Habitação, sem votação, por 15 dias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Aditamento ao Código de Procedimento e de Processo Tributário introduzindo o processo de conciliação fiscal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43/XIV/1 (Governo)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548/XIV/1 (IL)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Lei n.º 466/XIV/1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os direitos de participação no âmbito das iniciativas legislativas dos cidadãos, procedendo à quarta alteração à Lei n.º 17/2003, de 4 de Junho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457/XIV/1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458/XIV/1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459/XIV/1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460/XIV/1 (PSD)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543/XIV/1 (PSD)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Constitucionais, Direitos, Liberdades e Garantias relativo ao Projeto de Lei n.º 466/XIV/1.ª (PAN) </w:t>
      </w:r>
      <w:r w:rsidRPr="00CF1D53">
        <w:rPr>
          <w:rFonts w:eastAsia="Times New Roman" w:cstheme="minorHAnsi"/>
          <w:szCs w:val="20"/>
        </w:rPr>
        <w:br/>
        <w:t xml:space="preserve">Decreto da AR n.º 56/XIV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51/2020 </w:t>
      </w:r>
      <w:r w:rsidRPr="00CF1D53">
        <w:rPr>
          <w:rFonts w:eastAsia="Times New Roman" w:cstheme="minorHAnsi"/>
          <w:szCs w:val="20"/>
        </w:rPr>
        <w:br/>
        <w:t xml:space="preserve">DR I série n.º 165, de 2020-08-25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as garantias dos trabalhadores da entidade cedente na entidade cessionária, procedendo à décima-segunda alteração à Lei Geral do Trabalho em Funções Públicas, aprovada em anexo à Lei n.º 35/2014, de 20 de Junho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28, de 2020-07-17 </w:t>
      </w:r>
      <w:r w:rsidRPr="00CF1D53">
        <w:rPr>
          <w:rFonts w:eastAsia="Times New Roman" w:cstheme="minorHAnsi"/>
          <w:szCs w:val="20"/>
        </w:rPr>
        <w:br/>
        <w:t xml:space="preserve">Discussão generalidade </w:t>
      </w:r>
      <w:r w:rsidRPr="00CF1D53">
        <w:rPr>
          <w:rFonts w:eastAsia="Times New Roman" w:cstheme="minorHAnsi"/>
          <w:szCs w:val="20"/>
        </w:rPr>
        <w:br/>
      </w:r>
      <w:r w:rsidRPr="00CF1D53">
        <w:rPr>
          <w:rFonts w:eastAsia="Times New Roman" w:cstheme="minorHAnsi"/>
          <w:szCs w:val="20"/>
        </w:rPr>
        <w:lastRenderedPageBreak/>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455/XIV/1 (PSD)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Administração Pública, Modernização Administrativa, Descentralização e Poder Local, sem votação, por 45 dias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468/XIV/1</w:t>
      </w:r>
      <w:r w:rsidRPr="00CF1D53">
        <w:rPr>
          <w:rFonts w:eastAsia="Times New Roman" w:cstheme="minorHAnsi"/>
          <w:szCs w:val="20"/>
        </w:rPr>
        <w:t xml:space="preserve"> </w:t>
      </w:r>
      <w:r w:rsidRPr="00CF1D53">
        <w:rPr>
          <w:rFonts w:eastAsia="Times New Roman" w:cstheme="minorHAnsi"/>
          <w:szCs w:val="20"/>
        </w:rPr>
        <w:br/>
        <w:t xml:space="preserve">Primeiro Subscritor: Cristina Rodrigues </w:t>
      </w:r>
      <w:r w:rsidRPr="00CF1D53">
        <w:rPr>
          <w:rFonts w:eastAsia="Times New Roman" w:cstheme="minorHAnsi"/>
          <w:szCs w:val="20"/>
        </w:rPr>
        <w:br/>
        <w:t xml:space="preserve">Título: Impede a utilização de dinheiros públicos para financiamento </w:t>
      </w:r>
      <w:proofErr w:type="spellStart"/>
      <w:r w:rsidRPr="00CF1D53">
        <w:rPr>
          <w:rFonts w:eastAsia="Times New Roman" w:cstheme="minorHAnsi"/>
          <w:szCs w:val="20"/>
        </w:rPr>
        <w:t>directo</w:t>
      </w:r>
      <w:proofErr w:type="spellEnd"/>
      <w:r w:rsidRPr="00CF1D53">
        <w:rPr>
          <w:rFonts w:eastAsia="Times New Roman" w:cstheme="minorHAnsi"/>
          <w:szCs w:val="20"/>
        </w:rPr>
        <w:t xml:space="preserve"> ou </w:t>
      </w:r>
      <w:proofErr w:type="spellStart"/>
      <w:r w:rsidRPr="00CF1D53">
        <w:rPr>
          <w:rFonts w:eastAsia="Times New Roman" w:cstheme="minorHAnsi"/>
          <w:szCs w:val="20"/>
        </w:rPr>
        <w:t>indirecto</w:t>
      </w:r>
      <w:proofErr w:type="spellEnd"/>
      <w:r w:rsidRPr="00CF1D53">
        <w:rPr>
          <w:rFonts w:eastAsia="Times New Roman" w:cstheme="minorHAnsi"/>
          <w:szCs w:val="20"/>
        </w:rPr>
        <w:t xml:space="preserve"> de </w:t>
      </w:r>
      <w:proofErr w:type="spellStart"/>
      <w:r w:rsidRPr="00CF1D53">
        <w:rPr>
          <w:rFonts w:eastAsia="Times New Roman" w:cstheme="minorHAnsi"/>
          <w:szCs w:val="20"/>
        </w:rPr>
        <w:t>actividades</w:t>
      </w:r>
      <w:proofErr w:type="spellEnd"/>
      <w:r w:rsidRPr="00CF1D53">
        <w:rPr>
          <w:rFonts w:eastAsia="Times New Roman" w:cstheme="minorHAnsi"/>
          <w:szCs w:val="20"/>
        </w:rPr>
        <w:t xml:space="preserve"> tauromáquicas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1236/XIII/4 (Cidadãos)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22/XIV/1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257/XIV/1 (PAN)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Marina Gonçalves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Bruno Aragão (PS), Ana Passos (PS), Célia Paz (PS), Rita Borges Madeira (PS), Diogo Leão (PS), Alexandra Tavares de Moura (PS), Eduardo Barroco de Melo (PS), Cláudia Santos (PS), Filipe Neto Brandão (PS), Porfírio Silva (PS), Susana Correia (PS), Hugo Oliveira (PS), Joana Sá Pereira (PS), Maria Begonha (PS), Tiago Estevão Martins (PS), Luís Graça (PS), Pedro Delgado Alves (PS), Miguel Matos (PS), Tiago Barbosa Ribeiro (PS), Bacelar de Vasconcelos (PS), Hugo Carvalho (PS), Carla Sousa (PS), Maria Antónia de Almeida Santos (PS), Filipe Pacheco (PS), André Pinotes Batista (PS), Anabela Rodrigues (PS), Olavo Câmara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Elza Pais (PS), Sara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(PS), Sónia </w:t>
      </w:r>
      <w:proofErr w:type="spellStart"/>
      <w:r w:rsidRPr="00CF1D53">
        <w:rPr>
          <w:rFonts w:eastAsia="Times New Roman" w:cstheme="minorHAnsi"/>
          <w:szCs w:val="20"/>
        </w:rPr>
        <w:t>Fertuzinhos</w:t>
      </w:r>
      <w:proofErr w:type="spellEnd"/>
      <w:r w:rsidRPr="00CF1D53">
        <w:rPr>
          <w:rFonts w:eastAsia="Times New Roman" w:cstheme="minorHAnsi"/>
          <w:szCs w:val="20"/>
        </w:rPr>
        <w:t xml:space="preserve"> (PS), Luís Soares (PS), Catarina Marcelino (PS)</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469/XIV/1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Regime excecional de renda não habitacional para lojistas e retalhistas afetados na sua atividade que tenham visto o estabelecimento encerrado ou limitado no horário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42/XIV/1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464/XIV/1 (PCP) </w:t>
      </w:r>
      <w:r w:rsidRPr="00CF1D53">
        <w:rPr>
          <w:rFonts w:eastAsia="Times New Roman" w:cstheme="minorHAnsi"/>
          <w:szCs w:val="20"/>
        </w:rPr>
        <w:br/>
      </w:r>
      <w:r w:rsidRPr="00CF1D53">
        <w:rPr>
          <w:rFonts w:eastAsia="Times New Roman" w:cstheme="minorHAnsi"/>
          <w:szCs w:val="20"/>
        </w:rPr>
        <w:lastRenderedPageBreak/>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Economia, Inovação, Obras Públicas e Habitação, sem votação, por 15 dias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470/XIV/1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Prevenção em matéria de criminalidade especialmente grave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471/XIV/1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Altera o anexo à Lei n.º 52/2019, de 31 de julho, harmonizando o conteúdo da Declaração Única de Rendimentos, Património, Interesses, Incompatibilidades e Impedimentos com o respetivo formulário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Transparência e Estatuto dos Deputados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Transparência e Estatuto dos Deputados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Estabelece a igualdade no exercício da parentalidade em caso de adoção e promove o acompanhamento do pai às consultas pré-natais (16.ª alteração ao Código do Trabalho e 6.ª </w:t>
      </w:r>
      <w:r w:rsidRPr="00CF1D53">
        <w:rPr>
          <w:rFonts w:eastAsia="Times New Roman" w:cstheme="minorHAnsi"/>
          <w:szCs w:val="20"/>
        </w:rPr>
        <w:lastRenderedPageBreak/>
        <w:t xml:space="preserve">alteração ao Decreto-Lei n.º 91/2009, de 9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30, de 2020-07-25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473/XIV/1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Aprova a Carta de Direitos Fundamentais na Era Digital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Alteração do texto inicial</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Sara Madruga da Costa (PSD) </w:t>
      </w:r>
      <w:r w:rsidRPr="00CF1D53">
        <w:rPr>
          <w:rFonts w:eastAsia="Times New Roman" w:cstheme="minorHAnsi"/>
          <w:szCs w:val="20"/>
        </w:rPr>
        <w:br/>
        <w:t xml:space="preserve">DAR II série A n.º 124, de 2020-07-21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474/XIV/1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Paulo Moniz </w:t>
      </w:r>
      <w:r w:rsidRPr="00CF1D53">
        <w:rPr>
          <w:rFonts w:eastAsia="Times New Roman" w:cstheme="minorHAnsi"/>
          <w:szCs w:val="20"/>
        </w:rPr>
        <w:br/>
        <w:t xml:space="preserve">Título: Programa especial de apoio social aos ex-trabalhadores da </w:t>
      </w:r>
      <w:proofErr w:type="spellStart"/>
      <w:r w:rsidRPr="00CF1D53">
        <w:rPr>
          <w:rFonts w:eastAsia="Times New Roman" w:cstheme="minorHAnsi"/>
          <w:szCs w:val="20"/>
        </w:rPr>
        <w:t>COFACO</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Separata n.º 30, de 2020-07-25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Estatuto do Formador da Polícia de Segurança 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29, de 2020-07-22 </w:t>
      </w:r>
      <w:r w:rsidRPr="00CF1D53">
        <w:rPr>
          <w:rFonts w:eastAsia="Times New Roman" w:cstheme="minorHAnsi"/>
          <w:szCs w:val="20"/>
        </w:rPr>
        <w:br/>
      </w:r>
      <w:r w:rsidRPr="00CF1D53">
        <w:rPr>
          <w:rFonts w:eastAsia="Times New Roman" w:cstheme="minorHAnsi"/>
          <w:szCs w:val="20"/>
        </w:rPr>
        <w:lastRenderedPageBreak/>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13.ª comissão </w:t>
      </w:r>
      <w:r w:rsidRPr="00CF1D53">
        <w:rPr>
          <w:rFonts w:eastAsia="Times New Roman" w:cstheme="minorHAnsi"/>
          <w:szCs w:val="20"/>
        </w:rPr>
        <w:br/>
        <w:t xml:space="preserve">Relatores: Romualda Fernandes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Cria uma Unidade Especial de Salvação e Resgate Animal, procedendo à terceira alteração à Lei n.º 27/2006, de 3 de Julho, e à primeira alteração ao Decreto-Lei n.º 45/2019, de 01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Relatores: Santinho Pacheco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Lina Lopes </w:t>
      </w:r>
      <w:r w:rsidRPr="00CF1D53">
        <w:rPr>
          <w:rFonts w:eastAsia="Times New Roman" w:cstheme="minorHAnsi"/>
          <w:szCs w:val="20"/>
        </w:rPr>
        <w:br/>
        <w:t xml:space="preserve">Título: Suplementos remuneratórios das grávidas, puérperas e lactantes que integram as forças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125, de 2020-07-22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Romualda Fernandes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Jorge Costa </w:t>
      </w:r>
      <w:r w:rsidRPr="00CF1D53">
        <w:rPr>
          <w:rFonts w:eastAsia="Times New Roman" w:cstheme="minorHAnsi"/>
          <w:szCs w:val="20"/>
        </w:rPr>
        <w:br/>
        <w:t xml:space="preserve">Título: Repõe o regime de remuneração das centrais de produção de energia eólica (Revoga o Decreto-Lei n.º 35/2013, de 28 de fevereiro)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126, de 2020-07-23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Mariana Silva (PEV)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479/XIV/1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Assegura a independência das entidades reguladoras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130, de 2020-07-31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Isabel Pires (BE)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Lei n.º 480/XIV/1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Gonçalves Pereira </w:t>
      </w:r>
      <w:r w:rsidRPr="00CF1D53">
        <w:rPr>
          <w:rFonts w:eastAsia="Times New Roman" w:cstheme="minorHAnsi"/>
          <w:szCs w:val="20"/>
        </w:rPr>
        <w:br/>
        <w:t xml:space="preserve">Título: Combate ao jogo ilegal (7.ª alteração ao Decreto-Lei n.º 66/2015 de 29 de abril, que aprova o regime jurídico dos jogos e apostas online)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136, de 2020-08-22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Hugo Costa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Estabelece um número máximo de Ministros no Governo da República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137, de 2020-08-24 </w:t>
      </w:r>
      <w:r w:rsidRPr="00CF1D53">
        <w:rPr>
          <w:rFonts w:eastAsia="Times New Roman" w:cstheme="minorHAnsi"/>
          <w:szCs w:val="20"/>
        </w:rPr>
        <w:br/>
        <w:t>Alteração do texto inicial</w:t>
      </w:r>
      <w:r w:rsidRPr="00CF1D53">
        <w:rPr>
          <w:rFonts w:eastAsia="Times New Roman" w:cstheme="minorHAnsi"/>
          <w:szCs w:val="20"/>
        </w:rPr>
        <w:br/>
        <w:t xml:space="preserve">DAR II série A n.º 139, de 2020-09-04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482/XIV/1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Circunscreve o exercício dos cargos de Primeiro-Ministro, Ministros e Secretários de Estado, apenas a indivíduos portadores de nacionalidade portuguesa originária em equiparação ao que acontece para a função presidencial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2020-09-04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Alarga o regime extraordinário de proteção dos arrendatários (4.ª alteração à Lei n.º 1-A/2020, de 19 de março)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w:t>
      </w:r>
      <w:r w:rsidRPr="00CF1D53">
        <w:rPr>
          <w:rFonts w:eastAsia="Times New Roman" w:cstheme="minorHAnsi"/>
          <w:szCs w:val="20"/>
        </w:rPr>
        <w:br/>
        <w:t xml:space="preserve">Alteração do texto inicial </w:t>
      </w:r>
      <w:r w:rsidRPr="00CF1D53">
        <w:rPr>
          <w:rFonts w:eastAsia="Times New Roman" w:cstheme="minorHAnsi"/>
          <w:szCs w:val="20"/>
        </w:rPr>
        <w:br/>
        <w:t>DAR II série A n.º 142, de 2020-09-14</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Cria um teto máximo para o valor das propinas de 2º, 3º ciclos de estudos e pós graduações no ensino superior público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140, de 2020-09-08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Cria e regula a carreira de Técnico Auxiliar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Contabilização integral do tempo de serviço das carreiras e corpos especiais da administração pública </w:t>
      </w:r>
      <w:r w:rsidRPr="00CF1D53">
        <w:rPr>
          <w:rFonts w:eastAsia="Times New Roman" w:cstheme="minorHAnsi"/>
          <w:szCs w:val="20"/>
        </w:rPr>
        <w:br/>
      </w:r>
      <w:bookmarkStart w:id="0" w:name="_Hlk71190527"/>
      <w:r w:rsidRPr="00CF1D53">
        <w:rPr>
          <w:rFonts w:eastAsia="Times New Roman" w:cstheme="minorHAnsi"/>
          <w:szCs w:val="20"/>
        </w:rP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bookmarkEnd w:id="0"/>
      <w:r w:rsidRPr="00CF1D53">
        <w:rPr>
          <w:rFonts w:eastAsia="Times New Roman" w:cstheme="minorHAnsi"/>
          <w:szCs w:val="20"/>
        </w:rP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Aprova o regime jurídico aplicável à doação de géneros alimentares para fins de solidariedade social e medidas tendentes ao combate ao desperdício alimentar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Alarga o regime extraordinário de proteção aos arrendatários até 31 de dezembro de 2021 e define o prazo para entrega de candidaturas para apoio financeiro do IHRU até 31 de dezembro de 2020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489/XIV/1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r>
      <w:r w:rsidRPr="00CF1D53">
        <w:rPr>
          <w:rFonts w:eastAsia="Times New Roman" w:cstheme="minorHAnsi"/>
          <w:szCs w:val="20"/>
        </w:rPr>
        <w:lastRenderedPageBreak/>
        <w:t xml:space="preserve">Título: Reintegração de pilotos aviadores e pilotos que, de 1988 a 1992, foram abatidos ao quadro permanente da Força Aérea Portuguesa por não lhes ter sido concedida passagem à reserva ou licença ilimitada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Pinho de Almeida </w:t>
      </w:r>
      <w:r w:rsidRPr="00CF1D53">
        <w:rPr>
          <w:rFonts w:eastAsia="Times New Roman" w:cstheme="minorHAnsi"/>
          <w:szCs w:val="20"/>
        </w:rPr>
        <w:br/>
        <w:t xml:space="preserve">Título: Atualização em 6% do Compromisso de Cooperação celebrado com as entidades do setor social e solidário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Aumenta as garantias dos beneficiários de prestações de desemprego no âmbito das regras referentes à formação profissional, alterando o Decreto-Lei n.º 220/2006, de 3 de Novembro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Eliminação das propinas no Ensino Superior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Cria a Comissão de Acompanhamento para a Vigilância, Prevenção e Controlo da Regeneração Natural dos Eucaliptos e das Exóticas Lenhosas Invasoras e determina a elaboração de um Plano de Controlo da Regeneração Natural dos Eucaliptos e de </w:t>
      </w:r>
      <w:proofErr w:type="spellStart"/>
      <w:r w:rsidRPr="00CF1D53">
        <w:rPr>
          <w:rFonts w:eastAsia="Times New Roman" w:cstheme="minorHAnsi"/>
          <w:szCs w:val="20"/>
        </w:rPr>
        <w:t>Acção</w:t>
      </w:r>
      <w:proofErr w:type="spellEnd"/>
      <w:r w:rsidRPr="00CF1D53">
        <w:rPr>
          <w:rFonts w:eastAsia="Times New Roman" w:cstheme="minorHAnsi"/>
          <w:szCs w:val="20"/>
        </w:rPr>
        <w:t xml:space="preserve"> para a Vigilância e Controlo das Exóticas Lenhosas Invasoras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494/XIV/1</w:t>
      </w:r>
      <w:r w:rsidRPr="00CF1D53">
        <w:rPr>
          <w:rFonts w:eastAsia="Times New Roman" w:cstheme="minorHAnsi"/>
          <w:szCs w:val="20"/>
        </w:rPr>
        <w:t xml:space="preserve"> </w:t>
      </w:r>
      <w:r w:rsidRPr="00CF1D53">
        <w:rPr>
          <w:rFonts w:eastAsia="Times New Roman" w:cstheme="minorHAnsi"/>
          <w:szCs w:val="20"/>
        </w:rPr>
        <w:br/>
        <w:t xml:space="preserve">Primeiro Subscritor: Cristina Rodrigues </w:t>
      </w:r>
      <w:r w:rsidRPr="00CF1D53">
        <w:rPr>
          <w:rFonts w:eastAsia="Times New Roman" w:cstheme="minorHAnsi"/>
          <w:szCs w:val="20"/>
        </w:rPr>
        <w:br/>
        <w:t xml:space="preserve">Título: Altera a Lei n.º 27/2006, de 3 de Julho e o Decreto-Lei n.º 45/2019, de 1 de Abril, procedendo à criação da Equipa Especial de Socorro Animal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Alarga e melhora as condições de acesso e os períodos de concessão do subsídio de desemprego e do subsídio social de desemprego (17.ª alteração do Regime Jurídico de Proteção no Desemprego)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496/XIV/1</w:t>
      </w:r>
      <w:r w:rsidRPr="00CF1D53">
        <w:rPr>
          <w:rFonts w:eastAsia="Times New Roman" w:cstheme="minorHAnsi"/>
          <w:szCs w:val="20"/>
        </w:rPr>
        <w:t xml:space="preserve"> </w:t>
      </w:r>
      <w:r w:rsidRPr="00CF1D53">
        <w:rPr>
          <w:rFonts w:eastAsia="Times New Roman" w:cstheme="minorHAnsi"/>
          <w:szCs w:val="20"/>
        </w:rPr>
        <w:br/>
        <w:t xml:space="preserve">Primeiro Subscritor: Cristina Rodrigues </w:t>
      </w:r>
      <w:r w:rsidRPr="00CF1D53">
        <w:rPr>
          <w:rFonts w:eastAsia="Times New Roman" w:cstheme="minorHAnsi"/>
          <w:szCs w:val="20"/>
        </w:rPr>
        <w:br/>
        <w:t xml:space="preserve">Título: Altera o Código Civil, garantindo a não discriminação no acesso ao arrendamento por quem detém animais de companhia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Limita a alteração do valor das propinas dos cursos técnico superior profissional, 2º, 3º ciclos de estudos no Ensino Superior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Aprova a Carta dos Direitos Digitais e um conjunto de medidas complementares que asseguram o reforço das garantias dos cidadãos no domínio digital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499/XIV/1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Condiciona o exercício dos direitos de conversão pelo Estado de créditos em capital do Novo Banco à sua aprovação prévia pela Assembleia da República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500/XIV/1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Cria rede pública de viveiros para multiplicação de espécies autóctones, recuperação de áreas ardidas e transformação da paisagem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501/XIV/1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Prepara a proteção civil para o salvamento, resgate e socorro animal (3.ª alteração à Lei n.º 27/2006, de 3 de julho; 3.ª alteração do Decreto-Lei n.º 134/2006, de 25 de julho; 3.ª alteração à Lei n.º 65/2007, de 12 de novembro; 2.ª alteração ao Decreto-Lei n.º 45/2019, de 1 de abril e 2.ª alteração ao Decreto-Lei n.º 116/98, de 5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502/XIV/1</w:t>
      </w:r>
      <w:r w:rsidRPr="00CF1D53">
        <w:rPr>
          <w:rFonts w:eastAsia="Times New Roman" w:cstheme="minorHAnsi"/>
          <w:szCs w:val="20"/>
        </w:rPr>
        <w:t xml:space="preserve"> </w:t>
      </w:r>
      <w:r w:rsidRPr="00CF1D53">
        <w:rPr>
          <w:rFonts w:eastAsia="Times New Roman" w:cstheme="minorHAnsi"/>
          <w:szCs w:val="20"/>
        </w:rPr>
        <w:br/>
        <w:t xml:space="preserve">Primeiro Subscritor: Cristina Rodrigues </w:t>
      </w:r>
      <w:r w:rsidRPr="00CF1D53">
        <w:rPr>
          <w:rFonts w:eastAsia="Times New Roman" w:cstheme="minorHAnsi"/>
          <w:szCs w:val="20"/>
        </w:rPr>
        <w:br/>
        <w:t xml:space="preserve">Título: Cria o Plano de Prevenção e Adaptação do território aos efeitos da seca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503/XIV/1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Defende e reforça os direitos dos trabalhadores em caso de transmissão de empresa ou estabelecimento, no setor privado ou no setor público, por adjudicação de fornecimento de serviços que se concretize por concurso público, ajuste direto ou qualquer outro meio previsto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504/XIV/1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Conversão em contrato de trabalho das bolsas dos profissionais recrutados para reforço do apoio aos lares e a outros equipamentos sociais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Lei n.º 505/XIV/1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Hugo Carneiro </w:t>
      </w:r>
      <w:r w:rsidRPr="00CF1D53">
        <w:rPr>
          <w:rFonts w:eastAsia="Times New Roman" w:cstheme="minorHAnsi"/>
          <w:szCs w:val="20"/>
        </w:rPr>
        <w:br/>
        <w:t xml:space="preserve">Título: Alarga o voto antecipado aos eleitores que se encontrem em confinamento obrigatório no âmbito de uma situação de grave risco para a saúde pública, procedendo à vigésima segunda alteração à Lei Eleitoral do Presidente da República, aprovada pelo Decreto-Lei n.º 319-A/76, de 3 de maio, à décima sétima alteração à Lei Eleitoral para a Assembleia da República, aprovada pela Lei n.º 14/79, de 16 de maio, à décima alteração à Lei Orgânica n.º 1/2001, de 14 de agosto, que regula a eleição para os titulares dos órgãos das autarquias locais, à sétima alteração à Lei n.º 15-A/98, de 3 de abril (Lei Orgânica do regime do referendo), à primeira alteração ao Regime jurídico do referendo regional na Região Autónoma dos Açores, aprovado pela Lei Orgânica n.º 2/2015, de 12 de fevereiro, e à quarta alteração ao </w:t>
      </w:r>
      <w:r w:rsidRPr="00CF1D53">
        <w:rPr>
          <w:rFonts w:eastAsia="Times New Roman" w:cstheme="minorHAnsi"/>
          <w:szCs w:val="20"/>
        </w:rPr>
        <w:lastRenderedPageBreak/>
        <w:t xml:space="preserve">Regime jurídico do referendo local, aprovado pela Lei Orgânica n.º 4/2000, de 24 de agosto </w:t>
      </w:r>
      <w:r w:rsidRPr="00CF1D53">
        <w:rPr>
          <w:rFonts w:eastAsia="Times New Roman" w:cstheme="minorHAnsi"/>
          <w:szCs w:val="20"/>
        </w:rPr>
        <w:br/>
        <w:t xml:space="preserve">Publicação </w:t>
      </w:r>
      <w:r w:rsidRPr="00CF1D53">
        <w:rPr>
          <w:rFonts w:eastAsia="Times New Roman" w:cstheme="minorHAnsi"/>
          <w:szCs w:val="20"/>
        </w:rPr>
        <w:br/>
        <w:t>DAR II série A n.º 142, de 2020-09-14</w:t>
      </w:r>
      <w:r w:rsidRPr="00CF1D53">
        <w:rPr>
          <w:rFonts w:eastAsia="Times New Roman" w:cstheme="minorHAnsi"/>
          <w:szCs w:val="20"/>
        </w:rPr>
        <w:br/>
      </w:r>
    </w:p>
    <w:p w:rsidR="00995566" w:rsidRPr="00CF1D53" w:rsidRDefault="00995566">
      <w:pPr>
        <w:rPr>
          <w:rFonts w:cstheme="minorHAnsi"/>
        </w:rPr>
      </w:pPr>
      <w:r w:rsidRPr="00CF1D53">
        <w:rPr>
          <w:rFonts w:cstheme="minorHAnsi"/>
        </w:rPr>
        <w:br w:type="page"/>
      </w:r>
    </w:p>
    <w:tbl>
      <w:tblPr>
        <w:tblStyle w:val="TabelacomGrelha"/>
        <w:tblW w:w="0" w:type="auto"/>
        <w:jc w:val="cente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F81875" w:rsidRPr="00CF1D53" w:rsidTr="00F81875">
        <w:trPr>
          <w:trHeight w:val="454"/>
          <w:jc w:val="center"/>
        </w:trPr>
        <w:tc>
          <w:tcPr>
            <w:tcW w:w="8494" w:type="dxa"/>
            <w:shd w:val="clear" w:color="auto" w:fill="DEEAF6"/>
            <w:vAlign w:val="center"/>
          </w:tcPr>
          <w:p w:rsidR="00F81875" w:rsidRPr="00CF1D53" w:rsidRDefault="00F81875" w:rsidP="00F81875">
            <w:pPr>
              <w:jc w:val="center"/>
              <w:rPr>
                <w:rFonts w:cstheme="minorHAnsi"/>
                <w:b/>
              </w:rPr>
            </w:pPr>
            <w:r w:rsidRPr="00CF1D53">
              <w:rPr>
                <w:rFonts w:cstheme="minorHAnsi"/>
                <w:b/>
              </w:rPr>
              <w:lastRenderedPageBreak/>
              <w:t>PROPOSTAS DE LEI</w:t>
            </w:r>
          </w:p>
        </w:tc>
      </w:tr>
    </w:tbl>
    <w:p w:rsidR="00F81875" w:rsidRPr="00CF1D53" w:rsidRDefault="00F81875" w:rsidP="00F81875">
      <w:pPr>
        <w:rPr>
          <w:rFonts w:cstheme="minorHAnsi"/>
        </w:rPr>
      </w:pPr>
    </w:p>
    <w:p w:rsidR="00F81875" w:rsidRPr="00CF1D53" w:rsidRDefault="00F81875" w:rsidP="00F81875">
      <w:pPr>
        <w:spacing w:before="100" w:beforeAutospacing="1" w:after="100" w:afterAutospacing="1"/>
        <w:outlineLvl w:val="2"/>
        <w:rPr>
          <w:rFonts w:eastAsia="Times New Roman" w:cstheme="minorHAnsi"/>
          <w:b/>
          <w:bCs/>
          <w:sz w:val="27"/>
          <w:szCs w:val="27"/>
        </w:rPr>
      </w:pPr>
      <w:r w:rsidRPr="00CF1D53">
        <w:rPr>
          <w:rFonts w:eastAsia="Times New Roman" w:cstheme="minorHAnsi"/>
          <w:b/>
          <w:bCs/>
          <w:sz w:val="27"/>
          <w:szCs w:val="27"/>
        </w:rPr>
        <w:t>Propostas de Lei apresentadas na XIII/4 e apreciadas na XIV/1</w:t>
      </w:r>
    </w:p>
    <w:p w:rsidR="00F81875" w:rsidRPr="00CF1D53" w:rsidRDefault="00F81875" w:rsidP="00F81875">
      <w:pPr>
        <w:spacing w:after="240"/>
        <w:rPr>
          <w:rFonts w:eastAsia="Times New Roman" w:cstheme="minorHAnsi"/>
          <w:szCs w:val="20"/>
        </w:rPr>
      </w:pPr>
      <w:r w:rsidRPr="00CF1D53">
        <w:rPr>
          <w:rFonts w:eastAsia="Times New Roman" w:cstheme="minorHAnsi"/>
          <w:b/>
          <w:bCs/>
          <w:szCs w:val="20"/>
        </w:rPr>
        <w:t>Proposta de Lei n.º 179/XIII/4</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dos Açores </w:t>
      </w:r>
      <w:r w:rsidRPr="00CF1D53">
        <w:rPr>
          <w:rFonts w:eastAsia="Times New Roman" w:cstheme="minorHAnsi"/>
          <w:szCs w:val="20"/>
        </w:rPr>
        <w:br/>
        <w:t xml:space="preserve">Título: Altera a Lei n.º 17/2014, de 10 de abril, que estabelece as bases da política de ordenamento e de gestão do Espaço Marítimo Nacional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2019-01-24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à 11.ª Comissão </w:t>
      </w:r>
      <w:r w:rsidRPr="00CF1D53">
        <w:rPr>
          <w:rFonts w:eastAsia="Times New Roman" w:cstheme="minorHAnsi"/>
          <w:szCs w:val="20"/>
        </w:rPr>
        <w:br/>
        <w:t xml:space="preserve">Relatório efetuado em: 2019-06-21 </w:t>
      </w:r>
      <w:r w:rsidRPr="00CF1D53">
        <w:rPr>
          <w:rFonts w:eastAsia="Times New Roman" w:cstheme="minorHAnsi"/>
          <w:szCs w:val="20"/>
        </w:rPr>
        <w:br/>
        <w:t xml:space="preserve">Relatores: António Ventura (PSD) </w:t>
      </w:r>
      <w:r w:rsidRPr="00CF1D53">
        <w:rPr>
          <w:rFonts w:eastAsia="Times New Roman" w:cstheme="minorHAnsi"/>
          <w:szCs w:val="20"/>
        </w:rPr>
        <w:br/>
        <w:t xml:space="preserve">DAR II série A n.º 115, de 2019-06-21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Ana Paula Vitorino (PS),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Em conexão com a 1ª, 2ª e 3ª Comissões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António Ventura (PSD),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Paulo Neves (PSD), Susana Correia (PS), Luís Capoulas Santos (PS), Marcos Perestrello (PS), Pedro Cegonho (PS), Rosário Gambôa (PS), José Magalhães (PS), Paulo Moniz (PSD), Sérgio Marques (PSD), Sara Madruga da Costa (PSD)</w:t>
      </w:r>
      <w:r w:rsidRPr="00CF1D53">
        <w:rPr>
          <w:rFonts w:eastAsia="Times New Roman" w:cstheme="minorHAnsi"/>
          <w:szCs w:val="20"/>
        </w:rPr>
        <w:br/>
        <w:t>Contra: Ana Paula Vitorino (PS), Bruno Aragão (PS), Hugo Oliveira (PS), Jorge Lacão (PS), Bacelar de Vasconcelos (PS), Ascenso Simões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Filipe Neto Brandão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Agricultura e Mar relativo à Proposta de Lei n.º 179/XIII/4.ª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59/XIV </w:t>
      </w:r>
      <w:r w:rsidRPr="00CF1D53">
        <w:rPr>
          <w:rFonts w:eastAsia="Times New Roman" w:cstheme="minorHAnsi"/>
          <w:szCs w:val="20"/>
        </w:rPr>
        <w:br/>
        <w:t xml:space="preserve">DAR II série A n.º 132, de 2020-08-04 </w:t>
      </w:r>
      <w:r w:rsidRPr="00CF1D53">
        <w:rPr>
          <w:rFonts w:eastAsia="Times New Roman" w:cstheme="minorHAnsi"/>
          <w:szCs w:val="20"/>
        </w:rPr>
        <w:br/>
      </w:r>
      <w:r w:rsidRPr="00CF1D53">
        <w:rPr>
          <w:rFonts w:eastAsia="Times New Roman" w:cstheme="minorHAnsi"/>
          <w:szCs w:val="20"/>
        </w:rPr>
        <w:lastRenderedPageBreak/>
        <w:t xml:space="preserve">Veto (Leitura) </w:t>
      </w:r>
      <w:r w:rsidRPr="00CF1D53">
        <w:rPr>
          <w:rFonts w:eastAsia="Times New Roman" w:cstheme="minorHAnsi"/>
          <w:szCs w:val="20"/>
        </w:rPr>
        <w:br/>
        <w:t xml:space="preserve">Veto (Publicação) </w:t>
      </w:r>
      <w:r w:rsidRPr="00CF1D53">
        <w:rPr>
          <w:rFonts w:eastAsia="Times New Roman" w:cstheme="minorHAnsi"/>
          <w:szCs w:val="20"/>
        </w:rPr>
        <w:br/>
        <w:t xml:space="preserve">DAR II série A n.º 134, de 2020-08-11 </w:t>
      </w:r>
    </w:p>
    <w:p w:rsidR="00F81875" w:rsidRPr="00CF1D53" w:rsidRDefault="00F81875" w:rsidP="00F81875">
      <w:pPr>
        <w:spacing w:before="100" w:beforeAutospacing="1" w:after="100" w:afterAutospacing="1"/>
        <w:outlineLvl w:val="2"/>
        <w:rPr>
          <w:rFonts w:eastAsia="Times New Roman" w:cstheme="minorHAnsi"/>
          <w:b/>
          <w:bCs/>
          <w:sz w:val="27"/>
          <w:szCs w:val="27"/>
        </w:rPr>
      </w:pPr>
      <w:r w:rsidRPr="00CF1D53">
        <w:rPr>
          <w:rFonts w:eastAsia="Times New Roman" w:cstheme="minorHAnsi"/>
          <w:b/>
          <w:bCs/>
          <w:sz w:val="27"/>
          <w:szCs w:val="27"/>
        </w:rPr>
        <w:t>Propostas de Lei apresentadas na XIV/1 e apreciadas na XIV/1</w:t>
      </w:r>
    </w:p>
    <w:p w:rsidR="00F81875" w:rsidRPr="00CF1D53" w:rsidRDefault="00F81875" w:rsidP="00F81875">
      <w:pPr>
        <w:spacing w:after="240"/>
        <w:rPr>
          <w:rFonts w:cstheme="minorHAnsi"/>
        </w:rPr>
      </w:pPr>
      <w:r w:rsidRPr="00CF1D53">
        <w:rPr>
          <w:rFonts w:eastAsia="Times New Roman" w:cstheme="minorHAnsi"/>
          <w:b/>
          <w:bCs/>
          <w:szCs w:val="20"/>
        </w:rPr>
        <w:t>Proposta de Lei n.º 1/XIV/1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novo regime jurídico da constituição e do funcionamento dos fundos de pensões e das entidades gestoras de fundos de pensões, transpondo a Diretiva (UE) n.º 2016/2341 </w:t>
      </w:r>
      <w:r w:rsidRPr="00CF1D53">
        <w:rPr>
          <w:rFonts w:eastAsia="Times New Roman" w:cstheme="minorHAnsi"/>
          <w:szCs w:val="20"/>
        </w:rPr>
        <w:br/>
        <w:t>Publicação</w:t>
      </w:r>
      <w:r w:rsidRPr="00CF1D53">
        <w:rPr>
          <w:rFonts w:eastAsia="Times New Roman" w:cstheme="minorHAnsi"/>
          <w:szCs w:val="20"/>
        </w:rPr>
        <w:br/>
        <w:t>DAR II série A n.º 23, de 2019-12-03</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Nuno Sá (PS)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8/XIV/1 (Governo)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122, de 2020-07-16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33/XIV </w:t>
      </w:r>
      <w:r w:rsidRPr="00CF1D53">
        <w:rPr>
          <w:rFonts w:eastAsia="Times New Roman" w:cstheme="minorHAnsi"/>
          <w:szCs w:val="20"/>
        </w:rPr>
        <w:br/>
        <w:t xml:space="preserve">DAR II série A n.º 117, Supl., de 2020-07-07 </w:t>
      </w:r>
      <w:r w:rsidRPr="00CF1D53">
        <w:rPr>
          <w:rFonts w:eastAsia="Times New Roman" w:cstheme="minorHAnsi"/>
          <w:szCs w:val="20"/>
        </w:rPr>
        <w:br/>
        <w:t xml:space="preserve">Lei n.º 27/2020 </w:t>
      </w:r>
      <w:r w:rsidRPr="00CF1D53">
        <w:rPr>
          <w:rFonts w:eastAsia="Times New Roman" w:cstheme="minorHAnsi"/>
          <w:szCs w:val="20"/>
        </w:rPr>
        <w:br/>
        <w:t xml:space="preserve">DR I série n.º 142, de 2020-07-23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Procede à transposição da Diretiva Delegada (UE) 2019/369 da Comissão, de 13 de dezembro de 2018, a fim de incluir novas substâncias psicoativas na definição de droga, introduzindo a vigésima quarta alteração ao Decreto-Lei n.º 15/93, de 22 de janeiro, que aprova o regime jurídico aplicável ao tráfico e consumo de estupefacientes e substâncias psicotrópicas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2020-02-10 </w:t>
      </w:r>
      <w:r w:rsidRPr="00CF1D53">
        <w:rPr>
          <w:rFonts w:eastAsia="Times New Roman" w:cstheme="minorHAnsi"/>
          <w:szCs w:val="20"/>
        </w:rPr>
        <w:br/>
        <w:t xml:space="preserve">Relatores: Isabel Alves Moreira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Texto Final apresentado pela Comissão de Assuntos Constitucionais, Direitos, Liberdades e Garantias relativo à Proposta de Lei n.º 2/XIV/1.ª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20/XIV </w:t>
      </w:r>
      <w:r w:rsidRPr="00CF1D53">
        <w:rPr>
          <w:rFonts w:eastAsia="Times New Roman" w:cstheme="minorHAnsi"/>
          <w:szCs w:val="20"/>
        </w:rPr>
        <w:br/>
        <w:t xml:space="preserve">DAR II série A n.º 88, de 2020-05-14 </w:t>
      </w:r>
      <w:r w:rsidRPr="00CF1D53">
        <w:rPr>
          <w:rFonts w:eastAsia="Times New Roman" w:cstheme="minorHAnsi"/>
          <w:szCs w:val="20"/>
        </w:rPr>
        <w:br/>
        <w:t xml:space="preserve">Lei n.º 15/2020 </w:t>
      </w:r>
      <w:r w:rsidRPr="00CF1D53">
        <w:rPr>
          <w:rFonts w:eastAsia="Times New Roman" w:cstheme="minorHAnsi"/>
          <w:szCs w:val="20"/>
        </w:rPr>
        <w:br/>
        <w:t xml:space="preserve">DR I série n.º 105, de 2020-05-29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Estatuto de Antigo Combatente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Manuel dos Santos Afonso (PS)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180/XIV/1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193/XIV/1 (PSD) </w:t>
      </w:r>
      <w:r w:rsidRPr="00CF1D53">
        <w:rPr>
          <w:rFonts w:eastAsia="Times New Roman" w:cstheme="minorHAnsi"/>
          <w:szCs w:val="20"/>
        </w:rPr>
        <w:br/>
        <w:t xml:space="preserve">Requerimento de adiamento de Votação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PS solicitando a baixa à Comissão de Defesa Nacional, sem votação, por 60 dias, da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Votação na generalidade </w:t>
      </w:r>
      <w:r w:rsidRPr="00CF1D53">
        <w:rPr>
          <w:rFonts w:eastAsia="Times New Roman" w:cstheme="minorHAnsi"/>
          <w:szCs w:val="20"/>
        </w:rPr>
        <w:br/>
        <w:t xml:space="preserve">O </w:t>
      </w:r>
      <w:proofErr w:type="spellStart"/>
      <w:r w:rsidRPr="00CF1D53">
        <w:rPr>
          <w:rFonts w:eastAsia="Times New Roman" w:cstheme="minorHAnsi"/>
          <w:szCs w:val="20"/>
        </w:rPr>
        <w:t>GOV</w:t>
      </w:r>
      <w:proofErr w:type="spellEnd"/>
      <w:r w:rsidRPr="00CF1D53">
        <w:rPr>
          <w:rFonts w:eastAsia="Times New Roman" w:cstheme="minorHAnsi"/>
          <w:szCs w:val="20"/>
        </w:rPr>
        <w:t xml:space="preserve">, PSD, BE, PCP, CDS-PP e PAN retiraram as suas iniciativas a favor do texto de substituição.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PCP, de avocação pelo Plenário da votação na especialidade das propostas de alteração relativas ao 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 Votação da assunção pelo Plenário das votações indiciárias realizadas na especialidade em sede de Comissão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7.º do texto de substituição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8.º do texto de substituição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Texto de Substituição apresentado pela Comissão de Defesa Nacional relativo à Proposta de Lei n.º 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e aos Projetos de Lei n.ºs 27/XIV/1.ª (CDS-PP), 57/XIV/1.ª (PAN), 121/XIV/1.ª (PCP), 180/XIV/1.ª (BE) e 193/XIV/1.ª (PSD) </w:t>
      </w:r>
      <w:r w:rsidRPr="00CF1D53">
        <w:rPr>
          <w:rFonts w:eastAsia="Times New Roman" w:cstheme="minorHAnsi"/>
          <w:szCs w:val="20"/>
        </w:rPr>
        <w:br/>
        <w:t xml:space="preserve">Decreto da AR n.º 66/XIV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n.º 46/2020 </w:t>
      </w:r>
      <w:r w:rsidRPr="00CF1D53">
        <w:rPr>
          <w:rFonts w:eastAsia="Times New Roman" w:cstheme="minorHAnsi"/>
          <w:szCs w:val="20"/>
        </w:rPr>
        <w:br/>
        <w:t xml:space="preserve">DR I série n.º 162, de 2020-08-20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as Grandes Opções do Plano para 2020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30, de 2019-12-16 </w:t>
      </w:r>
      <w:r w:rsidRPr="00CF1D53">
        <w:rPr>
          <w:rFonts w:eastAsia="Times New Roman" w:cstheme="minorHAnsi"/>
          <w:szCs w:val="20"/>
        </w:rPr>
        <w:br/>
      </w:r>
      <w:proofErr w:type="spellStart"/>
      <w:r w:rsidRPr="00CF1D53">
        <w:rPr>
          <w:rFonts w:eastAsia="Times New Roman" w:cstheme="minorHAnsi"/>
          <w:szCs w:val="20"/>
        </w:rPr>
        <w:t>Paecer</w:t>
      </w:r>
      <w:proofErr w:type="spellEnd"/>
      <w:r w:rsidRPr="00CF1D53">
        <w:rPr>
          <w:rFonts w:eastAsia="Times New Roman" w:cstheme="minorHAnsi"/>
          <w:szCs w:val="20"/>
        </w:rPr>
        <w:t xml:space="preserve"> Conselho </w:t>
      </w:r>
      <w:proofErr w:type="spellStart"/>
      <w:r w:rsidRPr="00CF1D53">
        <w:rPr>
          <w:rFonts w:eastAsia="Times New Roman" w:cstheme="minorHAnsi"/>
          <w:szCs w:val="20"/>
        </w:rPr>
        <w:t>Económco</w:t>
      </w:r>
      <w:proofErr w:type="spellEnd"/>
      <w:r w:rsidRPr="00CF1D53">
        <w:rPr>
          <w:rFonts w:eastAsia="Times New Roman" w:cstheme="minorHAnsi"/>
          <w:szCs w:val="20"/>
        </w:rPr>
        <w:t xml:space="preserve"> e Social </w:t>
      </w:r>
      <w:r w:rsidRPr="00CF1D53">
        <w:rPr>
          <w:rFonts w:eastAsia="Times New Roman" w:cstheme="minorHAnsi"/>
          <w:szCs w:val="20"/>
        </w:rPr>
        <w:br/>
        <w:t xml:space="preserve">DAR II série A n.º 30, de 2019-12-16 </w:t>
      </w:r>
      <w:r w:rsidRPr="00CF1D53">
        <w:rPr>
          <w:rFonts w:eastAsia="Times New Roman" w:cstheme="minorHAnsi"/>
          <w:szCs w:val="20"/>
        </w:rPr>
        <w:br/>
        <w:t xml:space="preserve">Texto da </w:t>
      </w:r>
      <w:proofErr w:type="spellStart"/>
      <w:r w:rsidRPr="00CF1D53">
        <w:rPr>
          <w:rFonts w:eastAsia="Times New Roman" w:cstheme="minorHAnsi"/>
          <w:szCs w:val="20"/>
        </w:rPr>
        <w:t>PPL</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2019-12-20 </w:t>
      </w:r>
      <w:r w:rsidRPr="00CF1D53">
        <w:rPr>
          <w:rFonts w:eastAsia="Times New Roman" w:cstheme="minorHAnsi"/>
          <w:szCs w:val="20"/>
        </w:rPr>
        <w:br/>
        <w:t xml:space="preserve">Relatores: Rosário Gambôa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Hugo Pires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José Moura Soeiro (BE)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Relatores: Carla Borges (PSD)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Transparência e Estatuto dos Deputados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André Coelho Lima (PSD) , Mónica Quintela (PSD) , José Manuel Pureza (BE)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2010-02-07 </w:t>
      </w:r>
      <w:r w:rsidRPr="00CF1D53">
        <w:rPr>
          <w:rFonts w:eastAsia="Times New Roman" w:cstheme="minorHAnsi"/>
          <w:szCs w:val="20"/>
        </w:rPr>
        <w:br/>
        <w:t xml:space="preserve">Relatores: Paulo Porto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José Manuel Carpinteira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Europeus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Relatores: Rita Borges Madeira (PS) </w:t>
      </w:r>
      <w:r w:rsidRPr="00CF1D53">
        <w:rPr>
          <w:rFonts w:eastAsia="Times New Roman" w:cstheme="minorHAnsi"/>
          <w:szCs w:val="20"/>
        </w:rPr>
        <w:br/>
      </w:r>
      <w:r w:rsidRPr="00CF1D53">
        <w:rPr>
          <w:rFonts w:eastAsia="Times New Roman" w:cstheme="minorHAnsi"/>
          <w:szCs w:val="20"/>
        </w:rPr>
        <w:lastRenderedPageBreak/>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2020-01-04 </w:t>
      </w:r>
      <w:r w:rsidRPr="00CF1D53">
        <w:rPr>
          <w:rFonts w:eastAsia="Times New Roman" w:cstheme="minorHAnsi"/>
          <w:szCs w:val="20"/>
        </w:rPr>
        <w:br/>
        <w:t xml:space="preserve">Relatores: Miguel Matos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Relatório final da </w:t>
      </w:r>
      <w:proofErr w:type="spellStart"/>
      <w:r w:rsidRPr="00CF1D53">
        <w:rPr>
          <w:rFonts w:eastAsia="Times New Roman" w:cstheme="minorHAnsi"/>
          <w:szCs w:val="20"/>
        </w:rPr>
        <w:t>COF</w:t>
      </w:r>
      <w:proofErr w:type="spellEnd"/>
      <w:r w:rsidRPr="00CF1D53">
        <w:rPr>
          <w:rFonts w:eastAsia="Times New Roman" w:cstheme="minorHAnsi"/>
          <w:szCs w:val="20"/>
        </w:rPr>
        <w:t xml:space="preserve">, incluindo nota técnica elaborada pelos serviços de apoio e pareceres das diversas comissões especializadas, das RA dos Açores e da Madeira e do Conselho Económico e Social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Relatores: Hugo Costa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Relatores: Carla Sousa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Relatores: Francisco Rocha (PS)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21, de 2020-01-10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22, de 2020-01-11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5/XIV/1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6/XIV/1 (Governo)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Paulo Neves (PSD),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t xml:space="preserve">, Sérgio Marques (PSD), Sara Madruga da Costa (PSD)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 -OE n.º 1, de 2020-02-04 </w:t>
      </w:r>
      <w:r w:rsidRPr="00CF1D53">
        <w:rPr>
          <w:rFonts w:eastAsia="Times New Roman" w:cstheme="minorHAnsi"/>
          <w:szCs w:val="20"/>
        </w:rPr>
        <w:br/>
        <w:t xml:space="preserve">DAR II série A n.º 46, de 2020-02-05 </w:t>
      </w:r>
      <w:r w:rsidRPr="00CF1D53">
        <w:rPr>
          <w:rFonts w:eastAsia="Times New Roman" w:cstheme="minorHAnsi"/>
          <w:szCs w:val="20"/>
        </w:rPr>
        <w:br/>
        <w:t>Discussão especialidade e votação na especialidade</w:t>
      </w:r>
      <w:r w:rsidRPr="00CF1D53">
        <w:rPr>
          <w:rFonts w:eastAsia="Times New Roman" w:cstheme="minorHAnsi"/>
          <w:szCs w:val="20"/>
        </w:rPr>
        <w:br/>
        <w:t xml:space="preserve">DAR I série n.º 24, de 2020-02-05 </w:t>
      </w:r>
      <w:r w:rsidRPr="00CF1D53">
        <w:rPr>
          <w:rFonts w:eastAsia="Times New Roman" w:cstheme="minorHAnsi"/>
          <w:szCs w:val="20"/>
        </w:rPr>
        <w:br/>
        <w:t xml:space="preserve">DAR I série n.º 25, de 2020-02-06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5/XIV/1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6/XIV/1 (Governo) </w:t>
      </w:r>
      <w:r w:rsidRPr="00CF1D53">
        <w:rPr>
          <w:rFonts w:eastAsia="Times New Roman" w:cstheme="minorHAnsi"/>
          <w:szCs w:val="20"/>
        </w:rPr>
        <w:br/>
        <w:t xml:space="preserve">DAR I série n.º 23, de 2020-02-04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Decreto da AR n.º 2/XIV </w:t>
      </w:r>
      <w:r w:rsidRPr="00CF1D53">
        <w:rPr>
          <w:rFonts w:eastAsia="Times New Roman" w:cstheme="minorHAnsi"/>
          <w:szCs w:val="20"/>
        </w:rPr>
        <w:br/>
        <w:t xml:space="preserve">DAR II série A n.º 55, Supl., de 2020-03-03 </w:t>
      </w:r>
      <w:r w:rsidRPr="00CF1D53">
        <w:rPr>
          <w:rFonts w:eastAsia="Times New Roman" w:cstheme="minorHAnsi"/>
          <w:szCs w:val="20"/>
        </w:rPr>
        <w:br/>
        <w:t xml:space="preserve">Lei n.º 3/2020 </w:t>
      </w:r>
      <w:r w:rsidRPr="00CF1D53">
        <w:rPr>
          <w:rFonts w:eastAsia="Times New Roman" w:cstheme="minorHAnsi"/>
          <w:szCs w:val="20"/>
        </w:rPr>
        <w:br/>
        <w:t xml:space="preserve">DR I série n.º 64, de 2020-03-31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5/XIV/1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Orçamento do Estado para 2020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30, de 2019-12-16 </w:t>
      </w:r>
      <w:r w:rsidRPr="00CF1D53">
        <w:rPr>
          <w:rFonts w:eastAsia="Times New Roman" w:cstheme="minorHAnsi"/>
          <w:szCs w:val="20"/>
        </w:rPr>
        <w:br/>
        <w:t xml:space="preserve">Relatório </w:t>
      </w:r>
      <w:r w:rsidRPr="00CF1D53">
        <w:rPr>
          <w:rFonts w:eastAsia="Times New Roman" w:cstheme="minorHAnsi"/>
          <w:szCs w:val="20"/>
        </w:rPr>
        <w:br/>
        <w:t xml:space="preserve">DAR II série A n.º 30, 2.º Supl., de 2019-12-16 </w:t>
      </w:r>
      <w:r w:rsidRPr="00CF1D53">
        <w:rPr>
          <w:rFonts w:eastAsia="Times New Roman" w:cstheme="minorHAnsi"/>
          <w:szCs w:val="20"/>
        </w:rPr>
        <w:br/>
        <w:t xml:space="preserve">Mapas I a XXI </w:t>
      </w:r>
      <w:r w:rsidRPr="00CF1D53">
        <w:rPr>
          <w:rFonts w:eastAsia="Times New Roman" w:cstheme="minorHAnsi"/>
          <w:szCs w:val="20"/>
        </w:rPr>
        <w:br/>
        <w:t xml:space="preserve">DAR II série A n.º 30, Supl., de 2019-12-16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8, de 2019-12-20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2019-12-20 </w:t>
      </w:r>
      <w:r w:rsidRPr="00CF1D53">
        <w:rPr>
          <w:rFonts w:eastAsia="Times New Roman" w:cstheme="minorHAnsi"/>
          <w:szCs w:val="20"/>
        </w:rPr>
        <w:br/>
        <w:t xml:space="preserve">Relatores: Carlos Silva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Lina Lopes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Relatores: António Gameiro (PS)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Transparência e Estatuto dos Deputados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Relatores: André Coelho Lima (PSD)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Saúde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Relatores: Ricardo Pinheiro (PS) </w:t>
      </w:r>
      <w:r w:rsidRPr="00CF1D53">
        <w:rPr>
          <w:rFonts w:eastAsia="Times New Roman" w:cstheme="minorHAnsi"/>
          <w:szCs w:val="20"/>
        </w:rPr>
        <w:br/>
      </w:r>
      <w:r w:rsidRPr="00CF1D53">
        <w:rPr>
          <w:rFonts w:eastAsia="Times New Roman" w:cstheme="minorHAnsi"/>
          <w:szCs w:val="20"/>
        </w:rPr>
        <w:lastRenderedPageBreak/>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André Coelho Lima (PSD) , Mónica Quintela (PSD) , José Manuel Pureza (BE)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2020-01-07 </w:t>
      </w:r>
      <w:r w:rsidRPr="00CF1D53">
        <w:rPr>
          <w:rFonts w:eastAsia="Times New Roman" w:cstheme="minorHAnsi"/>
          <w:szCs w:val="20"/>
        </w:rPr>
        <w:br/>
        <w:t xml:space="preserve">Relatores: António </w:t>
      </w:r>
      <w:proofErr w:type="spellStart"/>
      <w:r w:rsidRPr="00CF1D53">
        <w:rPr>
          <w:rFonts w:eastAsia="Times New Roman" w:cstheme="minorHAnsi"/>
          <w:szCs w:val="20"/>
        </w:rPr>
        <w:t>Maló</w:t>
      </w:r>
      <w:proofErr w:type="spellEnd"/>
      <w:r w:rsidRPr="00CF1D53">
        <w:rPr>
          <w:rFonts w:eastAsia="Times New Roman" w:cstheme="minorHAnsi"/>
          <w:szCs w:val="20"/>
        </w:rPr>
        <w:t xml:space="preserve"> de Abreu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Defesa Nacional </w:t>
      </w:r>
      <w:r w:rsidRPr="00CF1D53">
        <w:rPr>
          <w:rFonts w:eastAsia="Times New Roman" w:cstheme="minorHAnsi"/>
          <w:szCs w:val="20"/>
        </w:rPr>
        <w:br/>
        <w:t xml:space="preserve">Relatores: Carlos Eduardo Reis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Europeus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Relatores: António Lima Costa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2020-01-08 </w:t>
      </w:r>
      <w:r w:rsidRPr="00CF1D53">
        <w:rPr>
          <w:rFonts w:eastAsia="Times New Roman" w:cstheme="minorHAnsi"/>
          <w:szCs w:val="20"/>
        </w:rPr>
        <w:br/>
        <w:t xml:space="preserve">Relatores: Alberto Fonseca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Relatório final contendo os pareceres das diversas comissões , da </w:t>
      </w:r>
      <w:proofErr w:type="spellStart"/>
      <w:r w:rsidRPr="00CF1D53">
        <w:rPr>
          <w:rFonts w:eastAsia="Times New Roman" w:cstheme="minorHAnsi"/>
          <w:szCs w:val="20"/>
        </w:rPr>
        <w:t>UTAO</w:t>
      </w:r>
      <w:proofErr w:type="spellEnd"/>
      <w:r w:rsidRPr="00CF1D53">
        <w:rPr>
          <w:rFonts w:eastAsia="Times New Roman" w:cstheme="minorHAnsi"/>
          <w:szCs w:val="20"/>
        </w:rPr>
        <w:t xml:space="preserve">, Conselho das Finanças Públicas das RA dos Açores e Madeira, da ANMP, da ANAFRE e da CNPD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Relatores: Hugo Costa (PS)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Relatores: António Cunha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Relatório efetuado em: 2020-01-03 </w:t>
      </w:r>
      <w:r w:rsidRPr="00CF1D53">
        <w:rPr>
          <w:rFonts w:eastAsia="Times New Roman" w:cstheme="minorHAnsi"/>
          <w:szCs w:val="20"/>
        </w:rPr>
        <w:br/>
        <w:t xml:space="preserve">Relatores: Emília Cerqueira (PSD)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21, de 2020-01-10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6/XIV/1 (Governo)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22, de 2020-01-11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r>
      <w:r w:rsidRPr="00CF1D53">
        <w:rPr>
          <w:rFonts w:eastAsia="Times New Roman" w:cstheme="minorHAnsi"/>
          <w:szCs w:val="20"/>
        </w:rPr>
        <w:lastRenderedPageBreak/>
        <w:t xml:space="preserve">Abstenção: Paulo Neves (PSD),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t xml:space="preserve">, Sérgio Marques (PSD), Sara Madruga da Costa (PSD)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DAR II S -OE n.º 1, de 2020-02-04 </w:t>
      </w:r>
      <w:r w:rsidRPr="00CF1D53">
        <w:rPr>
          <w:rFonts w:eastAsia="Times New Roman" w:cstheme="minorHAnsi"/>
          <w:szCs w:val="20"/>
        </w:rPr>
        <w:br/>
        <w:t xml:space="preserve">Discussão e votação na especialidade </w:t>
      </w:r>
      <w:r w:rsidRPr="00CF1D53">
        <w:rPr>
          <w:rFonts w:eastAsia="Times New Roman" w:cstheme="minorHAnsi"/>
          <w:szCs w:val="20"/>
        </w:rPr>
        <w:br/>
        <w:t xml:space="preserve">DAR I série n.º 23, de 2020-02-04 </w:t>
      </w:r>
      <w:r w:rsidRPr="00CF1D53">
        <w:rPr>
          <w:rFonts w:eastAsia="Times New Roman" w:cstheme="minorHAnsi"/>
          <w:szCs w:val="20"/>
        </w:rPr>
        <w:br/>
        <w:t xml:space="preserve">DAR I série n.º 24, de 2020-02-05 </w:t>
      </w:r>
      <w:r w:rsidRPr="00CF1D53">
        <w:rPr>
          <w:rFonts w:eastAsia="Times New Roman" w:cstheme="minorHAnsi"/>
          <w:szCs w:val="20"/>
        </w:rPr>
        <w:br/>
        <w:t xml:space="preserve">DAR I série n.º 25, de 2020-02-06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6/XIV/1 (Governo)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3/XIV </w:t>
      </w:r>
      <w:r w:rsidRPr="00CF1D53">
        <w:rPr>
          <w:rFonts w:eastAsia="Times New Roman" w:cstheme="minorHAnsi"/>
          <w:szCs w:val="20"/>
        </w:rPr>
        <w:br/>
        <w:t xml:space="preserve">DAR II série A n.º 55, 2.º Supl., de 2020-03-03 </w:t>
      </w:r>
      <w:r w:rsidRPr="00CF1D53">
        <w:rPr>
          <w:rFonts w:eastAsia="Times New Roman" w:cstheme="minorHAnsi"/>
          <w:szCs w:val="20"/>
        </w:rPr>
        <w:br/>
        <w:t xml:space="preserve">Lei n.º 2/2020 </w:t>
      </w:r>
      <w:r w:rsidRPr="00CF1D53">
        <w:rPr>
          <w:rFonts w:eastAsia="Times New Roman" w:cstheme="minorHAnsi"/>
          <w:szCs w:val="20"/>
        </w:rPr>
        <w:br/>
        <w:t xml:space="preserve">DR I série n.º 64, de 2020-03-31 </w:t>
      </w:r>
      <w:r w:rsidRPr="00CF1D53">
        <w:rPr>
          <w:rFonts w:eastAsia="Times New Roman" w:cstheme="minorHAnsi"/>
          <w:szCs w:val="20"/>
        </w:rPr>
        <w:br/>
      </w:r>
      <w:r w:rsidRPr="00CF1D53">
        <w:rPr>
          <w:rFonts w:eastAsia="Times New Roman" w:cstheme="minorHAnsi"/>
          <w:i/>
          <w:iCs/>
          <w:szCs w:val="20"/>
        </w:rPr>
        <w:t xml:space="preserve">V. Declaração de Retificação n.º 23/2020 - DR n.º 105, de 2020-05-29 </w:t>
      </w:r>
      <w:r w:rsidRPr="00CF1D53">
        <w:rPr>
          <w:rFonts w:eastAsia="Times New Roman" w:cstheme="minorHAnsi"/>
          <w:i/>
          <w:iCs/>
          <w:szCs w:val="20"/>
        </w:rPr>
        <w:br/>
      </w:r>
      <w:r w:rsidRPr="00CF1D53">
        <w:rPr>
          <w:rFonts w:eastAsia="Times New Roman" w:cstheme="minorHAnsi"/>
          <w:szCs w:val="20"/>
        </w:rPr>
        <w:br/>
      </w:r>
      <w:r w:rsidRPr="00CF1D53">
        <w:rPr>
          <w:rFonts w:eastAsia="Times New Roman" w:cstheme="minorHAnsi"/>
          <w:b/>
          <w:bCs/>
          <w:szCs w:val="20"/>
        </w:rPr>
        <w:t>Proposta de Lei n.º 6/XIV/1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Quadro Plurianual de Programação Orçamental para os anos de 2020-2023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30, de 2019-12-16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das restantes comissões </w:t>
      </w:r>
      <w:r w:rsidRPr="00CF1D53">
        <w:rPr>
          <w:rFonts w:eastAsia="Times New Roman" w:cstheme="minorHAnsi"/>
          <w:szCs w:val="20"/>
        </w:rPr>
        <w:br/>
        <w:t xml:space="preserve">Relatório efetuado em: 2020-01-08 </w:t>
      </w:r>
      <w:r w:rsidRPr="00CF1D53">
        <w:rPr>
          <w:rFonts w:eastAsia="Times New Roman" w:cstheme="minorHAnsi"/>
          <w:szCs w:val="20"/>
        </w:rPr>
        <w:br/>
        <w:t xml:space="preserve">Relatores: Mariana Mortágua (BE) </w:t>
      </w:r>
      <w:r w:rsidRPr="00CF1D53">
        <w:rPr>
          <w:rFonts w:eastAsia="Times New Roman" w:cstheme="minorHAnsi"/>
          <w:szCs w:val="20"/>
        </w:rPr>
        <w:br/>
        <w:t xml:space="preserve">DAR II série A n.º 39, de 2020-01-09 </w:t>
      </w:r>
      <w:r w:rsidRPr="00CF1D53">
        <w:rPr>
          <w:rFonts w:eastAsia="Times New Roman" w:cstheme="minorHAnsi"/>
          <w:szCs w:val="20"/>
        </w:rPr>
        <w:br/>
        <w:t xml:space="preserve">DAR II série A n.º 39, 2.º Supl., de 2020-01-09 </w:t>
      </w:r>
      <w:r w:rsidRPr="00CF1D53">
        <w:rPr>
          <w:rFonts w:eastAsia="Times New Roman" w:cstheme="minorHAnsi"/>
          <w:szCs w:val="20"/>
        </w:rPr>
        <w:br/>
        <w:t xml:space="preserve">DAR II série A n.º 39, Supl., de 2020-01-09 </w:t>
      </w:r>
      <w:r w:rsidRPr="00CF1D53">
        <w:rPr>
          <w:rFonts w:eastAsia="Times New Roman" w:cstheme="minorHAnsi"/>
          <w:szCs w:val="20"/>
        </w:rPr>
        <w:br/>
        <w:t xml:space="preserve">Parecer da </w:t>
      </w:r>
      <w:proofErr w:type="spellStart"/>
      <w:r w:rsidRPr="00CF1D53">
        <w:rPr>
          <w:rFonts w:eastAsia="Times New Roman" w:cstheme="minorHAnsi"/>
          <w:szCs w:val="20"/>
        </w:rPr>
        <w:t>COF</w:t>
      </w:r>
      <w:proofErr w:type="spellEnd"/>
      <w:r w:rsidRPr="00CF1D53">
        <w:rPr>
          <w:rFonts w:eastAsia="Times New Roman" w:cstheme="minorHAnsi"/>
          <w:szCs w:val="20"/>
        </w:rPr>
        <w:t xml:space="preserve"> e das </w:t>
      </w:r>
      <w:proofErr w:type="spellStart"/>
      <w:r w:rsidRPr="00CF1D53">
        <w:rPr>
          <w:rFonts w:eastAsia="Times New Roman" w:cstheme="minorHAnsi"/>
          <w:szCs w:val="20"/>
        </w:rPr>
        <w:t>CACDLG</w:t>
      </w:r>
      <w:proofErr w:type="spellEnd"/>
      <w:r w:rsidRPr="00CF1D53">
        <w:rPr>
          <w:rFonts w:eastAsia="Times New Roman" w:cstheme="minorHAnsi"/>
          <w:szCs w:val="20"/>
        </w:rPr>
        <w:t xml:space="preserve">, </w:t>
      </w:r>
      <w:proofErr w:type="spellStart"/>
      <w:r w:rsidRPr="00CF1D53">
        <w:rPr>
          <w:rFonts w:eastAsia="Times New Roman" w:cstheme="minorHAnsi"/>
          <w:szCs w:val="20"/>
        </w:rPr>
        <w:t>CNECP</w:t>
      </w:r>
      <w:proofErr w:type="spellEnd"/>
      <w:r w:rsidRPr="00CF1D53">
        <w:rPr>
          <w:rFonts w:eastAsia="Times New Roman" w:cstheme="minorHAnsi"/>
          <w:szCs w:val="20"/>
        </w:rPr>
        <w:t xml:space="preserve">, CDN, CAE, </w:t>
      </w:r>
      <w:proofErr w:type="spellStart"/>
      <w:r w:rsidRPr="00CF1D53">
        <w:rPr>
          <w:rFonts w:eastAsia="Times New Roman" w:cstheme="minorHAnsi"/>
          <w:szCs w:val="20"/>
        </w:rPr>
        <w:t>CECJD</w:t>
      </w:r>
      <w:proofErr w:type="spellEnd"/>
      <w:r w:rsidRPr="00CF1D53">
        <w:rPr>
          <w:rFonts w:eastAsia="Times New Roman" w:cstheme="minorHAnsi"/>
          <w:szCs w:val="20"/>
        </w:rPr>
        <w:t xml:space="preserve"> </w:t>
      </w:r>
      <w:r w:rsidRPr="00CF1D53">
        <w:rPr>
          <w:rFonts w:eastAsia="Times New Roman" w:cstheme="minorHAnsi"/>
          <w:szCs w:val="20"/>
        </w:rPr>
        <w:br/>
        <w:t xml:space="preserve">Conexão com das restantes comissões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21, de 2020-01-10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5/XIV/1 (Governo) </w:t>
      </w:r>
      <w:r w:rsidRPr="00CF1D53">
        <w:rPr>
          <w:rFonts w:eastAsia="Times New Roman" w:cstheme="minorHAnsi"/>
          <w:szCs w:val="20"/>
        </w:rPr>
        <w:br/>
        <w:t xml:space="preserve">Discussão e Votação na generalidade </w:t>
      </w:r>
      <w:r w:rsidRPr="00CF1D53">
        <w:rPr>
          <w:rFonts w:eastAsia="Times New Roman" w:cstheme="minorHAnsi"/>
          <w:szCs w:val="20"/>
        </w:rPr>
        <w:br/>
      </w:r>
      <w:r w:rsidRPr="00CF1D53">
        <w:rPr>
          <w:rFonts w:eastAsia="Times New Roman" w:cstheme="minorHAnsi"/>
          <w:szCs w:val="20"/>
        </w:rPr>
        <w:lastRenderedPageBreak/>
        <w:t xml:space="preserve">DAR I série n.º 22, de 2020-01-11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Paulo Neves (PSD),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t xml:space="preserve">, Sérgio Marques (PSD), Sara Madruga da Costa (PSD)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 -OE n.º 1, de 2020-02-04 </w:t>
      </w:r>
      <w:r w:rsidRPr="00CF1D53">
        <w:rPr>
          <w:rFonts w:eastAsia="Times New Roman" w:cstheme="minorHAnsi"/>
          <w:szCs w:val="20"/>
        </w:rPr>
        <w:br/>
        <w:t xml:space="preserve">DAR II série A n.º 46, de 2020-02-05 </w:t>
      </w:r>
      <w:r w:rsidRPr="00CF1D53">
        <w:rPr>
          <w:rFonts w:eastAsia="Times New Roman" w:cstheme="minorHAnsi"/>
          <w:szCs w:val="20"/>
        </w:rPr>
        <w:br/>
        <w:t xml:space="preserve">Discussão e votação na especialidade </w:t>
      </w:r>
      <w:r w:rsidRPr="00CF1D53">
        <w:rPr>
          <w:rFonts w:eastAsia="Times New Roman" w:cstheme="minorHAnsi"/>
          <w:szCs w:val="20"/>
        </w:rPr>
        <w:br/>
        <w:t xml:space="preserve">DAR I série n.º 23, de 2020-02-04 </w:t>
      </w:r>
      <w:r w:rsidRPr="00CF1D53">
        <w:rPr>
          <w:rFonts w:eastAsia="Times New Roman" w:cstheme="minorHAnsi"/>
          <w:szCs w:val="20"/>
        </w:rPr>
        <w:br/>
        <w:t xml:space="preserve">DAR I série n.º 24, de 2020-02-05 </w:t>
      </w:r>
      <w:r w:rsidRPr="00CF1D53">
        <w:rPr>
          <w:rFonts w:eastAsia="Times New Roman" w:cstheme="minorHAnsi"/>
          <w:szCs w:val="20"/>
        </w:rPr>
        <w:br/>
        <w:t xml:space="preserve">DAR I série n.º 25, de 2020-02-06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4/XIV/1 (Governo) ,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5/XIV/1 (Governo)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4/XIV </w:t>
      </w:r>
      <w:r w:rsidRPr="00CF1D53">
        <w:rPr>
          <w:rFonts w:eastAsia="Times New Roman" w:cstheme="minorHAnsi"/>
          <w:szCs w:val="20"/>
        </w:rPr>
        <w:br/>
        <w:t xml:space="preserve">DAR II série A n.º 55, Supl., de 2020-03-03 </w:t>
      </w:r>
      <w:r w:rsidRPr="00CF1D53">
        <w:rPr>
          <w:rFonts w:eastAsia="Times New Roman" w:cstheme="minorHAnsi"/>
          <w:szCs w:val="20"/>
        </w:rPr>
        <w:br/>
        <w:t xml:space="preserve">Lei n.º 4/2020 </w:t>
      </w:r>
      <w:r w:rsidRPr="00CF1D53">
        <w:rPr>
          <w:rFonts w:eastAsia="Times New Roman" w:cstheme="minorHAnsi"/>
          <w:szCs w:val="20"/>
        </w:rPr>
        <w:br/>
        <w:t xml:space="preserve">DR I série n.º 64, de 2020-03-31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7/XIV/1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Harmoniza e simplifica determinadas regras no sistema do imposto sobre o valor acrescentado no comércio intracomunitário, transpondo as Diretivas (UE) n.ºs 2018/1910 e 2019/475 </w:t>
      </w:r>
      <w:r w:rsidRPr="00CF1D53">
        <w:rPr>
          <w:rFonts w:eastAsia="Times New Roman" w:cstheme="minorHAnsi"/>
          <w:szCs w:val="20"/>
        </w:rPr>
        <w:br/>
      </w:r>
      <w:bookmarkStart w:id="1" w:name="_Hlk71197456"/>
      <w:r w:rsidRPr="00CF1D53">
        <w:rPr>
          <w:rFonts w:eastAsia="Times New Roman" w:cstheme="minorHAnsi"/>
          <w:szCs w:val="20"/>
        </w:rPr>
        <w:t xml:space="preserve">Publicação </w:t>
      </w:r>
      <w:r w:rsidRPr="00CF1D53">
        <w:rPr>
          <w:rFonts w:eastAsia="Times New Roman" w:cstheme="minorHAnsi"/>
          <w:szCs w:val="20"/>
        </w:rPr>
        <w:br/>
        <w:t xml:space="preserve">DAR II série A n.º 32, de 2018-12-18 </w:t>
      </w:r>
      <w:r w:rsidRPr="00CF1D53">
        <w:rPr>
          <w:rFonts w:eastAsia="Times New Roman" w:cstheme="minorHAnsi"/>
          <w:szCs w:val="20"/>
        </w:rPr>
        <w:br/>
      </w:r>
      <w:bookmarkEnd w:id="1"/>
      <w:r w:rsidRPr="00CF1D53">
        <w:rPr>
          <w:rFonts w:eastAsia="Times New Roman" w:cstheme="minorHAnsi"/>
          <w:szCs w:val="20"/>
        </w:rPr>
        <w:t xml:space="preserve">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Fernando Anastácio (PS)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r>
      <w:r w:rsidRPr="00CF1D53">
        <w:rPr>
          <w:rFonts w:eastAsia="Times New Roman" w:cstheme="minorHAnsi"/>
          <w:szCs w:val="20"/>
        </w:rPr>
        <w:lastRenderedPageBreak/>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7/XIV/1.ª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51/XIV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49/2020 </w:t>
      </w:r>
      <w:r w:rsidRPr="00CF1D53">
        <w:rPr>
          <w:rFonts w:eastAsia="Times New Roman" w:cstheme="minorHAnsi"/>
          <w:szCs w:val="20"/>
        </w:rPr>
        <w:br/>
        <w:t xml:space="preserve">DR I série n.º 164, de 2020-08-24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8/XIV/1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Adapta os regimes sancionatórios previstos no Regimes jurídicos aplicáveis às sociedades gestoras de fundos de investimento e às sociedades gestoras de fundos de titularização de créditos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34, de 2019-12-23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Eduardo Teixeira (PSD)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1/XIV/1 (Governo)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8/XIV/1.ª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 Adapta os regimes sancionatórios previstos no Regimes jurídicos aplicáveis às sociedades gestoras de fundos de investimento e às sociedades gestoras de fundos de titularização de créditos </w:t>
      </w:r>
      <w:r w:rsidRPr="00CF1D53">
        <w:rPr>
          <w:rFonts w:eastAsia="Times New Roman" w:cstheme="minorHAnsi"/>
          <w:szCs w:val="20"/>
        </w:rPr>
        <w:br/>
        <w:t xml:space="preserve">Decreto da AR n.º 29/XIV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Lei n.º 25/2020 </w:t>
      </w:r>
      <w:r w:rsidRPr="00CF1D53">
        <w:rPr>
          <w:rFonts w:eastAsia="Times New Roman" w:cstheme="minorHAnsi"/>
          <w:szCs w:val="20"/>
        </w:rPr>
        <w:br/>
        <w:t xml:space="preserve">DR I série n.º 130, de 2020-07-07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9/XIV/1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r>
      <w:r w:rsidRPr="00CF1D53">
        <w:rPr>
          <w:rFonts w:eastAsia="Times New Roman" w:cstheme="minorHAnsi"/>
          <w:szCs w:val="20"/>
        </w:rPr>
        <w:lastRenderedPageBreak/>
        <w:t xml:space="preserve">Título: Pela justa equiparação da </w:t>
      </w:r>
      <w:proofErr w:type="spellStart"/>
      <w:r w:rsidRPr="00CF1D53">
        <w:rPr>
          <w:rFonts w:eastAsia="Times New Roman" w:cstheme="minorHAnsi"/>
          <w:szCs w:val="20"/>
        </w:rPr>
        <w:t>IHM</w:t>
      </w:r>
      <w:proofErr w:type="spellEnd"/>
      <w:r w:rsidRPr="00CF1D53">
        <w:rPr>
          <w:rFonts w:eastAsia="Times New Roman" w:cstheme="minorHAnsi"/>
          <w:szCs w:val="20"/>
        </w:rPr>
        <w:t xml:space="preserve"> - Investimentos Habitacionais da Madeira, </w:t>
      </w:r>
      <w:proofErr w:type="spellStart"/>
      <w:r w:rsidRPr="00CF1D53">
        <w:rPr>
          <w:rFonts w:eastAsia="Times New Roman" w:cstheme="minorHAnsi"/>
          <w:szCs w:val="20"/>
        </w:rPr>
        <w:t>EPERAM</w:t>
      </w:r>
      <w:proofErr w:type="spellEnd"/>
      <w:r w:rsidRPr="00CF1D53">
        <w:rPr>
          <w:rFonts w:eastAsia="Times New Roman" w:cstheme="minorHAnsi"/>
          <w:szCs w:val="20"/>
        </w:rPr>
        <w:t xml:space="preserve">, ao Instituto da Habitação e da Reabilitação Urbana, </w:t>
      </w:r>
      <w:proofErr w:type="spellStart"/>
      <w:r w:rsidRPr="00CF1D53">
        <w:rPr>
          <w:rFonts w:eastAsia="Times New Roman" w:cstheme="minorHAnsi"/>
          <w:szCs w:val="20"/>
        </w:rPr>
        <w:t>I.P</w:t>
      </w:r>
      <w:proofErr w:type="spellEnd"/>
      <w:r w:rsidRPr="00CF1D53">
        <w:rPr>
          <w:rFonts w:eastAsia="Times New Roman" w:cstheme="minorHAnsi"/>
          <w:szCs w:val="20"/>
        </w:rPr>
        <w:t xml:space="preserve">., na aplicação da taxa reduzida do IVA à reabilitação de edifícios para habitação social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Marina Gonçalves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10/XIV/1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Altera o Código do Imposto sobre o Rendimento das Pessoas Coletivas, transpondo parcialmente a Diretiva (UE) 2016/1164, na parte das regras respeitantes às assimetrias híbridas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Hugo Carvalho (PS)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10/XIV/1.ª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 Altera o Código do Imposto sobre o Rendimento das Pessoas Coletivas, transpondo parcialmente a Diretiva (UE) 2016/1164, na parte das regras respeitantes às assimetrias híbridas </w:t>
      </w:r>
      <w:r w:rsidRPr="00CF1D53">
        <w:rPr>
          <w:rFonts w:eastAsia="Times New Roman" w:cstheme="minorHAnsi"/>
          <w:szCs w:val="20"/>
        </w:rPr>
        <w:br/>
        <w:t xml:space="preserve">Decreto da AR n.º 32/XIV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Lei n.º 24/2020 </w:t>
      </w:r>
      <w:r w:rsidRPr="00CF1D53">
        <w:rPr>
          <w:rFonts w:eastAsia="Times New Roman" w:cstheme="minorHAnsi"/>
          <w:szCs w:val="20"/>
        </w:rPr>
        <w:br/>
      </w:r>
      <w:r w:rsidRPr="00CF1D53">
        <w:rPr>
          <w:rFonts w:eastAsia="Times New Roman" w:cstheme="minorHAnsi"/>
          <w:szCs w:val="20"/>
        </w:rPr>
        <w:lastRenderedPageBreak/>
        <w:t xml:space="preserve">DR I série n.º 129, de 2020-07-06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11/XIV/1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a obrigação de comunicação à Autoridade Tributária e Aduaneira de determinados mecanismos internos ou transfronteiriços com relevância fiscal, transpondo a Diretiva (UE) 2018/822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Margarida Balseiro Lopes (PSD)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11/XIV/1.ª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 Estabelece a obrigação de comunicação à Autoridade Tributária e Aduaneira de determinados mecanismos internos ou transfronteiriços com relevância fiscal, transpondo a Diretiva (UE) 2018/822 </w:t>
      </w:r>
      <w:r w:rsidRPr="00CF1D53">
        <w:rPr>
          <w:rFonts w:eastAsia="Times New Roman" w:cstheme="minorHAnsi"/>
          <w:szCs w:val="20"/>
        </w:rPr>
        <w:br/>
        <w:t xml:space="preserve">Decreto da AR n.º 30/XIV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Lei n.º 26/2020 </w:t>
      </w:r>
      <w:r w:rsidRPr="00CF1D53">
        <w:rPr>
          <w:rFonts w:eastAsia="Times New Roman" w:cstheme="minorHAnsi"/>
          <w:szCs w:val="20"/>
        </w:rPr>
        <w:br/>
        <w:t xml:space="preserve">DR I série n.º 140, de 2020-07-21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12/XIV/1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Transpõe a Diretiva (UE) n.º 2017/828, relativa a direitos dos acionistas de sociedades cotadas no que concerne ao seu envolvimento a longo prazo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Relatores: Pedro Sousa (PS) </w:t>
      </w:r>
      <w:r w:rsidRPr="00CF1D53">
        <w:rPr>
          <w:rFonts w:eastAsia="Times New Roman" w:cstheme="minorHAnsi"/>
          <w:szCs w:val="20"/>
        </w:rPr>
        <w:br/>
        <w:t xml:space="preserve">DAR II série A n.º 56, de 2020-03-04 </w:t>
      </w:r>
      <w:r w:rsidRPr="00CF1D53">
        <w:rPr>
          <w:rFonts w:eastAsia="Times New Roman" w:cstheme="minorHAnsi"/>
          <w:szCs w:val="20"/>
        </w:rPr>
        <w:br/>
      </w:r>
      <w:r w:rsidRPr="00CF1D53">
        <w:rPr>
          <w:rFonts w:eastAsia="Times New Roman" w:cstheme="minorHAnsi"/>
          <w:szCs w:val="20"/>
        </w:rPr>
        <w:lastRenderedPageBreak/>
        <w:t xml:space="preserve">Discussão generalidade </w:t>
      </w:r>
      <w:r w:rsidRPr="00CF1D53">
        <w:rPr>
          <w:rFonts w:eastAsia="Times New Roman" w:cstheme="minorHAnsi"/>
          <w:szCs w:val="20"/>
        </w:rPr>
        <w:br/>
        <w:t xml:space="preserve">DAR I série n.º 39, de 2020-03-12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12/XIV/1.ª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52/XIV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50/2020 </w:t>
      </w:r>
      <w:r w:rsidRPr="00CF1D53">
        <w:rPr>
          <w:rFonts w:eastAsia="Times New Roman" w:cstheme="minorHAnsi"/>
          <w:szCs w:val="20"/>
        </w:rPr>
        <w:br/>
        <w:t xml:space="preserve">DR I série n.º 165, de 2020-08-25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13/XIV/1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t xml:space="preserve">Título: Procede à alteração do Código do Imposto Sobre o Valor Acrescentado, aprovado pelo Decreto-Lei nº 394-B/84, de 26 de dezembro - Isenção das prestações de serviços efetuadas no exercício da profissão de médico-veterinário do pagamento do Imposto sobre o Valor Acrescentado (IVA)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46, de 2020-02-05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Alberto Fonseca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14/XIV/1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t xml:space="preserve">Título: Procede à alteração ao Código do Imposto sobre o Rendimento das Pessoas Coletivas, aprovado pelo Decreto-Lei n.º 442-B/88, de 30 de novembro, e ao Decreto-Lei n.º 413/98, de 31 de dezembro, na sua redação atual, que aprovou o Regime Complementar do Procedimento de Inspeção Tributária e Aduaneira - Pelo direito das Regiões Autónomas à receita fiscal de IRC resultante dos rendimentos obtidos no seu território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46, de 2020-02-05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Carlos Brás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15/XIV/1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t xml:space="preserve">Título: Procede à alteração ao Código do Imposto sobre o Rendimento das Pessoas Singulares, aprovado pelo Decreto-Lei n.º 442-A/88, de 30 de novembro - Pela eliminação da tributação, em sede de IRS, sobre as compensações e subsídios auferidos pelos bombeiros portugueses na prestação do serviço voluntário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46, de 2020-02-05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2020-02-19 </w:t>
      </w:r>
      <w:r w:rsidRPr="00CF1D53">
        <w:rPr>
          <w:rFonts w:eastAsia="Times New Roman" w:cstheme="minorHAnsi"/>
          <w:szCs w:val="20"/>
        </w:rPr>
        <w:br/>
        <w:t xml:space="preserve">Relatores: Duarte Alves (PCP)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413/XIV/1 (PAN)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PSD solicitando a baixa à Comissão de Orçamento e Finanças, sem votação, por 45 dias, da Proposta de Lei n.º 15/XIV/1.ª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16/XIV/1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Transpõe a Diretiva (UE) 2018/843, do Parlamento Europeu e do Conselho, de 30 de maio de 2018, relativa à prevenção da utilização do sistema financeiro para efeitos de branqueamento de capitais ou de financiamento do terrorismo e a Diretiva (UE) 2018/1673 do Parlamento Europeu e do Conselho, de 23 de outubro de 2018, relativa ao combate ao branqueamento de capitais através do direito penal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5.ª Comissão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386/XIV/1 (PEV)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16/XIV/1.ª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70/XIV </w:t>
      </w:r>
      <w:r w:rsidRPr="00CF1D53">
        <w:rPr>
          <w:rFonts w:eastAsia="Times New Roman" w:cstheme="minorHAnsi"/>
          <w:szCs w:val="20"/>
        </w:rPr>
        <w:br/>
        <w:t xml:space="preserve">DAR II série A n.º 133,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2020-08-06 </w:t>
      </w:r>
      <w:r w:rsidRPr="00CF1D53">
        <w:rPr>
          <w:rFonts w:eastAsia="Times New Roman" w:cstheme="minorHAnsi"/>
          <w:szCs w:val="20"/>
        </w:rPr>
        <w:br/>
        <w:t xml:space="preserve">Lei n.º 58/2020 </w:t>
      </w:r>
      <w:r w:rsidRPr="00CF1D53">
        <w:rPr>
          <w:rFonts w:eastAsia="Times New Roman" w:cstheme="minorHAnsi"/>
          <w:szCs w:val="20"/>
        </w:rPr>
        <w:br/>
        <w:t xml:space="preserve">DR I série n.º 169, de 2020-08-31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17/XIV/1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medidas excecionais e temporárias de resposta à situação epidemiológica provocada pelo novo Coronavírus SARS-CoV-2 e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62, de 2020-03-18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42, de 2020-03-19 </w:t>
      </w:r>
      <w:r w:rsidRPr="00CF1D53">
        <w:rPr>
          <w:rFonts w:eastAsia="Times New Roman" w:cstheme="minorHAnsi"/>
          <w:szCs w:val="20"/>
        </w:rPr>
        <w:br/>
        <w:t xml:space="preserve">DAR I série n.º 42, de 2020-03-19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42, de 2020-03-19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do artigo 7.º-B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do artigo 7.º-B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7.º-C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artigo 7.º-C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do artigo 7.º-C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do artigo 7.º-C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7.º-D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artigo 7.º-D: Alíneas a), c) e Corpo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Alínea 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do artigo 7.º-D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do artigo 7.º-D: Ponto 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Restantes pontos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artigo 7.º-E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do artigo 7.º-E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do artigo 7.º-E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7.º-F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artigo 7.º-F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do artigo 7.º-F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7.º-G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7.º-H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8.º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artigo 8.º-A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9.º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CDS-PP, de emenda do artigo 10.º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10.º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emenda do n.º 3 do artigo 1.º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4 do artigo 9.º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n.º 6 ao artigo 19.º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n.º 7 ao artigo 19.º do Decreto-Lei n.º 10-A/2020, de 13 de março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1 do artigo 20.º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n.º 2 ao artigo 20.º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novo n.º 2 ao artigo 21.º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n.º 6 ao artigo 21.º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n.º 7 ao artigo 21.º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n.º 8 ao artigo 21.º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1 do artigo 22.º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1 do artigo 23.º do Decreto-Lei n.º 10-A/2020, de 13 de março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substituição do n.º 5 do artigo 23.º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n.º 4 ao artigo 29.º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novo n.º 7 ao artigo 23.º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n.º 8 ao artigo 23.º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n.º 9 ao artigo 23.º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1 do artigo 24.º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emenda do n.º 2 do artigo 24.º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2 do artigo 24.º do Decreto-Lei n.º 10-A/2020, de 13 de março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emenda do n.º 3 do artigo 24.º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3 do artigo 24.º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PEV, de emenda do n.º 3 do artigo 24.º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n.º 7 ao artigo 24.º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n.º 7 ao artigo 24.º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1 do artigo 26.º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emenda do n.º 2 do artigo 26.º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3 do artigo 26.º do Decreto-Lei n.º 10-A/2020, de 13 de março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n.º 7 ao artigo 26.º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artigo 26.º-A ao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emenda do n.º 1 do artigo 29.º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n.º 3 ao artigo 29.º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n.º 5 ao artigo 29.º do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artigo 31.º-A ao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artigo 31.º-B ao Decreto-Lei n.º 10-A/2020, de 13 de março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emenda ao artigo 2.º da proposta de lei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Artigo 2.º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da proposta apresentada pelo PS, de substituição do artigo 3.º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da proposta apresentada pelo PS, de emenda do artigo 4.º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5.º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da proposta apresentada pelo PS, de emenda do corpo do artigo 6.º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CH, de emenda do corpo do artigo 6.º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da proposta apresentada pelo PS, de aditamento de um n.º 2 ao artigo 6.º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CH, de aditamento de um n.º 2 ao artigo 6.º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PS, de aditamento de um n.º 3 ao artigo 6.º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PSD, de substituição do 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emenda do n.º 1 do 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de um novo n.º 3 ao artigo 7.º da proposta de lei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de um n.º 5 ao 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n.º 5 ao artigo 7.º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PS, de substituição do 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da proposta apresentada pelo CDS-PP, de substituição do n.º 2 do artigo 7.º da proposta de lei (requerida pelo PSD)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CDS-PP, de aditamento da alíneas d) de um novo n.º 8 do artigo 7.º da proposta de lei (requerida pelo PSD)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artigo 7.º-A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BE, de aditamento do artigo 7.º-A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do artigo 7.º-A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PAN, de aditamento do artigo 7.º-B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da proposta apresentada pelo PCP, de aditamento do artigo 7.º-B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42, de 2020-03-19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17/XIV/1.ª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5/XIV </w:t>
      </w:r>
      <w:r w:rsidRPr="00CF1D53">
        <w:rPr>
          <w:rFonts w:eastAsia="Times New Roman" w:cstheme="minorHAnsi"/>
          <w:szCs w:val="20"/>
        </w:rPr>
        <w:br/>
        <w:t xml:space="preserve">DAR II série A n.º 63, de 2020-03-19 </w:t>
      </w:r>
      <w:r w:rsidRPr="00CF1D53">
        <w:rPr>
          <w:rFonts w:eastAsia="Times New Roman" w:cstheme="minorHAnsi"/>
          <w:szCs w:val="20"/>
        </w:rPr>
        <w:br/>
        <w:t xml:space="preserve">Lei n.º 1-A/2020 </w:t>
      </w:r>
      <w:r w:rsidRPr="00CF1D53">
        <w:rPr>
          <w:rFonts w:eastAsia="Times New Roman" w:cstheme="minorHAnsi"/>
          <w:szCs w:val="20"/>
        </w:rPr>
        <w:br/>
        <w:t xml:space="preserve">DR I série n.º 56, 3.º Supl., de 2020-03-19 </w:t>
      </w:r>
      <w:r w:rsidRPr="00CF1D53">
        <w:rPr>
          <w:rFonts w:eastAsia="Times New Roman" w:cstheme="minorHAnsi"/>
          <w:szCs w:val="20"/>
        </w:rPr>
        <w:br/>
        <w:t xml:space="preserve">V. Declaração de Retificação n.º 20/2020 - DR I S n.º 95, de 2020-05-15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18/XIV/1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um regime excecional e temporário de caducidade e da oposição à renovação dos contratos de arrendamento habitacionais e não habitacionais, atendendo à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Bruno Dias (PCP)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21/XIV/1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272/XIV/1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285/XIV/1 (PCP)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apresentada pelo PSD, de substituição do 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n.º 2 ao 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n.º 3 ao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apresentada pelo PSD, de substituição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CDS-PP, de emenda do n.º 2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CH, de aditamento de um n.º 3 ao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artigo 2.º-A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t xml:space="preserve">Proposta apresentada pelo PEV, de aditamento de um artigo 2.º-A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artigo 2.º-B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PEV, de aditamento de um artigo 2.º-B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artigo 2.º-C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apresentada pelo PEV, de aditamento de um artigo 2.º-C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artigo 2.º-D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PEV, de aditamento de um artigo 2.º-D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PSD, de substituição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PSD, de substituição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PSD, de aditamento de um artigo 5.º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PSD, de aditamento de um artigo 6.º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PSD, de aditamento de um artigo 7.º à proposta de lei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PS, solicitando a dispensa de redação final e do prazo </w:t>
      </w:r>
      <w:r w:rsidRPr="00CF1D53">
        <w:rPr>
          <w:rFonts w:eastAsia="Times New Roman" w:cstheme="minorHAnsi"/>
          <w:szCs w:val="20"/>
        </w:rPr>
        <w:lastRenderedPageBreak/>
        <w:t>para apresentação de reclamações contra inexatidões relativamente à Proposta de Lei n.º 18/XIV/1.ª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20/XIV/1.ª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ao Projeto de Lei n.º 285/XIV/1.ª (PCP) e ao Projeto de Lei n.º 292/XIV/1.ª (PCP) </w:t>
      </w:r>
      <w:r w:rsidRPr="00CF1D53">
        <w:rPr>
          <w:rFonts w:eastAsia="Times New Roman" w:cstheme="minorHAnsi"/>
          <w:szCs w:val="20"/>
        </w:rPr>
        <w:br/>
        <w:t xml:space="preserve">Decreto da AR n.º 6/XIV </w:t>
      </w:r>
      <w:r w:rsidRPr="00CF1D53">
        <w:rPr>
          <w:rFonts w:eastAsia="Times New Roman" w:cstheme="minorHAnsi"/>
          <w:szCs w:val="20"/>
        </w:rPr>
        <w:br/>
        <w:t xml:space="preserve">DAR II série A n.º 72, Supl., de 2020-04-03 </w:t>
      </w:r>
      <w:r w:rsidRPr="00CF1D53">
        <w:rPr>
          <w:rFonts w:eastAsia="Times New Roman" w:cstheme="minorHAnsi"/>
          <w:szCs w:val="20"/>
        </w:rPr>
        <w:br/>
        <w:t xml:space="preserve">Lei n.º 4-A/2020 </w:t>
      </w:r>
      <w:r w:rsidRPr="00CF1D53">
        <w:rPr>
          <w:rFonts w:eastAsia="Times New Roman" w:cstheme="minorHAnsi"/>
          <w:szCs w:val="20"/>
        </w:rPr>
        <w:br/>
        <w:t xml:space="preserve">DR I série n.º 68, 3.º Supl., de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19/XIV/1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t xml:space="preserve">Título: Pela garantia do financiamento das autarquias locais das Regiões Autónomas - Décima alteração ao regime financeiro das autarquias locais e das entidades intermunicipais, aprovado pela Lei n.º 73/2013, de 3 de setembro, na sua atual redação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António Gameiro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20/XIV/1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um regime excecional de cumprimento das medidas previstas nos Programas de Ajustamento Municipal, bem como um regime excecional de endividamento das autarquias locais,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292/XIV/1 (PCP)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das alíneas a), b), c) e d) do n.º 3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das alíneas e) e f) do n.º 3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3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CDS-PP, de emenda do n.º 3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PSD, de emenda da alínea f) do n.º 3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Alíneas a), b), d) e g) do n.º 3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Alíneas c) e </w:t>
      </w:r>
      <w:proofErr w:type="spellStart"/>
      <w:r w:rsidRPr="00CF1D53">
        <w:rPr>
          <w:rFonts w:eastAsia="Times New Roman" w:cstheme="minorHAnsi"/>
          <w:szCs w:val="20"/>
        </w:rPr>
        <w:t>e</w:t>
      </w:r>
      <w:proofErr w:type="spellEnd"/>
      <w:r w:rsidRPr="00CF1D53">
        <w:rPr>
          <w:rFonts w:eastAsia="Times New Roman" w:cstheme="minorHAnsi"/>
          <w:szCs w:val="20"/>
        </w:rPr>
        <w:t xml:space="preserve">) do n.º 3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4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1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2 do artigo 3.º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N.º 2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aditamento de um n.º 3 ao artigo 3.º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4.º da proposta de lei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PCP, de aditamento de um n.º 2 ao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artigo 4.º-A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n.º 1 ao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N.º 1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n.º 2 ao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N.º 2 do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aditamento de um n.º 3 ao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PCP, de aditamento de um artigo 5.º-A à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Proposta apresentada pelo PSD, de aditamento de um novo artigo 6.º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6.º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1 do artigo 2.º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N.º 1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2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PSD, de emenda do n.º 2 do artigo 2.º da proposta de lei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18/XIV/1.ª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20/XIV/1.ª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ao Projeto de Lei n.º 285/XIV/1.ª (PCP) e ao Projeto de Lei n.º 292/XIV/1.ª (PCP) </w:t>
      </w:r>
      <w:r w:rsidRPr="00CF1D53">
        <w:rPr>
          <w:rFonts w:eastAsia="Times New Roman" w:cstheme="minorHAnsi"/>
          <w:szCs w:val="20"/>
        </w:rPr>
        <w:br/>
        <w:t xml:space="preserve">Decreto da AR n.º 7/XIV </w:t>
      </w:r>
      <w:r w:rsidRPr="00CF1D53">
        <w:rPr>
          <w:rFonts w:eastAsia="Times New Roman" w:cstheme="minorHAnsi"/>
          <w:szCs w:val="20"/>
        </w:rPr>
        <w:br/>
        <w:t xml:space="preserve">DAR II série A n.º 72, Supl., de 2020-04-03 </w:t>
      </w:r>
      <w:r w:rsidRPr="00CF1D53">
        <w:rPr>
          <w:rFonts w:eastAsia="Times New Roman" w:cstheme="minorHAnsi"/>
          <w:szCs w:val="20"/>
        </w:rPr>
        <w:br/>
        <w:t xml:space="preserve">Lei n.º 4-B/2020 </w:t>
      </w:r>
      <w:r w:rsidRPr="00CF1D53">
        <w:rPr>
          <w:rFonts w:eastAsia="Times New Roman" w:cstheme="minorHAnsi"/>
          <w:szCs w:val="20"/>
        </w:rPr>
        <w:br/>
        <w:t xml:space="preserve">DR I série n.º 68, 3.º Supl., de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21/XIV/1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um regime excecional para as situações de mora no pagamento da renda devida nos termos de contratos de arrendamento urbano habitacional e não habitacional, no âmbito da pandemia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18/XIV/1 (Governo)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272/XIV/1 (CH)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285/XIV/1 </w:t>
      </w:r>
      <w:r w:rsidRPr="00CF1D53">
        <w:rPr>
          <w:rFonts w:eastAsia="Times New Roman" w:cstheme="minorHAnsi"/>
          <w:szCs w:val="20"/>
        </w:rPr>
        <w:lastRenderedPageBreak/>
        <w:t xml:space="preserve">(PCP)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n.º 6 ao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artigo 5.º-A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5.º-A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1 do artigo 6.º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6.º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2 do artigo 6.º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artigo 6.º-A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uma alínea c) ao 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ao artigo 8.º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ao artigo 8.º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PAN, de emenda ao artigo 8.º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8.º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n.º 2 ao artigo 8.º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1 do artigo 9.º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do n.º 1 do artigo 9.º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PAN, de emenda do n.º 1 do artigo 9.º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9.º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2 do artigo 9.º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10.º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artigo 10.º-A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10.º-A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1 do artigo 11.º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11.º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eliminação do n.º 2 do artigo 11.º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substituição do n.º 2 do artigo 11.º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artigo 13.º-A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13.º-A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apresentada pelo CDS-PP, de aditamento de um artigo 13.º-A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13.º-B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13.º-C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13.º-D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13.º-E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13.º-F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artigo 13.º-G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Artigos 14.º e 15.º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1 do 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PAN, de emenda do n.º 1 do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2 do 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apresentada pelo PAN, de aditamento de um novo n.º 2 ao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PCP, de substituição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1 do artigo 3.º da proposta de lei (Alíneas a) e b) do n.º 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1 do artigo 3.º da proposta de lei (Alínea c) do n.º 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do n.º 1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2 do artigo 3.º da proposta de lei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2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n.º 3 ao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PCP, de eliminação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PAN, de emenda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1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1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apresentada pelo BE, de emenda do n.º 1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do n.º 1 do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PS, de emenda do n.º 1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eliminação do n.º 2 do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2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3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3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do n.º 3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PAN, de emenda do n.º 3 do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3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apresentada pelo BE, de aditamento de um novo n.º 4 ao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PEV, de aditamento de um novo n.º 4 ao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4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4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4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do n.º 4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PAN, de emenda do n.º 4 do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4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emenda do n.º 5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5 do artigo 5.º da proposta de lei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PEV, de emenda do n.º 5 do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5 do 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aditamento de um n.º 6 ao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2 do artigo 11.º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N.ºs 3 e 4 do artigo 11.º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aditamento de um novo artigo 11.º-A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aditamento de um novo artigo 11.º-A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PCP, de substituição do artigo 12.º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apresentada pela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1 do artigo 12.º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BE, de emenda do n.º 1 do artigo 12.º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apresentada pelo PAN, de emenda do n.º 1 do artigo 12.º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PS, de emenda do n.º 1 do artigo 12.º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2 do artigo 12.º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apresentada pelo BE, de substituição do artigo 13.º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13.º da proposta de lei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18/XIV/1.ª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20/XIV/1.ª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ao Projeto de Lei n.º 285/XIV/1.ª (PCP) e ao Projeto de Lei n.º 292/XIV/1.ª (PCP) </w:t>
      </w:r>
      <w:r w:rsidRPr="00CF1D53">
        <w:rPr>
          <w:rFonts w:eastAsia="Times New Roman" w:cstheme="minorHAnsi"/>
          <w:szCs w:val="20"/>
        </w:rPr>
        <w:br/>
        <w:t xml:space="preserve">Decreto da AR n.º 8/XIV </w:t>
      </w:r>
      <w:r w:rsidRPr="00CF1D53">
        <w:rPr>
          <w:rFonts w:eastAsia="Times New Roman" w:cstheme="minorHAnsi"/>
          <w:szCs w:val="20"/>
        </w:rPr>
        <w:br/>
        <w:t xml:space="preserve">DAR II série A n.º 72, Supl., de 2020-04-03 </w:t>
      </w:r>
      <w:r w:rsidRPr="00CF1D53">
        <w:rPr>
          <w:rFonts w:eastAsia="Times New Roman" w:cstheme="minorHAnsi"/>
          <w:szCs w:val="20"/>
        </w:rPr>
        <w:br/>
        <w:t xml:space="preserve">Lei n.º 4-C/2020 </w:t>
      </w:r>
      <w:r w:rsidRPr="00CF1D53">
        <w:rPr>
          <w:rFonts w:eastAsia="Times New Roman" w:cstheme="minorHAnsi"/>
          <w:szCs w:val="20"/>
        </w:rPr>
        <w:br/>
        <w:t xml:space="preserve">DR I série n.º 68, 3.º Supl., de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22/XIV/1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um regime excecional para promover a capacidade de resposta das autarquias locais,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de emenda do n.º 1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CDS-PP, de emenda do n.º 2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2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n.º 3 ao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CDS-PP, de aditamento de um artigo 2.º-A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de emenda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n.º 2 ao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do BE, de emenda do n.º 1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de emenda do n.º 1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 de emenda do n.º 1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substituição do n.º 2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2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BE, de emenda do n.º 3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PSD, de emenda do n.º 3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PAN, de emenda do n.º 3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artigo 4.º-A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artigo 4.º-B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5.º da proposta de lei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6.º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PSD, de aditamento de um n.º 2 ao artigo 6.º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de aditamento de um artigo 6.º-A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PSD, de aditamento de um artigo 6.º-A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artigo 6.º-A à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Proposta de alteração do PS, de aditamento de um artigo 6.º-A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artigo 6.º-B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de emenda do artigo 7.º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7.º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artigo 8.º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8.ºda proposta de lei </w:t>
      </w:r>
      <w:r w:rsidRPr="00CF1D53">
        <w:rPr>
          <w:rFonts w:eastAsia="Times New Roman" w:cstheme="minorHAnsi"/>
          <w:szCs w:val="20"/>
        </w:rPr>
        <w:br/>
      </w:r>
      <w:r w:rsidRPr="00CF1D53">
        <w:rPr>
          <w:rFonts w:eastAsia="Times New Roman" w:cstheme="minorHAnsi"/>
          <w:szCs w:val="20"/>
        </w:rPr>
        <w:lastRenderedPageBreak/>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11/XIV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6/2020 </w:t>
      </w:r>
      <w:r w:rsidRPr="00CF1D53">
        <w:rPr>
          <w:rFonts w:eastAsia="Times New Roman" w:cstheme="minorHAnsi"/>
          <w:szCs w:val="20"/>
        </w:rPr>
        <w:br/>
        <w:t xml:space="preserve">DR I série n.º 71, de 2020-04-10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23/XIV/1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um regime excecional de flexibilização da execução das penas e das medidas de graça, no âmbito da pandemia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Recurso da decisão do PAR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eliminação da alínea b) do 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PSD, de substituição do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Alíneas a), c) e d) do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Alínea b) do 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t xml:space="preserve">Proposta de alteração do CDS-PP, de aditamento de um n.º 2 ao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CDS-PP, de aditamento de um n.º 3 ao 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PSD, de substituição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de emenda do n.º 1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1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de emenda do n.º 2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de emenda do n.º 3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PCP, de aditamento de um novo n.º 4 ao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novo n.º 4 ao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PCP, de emenda do corpo n.º 4 (renumerado como n.º 5 pelo PCP)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uma alínea n) ao n.º 4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sym w:font="Symbol" w:char="F0F0"/>
      </w:r>
      <w:r w:rsidRPr="00CF1D53">
        <w:rPr>
          <w:rFonts w:eastAsia="Times New Roman" w:cstheme="minorHAnsi"/>
          <w:szCs w:val="20"/>
        </w:rPr>
        <w:t xml:space="preserve"> Proposta de alteração do PS, de aditamento de uma alínea n) ao n.º 4 do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sym w:font="Symbol" w:char="F0F0"/>
      </w:r>
      <w:r w:rsidRPr="00CF1D53">
        <w:rPr>
          <w:rFonts w:eastAsia="Times New Roman" w:cstheme="minorHAnsi"/>
          <w:szCs w:val="20"/>
        </w:rPr>
        <w:t xml:space="preserve"> Proposta de alteração do CDS-PP, de substituição do n.º 5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PCP, de emenda do n.º 5 (renumerado pelo PCP como n.º 6)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PCP, de aditamento de um n.º 6 (numerado pelo PCP como n.º 7) ao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n.º 6 ao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CDS-PP, de aditamento de um n.º 6 ao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novo n.º 7 (numerado pelo PS como n.º 8) ao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eliminação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PSD, de substituição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de emenda do n.º 1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de emenda da alínea a) do n.º 2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Restantes alíneas e corpo do n.º 2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N.º 3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de emenda do n.º 4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n.º 5 ao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n.º 6 ao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PSD, de substituição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novo n.º 1 ao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novo n.º 2 (numerado pelo PAN como n.º 3) ao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novo n.º 3 (numerado pelo PAN como n.º 4) ao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novo n.º 4 (numerado pelo PAN como n.º 5) ao artigo 4.º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emenda do n.º 2 (renumerado como n.º 6 na proposta do PAN)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Restantes números do artigo 4.º da proposta de </w:t>
      </w:r>
      <w:proofErr w:type="spellStart"/>
      <w:r w:rsidRPr="00CF1D53">
        <w:rPr>
          <w:rFonts w:eastAsia="Times New Roman" w:cstheme="minorHAnsi"/>
          <w:szCs w:val="20"/>
        </w:rPr>
        <w:t>le</w:t>
      </w:r>
      <w:proofErr w:type="spellEnd"/>
      <w:r w:rsidRPr="00CF1D53">
        <w:rPr>
          <w:rFonts w:eastAsia="Times New Roman" w:cstheme="minorHAnsi"/>
          <w:szCs w:val="20"/>
        </w:rPr>
        <w:t xml:space="preserv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artigo 4.º-A à proposta de lei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artigo 4.º-B à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PSD, de eliminação do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n.º 4 ao artigo 5.º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CDS-PP, de aditamento de um artigo 5.º-A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artigo 5.º-A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artigo 5.º-B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artigo 5.º-C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 de aditamento de um artigo 5.º-D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Artigo 6.º da proposta de lei </w:t>
      </w:r>
      <w:r w:rsidRPr="00CF1D53">
        <w:rPr>
          <w:rFonts w:eastAsia="Times New Roman" w:cstheme="minorHAnsi"/>
          <w:szCs w:val="20"/>
        </w:rPr>
        <w:br/>
        <w:t xml:space="preserve">Votação final global </w:t>
      </w:r>
      <w:r w:rsidRPr="00CF1D53">
        <w:rPr>
          <w:rFonts w:eastAsia="Times New Roman" w:cstheme="minorHAnsi"/>
          <w:szCs w:val="20"/>
        </w:rPr>
        <w:br/>
      </w:r>
      <w:r w:rsidRPr="00CF1D53">
        <w:rPr>
          <w:rFonts w:eastAsia="Times New Roman" w:cstheme="minorHAnsi"/>
          <w:szCs w:val="20"/>
        </w:rPr>
        <w:lastRenderedPageBreak/>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12/XIV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9/2020 </w:t>
      </w:r>
      <w:r w:rsidRPr="00CF1D53">
        <w:rPr>
          <w:rFonts w:eastAsia="Times New Roman" w:cstheme="minorHAnsi"/>
          <w:szCs w:val="20"/>
        </w:rPr>
        <w:br/>
        <w:t xml:space="preserve">DR I série n.º 71, de 2020-04-10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24/XIV/1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um regime excecional e temporário de processo orçamental, na sequência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25/XIV/1 (Governo)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1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do PSD – aditamento de um novo n.º 2 ao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2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 – aditamento de um artigo 2.º-A à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3.º da proposta de lei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24/XIV/1.ª (</w:t>
      </w:r>
      <w:proofErr w:type="spellStart"/>
      <w:r w:rsidRPr="00CF1D53">
        <w:rPr>
          <w:rFonts w:eastAsia="Times New Roman" w:cstheme="minorHAnsi"/>
          <w:szCs w:val="20"/>
        </w:rPr>
        <w:t>GOV</w:t>
      </w:r>
      <w:proofErr w:type="spellEnd"/>
      <w:r w:rsidRPr="00CF1D53">
        <w:rPr>
          <w:rFonts w:eastAsia="Times New Roman" w:cstheme="minorHAnsi"/>
          <w:szCs w:val="20"/>
        </w:rPr>
        <w:t>) e à Proposta de Lei n.º 25/XIV/1.ª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14/XIV </w:t>
      </w:r>
      <w:r w:rsidRPr="00CF1D53">
        <w:rPr>
          <w:rFonts w:eastAsia="Times New Roman" w:cstheme="minorHAnsi"/>
          <w:szCs w:val="20"/>
        </w:rPr>
        <w:br/>
        <w:t xml:space="preserve">DAR II série A n.º 76, de 2020-04-17 </w:t>
      </w:r>
      <w:r w:rsidRPr="00CF1D53">
        <w:rPr>
          <w:rFonts w:eastAsia="Times New Roman" w:cstheme="minorHAnsi"/>
          <w:szCs w:val="20"/>
        </w:rPr>
        <w:br/>
        <w:t xml:space="preserve">Lei n.º 9-A/2020 </w:t>
      </w:r>
      <w:r w:rsidRPr="00CF1D53">
        <w:rPr>
          <w:rFonts w:eastAsia="Times New Roman" w:cstheme="minorHAnsi"/>
          <w:szCs w:val="20"/>
        </w:rPr>
        <w:br/>
        <w:t xml:space="preserve">DR I série n.º 76, 2.º Supl., de 2020-04-17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25/XIV/1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um regime excecional e temporário quanto às formalidades da citação e da notificação postal,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Discussão conjunta: </w:t>
      </w:r>
      <w:proofErr w:type="spellStart"/>
      <w:r w:rsidRPr="00CF1D53">
        <w:rPr>
          <w:rFonts w:eastAsia="Times New Roman" w:cstheme="minorHAnsi"/>
          <w:szCs w:val="20"/>
        </w:rPr>
        <w:t>PPL</w:t>
      </w:r>
      <w:proofErr w:type="spellEnd"/>
      <w:r w:rsidRPr="00CF1D53">
        <w:rPr>
          <w:rFonts w:eastAsia="Times New Roman" w:cstheme="minorHAnsi"/>
          <w:szCs w:val="20"/>
        </w:rPr>
        <w:t xml:space="preserve"> n.º 24/XIV/1 (Governo)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artigo 1.º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1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2 do artigo 2.º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N.º 3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4 do artigo 2.º da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N.º 5 do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n.º 6 ao artigo 2.º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artigo 2.º-A à proposta de lei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3.º da proposta de lei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46, de 2020-04-17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24/XIV/1.ª (</w:t>
      </w:r>
      <w:proofErr w:type="spellStart"/>
      <w:r w:rsidRPr="00CF1D53">
        <w:rPr>
          <w:rFonts w:eastAsia="Times New Roman" w:cstheme="minorHAnsi"/>
          <w:szCs w:val="20"/>
        </w:rPr>
        <w:t>GOV</w:t>
      </w:r>
      <w:proofErr w:type="spellEnd"/>
      <w:r w:rsidRPr="00CF1D53">
        <w:rPr>
          <w:rFonts w:eastAsia="Times New Roman" w:cstheme="minorHAnsi"/>
          <w:szCs w:val="20"/>
        </w:rPr>
        <w:t>) e à Proposta de Lei n.º 25/XIV/1.ª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15/XIV </w:t>
      </w:r>
      <w:r w:rsidRPr="00CF1D53">
        <w:rPr>
          <w:rFonts w:eastAsia="Times New Roman" w:cstheme="minorHAnsi"/>
          <w:szCs w:val="20"/>
        </w:rPr>
        <w:br/>
        <w:t xml:space="preserve">DAR II série A n.º 76, de 2020-04-17 </w:t>
      </w:r>
      <w:r w:rsidRPr="00CF1D53">
        <w:rPr>
          <w:rFonts w:eastAsia="Times New Roman" w:cstheme="minorHAnsi"/>
          <w:szCs w:val="20"/>
        </w:rPr>
        <w:br/>
        <w:t xml:space="preserve">Lei n.º 10/2020 </w:t>
      </w:r>
      <w:r w:rsidRPr="00CF1D53">
        <w:rPr>
          <w:rFonts w:eastAsia="Times New Roman" w:cstheme="minorHAnsi"/>
          <w:szCs w:val="20"/>
        </w:rPr>
        <w:br/>
        <w:t xml:space="preserve">DR I série n.º 76, de 2020-04-17 </w:t>
      </w:r>
      <w:r w:rsidRPr="00CF1D53">
        <w:rPr>
          <w:rFonts w:eastAsia="Times New Roman" w:cstheme="minorHAnsi"/>
          <w:szCs w:val="20"/>
        </w:rPr>
        <w:br/>
        <w:t xml:space="preserve">V. Declaração de Retificação n.º 17/2020 - DR I S n.º 80 de 2020-04-23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26/XIV/1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r>
      <w:r w:rsidRPr="00CF1D53">
        <w:rPr>
          <w:rFonts w:eastAsia="Times New Roman" w:cstheme="minorHAnsi"/>
          <w:szCs w:val="20"/>
        </w:rPr>
        <w:lastRenderedPageBreak/>
        <w:t xml:space="preserve">Título: Aprova um regime excecional e transitório para a celebração dos acordos de regularização de dívida no âmbito do setor da água e do saneamento de águas residuais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80, de 2020-04-24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Alíneas a) e b) e corpo do artigo 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de aditamento de uma alínea c) ao artigo 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de aditamento de uma alínea d) ao artigo 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1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1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2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de emenda do n.º 3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3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3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novo n.º 4 ao artigo 2.º - Alínea 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de aditamento de um novo n.º 4 ao artigo 2.º - Alínea 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de aditamento de um novo n.º 4 ao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corpo do n.º 4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Restantes normas do n.º 4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5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6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7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de eliminação do n.º 8 do artigo 2.º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de emenda do n.º 9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N.º 9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PCP, de aditamento de um artigo 2.º-A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de aditamento de um artigo 2.º-B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Artigo 3.º e Artigo 4.º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26/XIV/1.ª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27/XIV/1.ª (</w:t>
      </w:r>
      <w:proofErr w:type="spellStart"/>
      <w:r w:rsidRPr="00CF1D53">
        <w:rPr>
          <w:rFonts w:eastAsia="Times New Roman" w:cstheme="minorHAnsi"/>
          <w:szCs w:val="20"/>
        </w:rPr>
        <w:t>GOV</w:t>
      </w:r>
      <w:proofErr w:type="spellEnd"/>
      <w:r w:rsidRPr="00CF1D53">
        <w:rPr>
          <w:rFonts w:eastAsia="Times New Roman" w:cstheme="minorHAnsi"/>
          <w:szCs w:val="20"/>
        </w:rPr>
        <w:t>), e à Proposta de Lei n.º 29/XIV/1.ª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16/XIV </w:t>
      </w:r>
      <w:r w:rsidRPr="00CF1D53">
        <w:rPr>
          <w:rFonts w:eastAsia="Times New Roman" w:cstheme="minorHAnsi"/>
          <w:szCs w:val="20"/>
        </w:rPr>
        <w:br/>
        <w:t xml:space="preserve">DAR II série A n.º 83, Supl., de 2020-05-04 </w:t>
      </w:r>
      <w:r w:rsidRPr="00CF1D53">
        <w:rPr>
          <w:rFonts w:eastAsia="Times New Roman" w:cstheme="minorHAnsi"/>
          <w:szCs w:val="20"/>
        </w:rPr>
        <w:br/>
        <w:t xml:space="preserve">Lei n.º 11/2020 </w:t>
      </w:r>
      <w:r w:rsidRPr="00CF1D53">
        <w:rPr>
          <w:rFonts w:eastAsia="Times New Roman" w:cstheme="minorHAnsi"/>
          <w:szCs w:val="20"/>
        </w:rPr>
        <w:br/>
        <w:t xml:space="preserve">DR I série n.º 89, de 2020-05-07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27/XIV/1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Promove e garante a capacidade de resposta das autarquias locais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80, de 2020-04-24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DAR I série n.º 49, de 2020-05-02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Corpo do artigo 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novo n.º 2 ao artigo 1.º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Artigo 3.º-A da Lei n.º 4-B/2020, de 6 de abril, constante do artigo 2.º </w:t>
      </w:r>
      <w:r w:rsidRPr="00CF1D53">
        <w:rPr>
          <w:rFonts w:eastAsia="Times New Roman" w:cstheme="minorHAnsi"/>
          <w:szCs w:val="20"/>
        </w:rPr>
        <w:br/>
        <w:t xml:space="preserve">Aprovado por unanimidade </w:t>
      </w:r>
      <w:r w:rsidRPr="00CF1D53">
        <w:rPr>
          <w:rFonts w:eastAsia="Times New Roman" w:cstheme="minorHAnsi"/>
          <w:szCs w:val="20"/>
        </w:rPr>
        <w:br/>
        <w:t xml:space="preserve">Proposta de alteração do PSD – emenda do n.º 1 do artigo 3.º-B da Lei n.º 4-B/2020, de 6 de abril, constante do artigo 2.º </w:t>
      </w:r>
      <w:r w:rsidRPr="00CF1D53">
        <w:rPr>
          <w:rFonts w:eastAsia="Times New Roman" w:cstheme="minorHAnsi"/>
          <w:szCs w:val="20"/>
        </w:rPr>
        <w:br/>
        <w:t xml:space="preserve">Aprovado por unanimidade </w:t>
      </w:r>
      <w:r w:rsidRPr="00CF1D53">
        <w:rPr>
          <w:rFonts w:eastAsia="Times New Roman" w:cstheme="minorHAnsi"/>
          <w:szCs w:val="20"/>
        </w:rPr>
        <w:br/>
        <w:t xml:space="preserve">Proposta de alteração do BE – emenda do n.º 1 do artigo 3.º-B da Lei n.º 4-B/2020,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2 do artigo 3.º-B da Lei n.º 4-B/2020,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2 do artigo 3.º-B da Lei n.º 4-B/2020,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n.º 3 do artigo 3.º-B da Lei n.º 4-B/2020,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n.º 4 ao artigo 3.º-B da Lei n.º 4-B/2020, de 6 de abril, constante do artigo 2.º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N.º 1 do artigo 3.º-C da Lei n.º 4-B/2020,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emenda do n.º 2 do artigo 3.º-C da Lei n.º 4-B/2020,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2 do artigo 3.º-C da Lei n.º 4-B/2020,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2 do artigo 3.º-C da Lei n.º 4-B/2020,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Corpo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 – aditamento de um artigo 2.º-A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artigo 7.º-A da Lei n.º 6/2020, de 10 de abril,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7.º-A da Lei n.º 6/2020, de 10 de abril,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substituição do artigo 7.º-B da Lei n.º 6/2020, de 10 de abril,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do PAN – emenda do artigo 7.º-C da Lei n.º 6/2020, de 10 de abril,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emenda do artigo 7.º-D da Lei n.º 6/2020, de 10 de abril,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aditamento de um artigo 7.º-DD à Lei n.º 6/2020, de 10 de abril,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PCP – emenda do artigo 7.º-E da Lei n.º 6/2020, de 10 de abril, constante do artigo 3.º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7.º-E da Lei n.º 6/2020, de 10 de abril,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artigo 7.º-F à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aditamento de um artigo 7.º-F à Lei n.º 6/2020, de 10 de abril,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Corpo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artigo 3.º-A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artigo 3.º-A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artigo 3.º-B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artigo 3.º-C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Artigo 4.º (e anexo)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5.º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Artigo 6.º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26/XIV/1.ª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27/XIV/1.ª (</w:t>
      </w:r>
      <w:proofErr w:type="spellStart"/>
      <w:r w:rsidRPr="00CF1D53">
        <w:rPr>
          <w:rFonts w:eastAsia="Times New Roman" w:cstheme="minorHAnsi"/>
          <w:szCs w:val="20"/>
        </w:rPr>
        <w:t>GOV</w:t>
      </w:r>
      <w:proofErr w:type="spellEnd"/>
      <w:r w:rsidRPr="00CF1D53">
        <w:rPr>
          <w:rFonts w:eastAsia="Times New Roman" w:cstheme="minorHAnsi"/>
          <w:szCs w:val="20"/>
        </w:rPr>
        <w:t>), e à Proposta de Lei n.º 29/XIV/1.ª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17/XIV </w:t>
      </w:r>
      <w:r w:rsidRPr="00CF1D53">
        <w:rPr>
          <w:rFonts w:eastAsia="Times New Roman" w:cstheme="minorHAnsi"/>
          <w:szCs w:val="20"/>
        </w:rPr>
        <w:br/>
        <w:t xml:space="preserve">DAR II série A n.º 83, Supl., de 2020-05-04 </w:t>
      </w:r>
      <w:r w:rsidRPr="00CF1D53">
        <w:rPr>
          <w:rFonts w:eastAsia="Times New Roman" w:cstheme="minorHAnsi"/>
          <w:szCs w:val="20"/>
        </w:rPr>
        <w:br/>
        <w:t xml:space="preserve">Lei n.º 12/2020 </w:t>
      </w:r>
      <w:r w:rsidRPr="00CF1D53">
        <w:rPr>
          <w:rFonts w:eastAsia="Times New Roman" w:cstheme="minorHAnsi"/>
          <w:szCs w:val="20"/>
        </w:rPr>
        <w:br/>
        <w:t xml:space="preserve">DR I série n.º 89, de 2020-05-07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28/XIV/1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Altera o regime jurídico aplicável à prevenção da violência doméstica e à proteção e à assistência das suas vítimas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80, de 2020-04-24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358/XIV/1 (PEV)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361/XIV/1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364/XIV/1 (IL)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Assuntos </w:t>
      </w:r>
      <w:r w:rsidRPr="00CF1D53">
        <w:rPr>
          <w:rFonts w:eastAsia="Times New Roman" w:cstheme="minorHAnsi"/>
          <w:szCs w:val="20"/>
        </w:rPr>
        <w:lastRenderedPageBreak/>
        <w:t>Constitucionais, Direitos, Liberdades e Garantias, sem votação, por 30 dias, da Proposta de Lei n.º 28/XIV/1.ª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29/XIV/1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medidas fiscais e alarga o limite para a concessão de garantias,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80, de 2020-04-24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Alínea a)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uma nova alínea b) ao artigo 1.º </w:t>
      </w:r>
      <w:r w:rsidRPr="00CF1D53">
        <w:rPr>
          <w:rFonts w:eastAsia="Times New Roman" w:cstheme="minorHAnsi"/>
          <w:szCs w:val="20"/>
        </w:rPr>
        <w:br/>
        <w:t xml:space="preserve">Aprovado por unanimidade </w:t>
      </w:r>
      <w:r w:rsidRPr="00CF1D53">
        <w:rPr>
          <w:rFonts w:eastAsia="Times New Roman" w:cstheme="minorHAnsi"/>
          <w:szCs w:val="20"/>
        </w:rPr>
        <w:br/>
        <w:t xml:space="preserve">Restantes normas do artigo 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CDS-PP - emenda da subalínea </w:t>
      </w:r>
      <w:proofErr w:type="spellStart"/>
      <w:r w:rsidRPr="00CF1D53">
        <w:rPr>
          <w:rFonts w:eastAsia="Times New Roman" w:cstheme="minorHAnsi"/>
          <w:szCs w:val="20"/>
        </w:rPr>
        <w:t>iii</w:t>
      </w:r>
      <w:proofErr w:type="spellEnd"/>
      <w:r w:rsidRPr="00CF1D53">
        <w:rPr>
          <w:rFonts w:eastAsia="Times New Roman" w:cstheme="minorHAnsi"/>
          <w:szCs w:val="20"/>
        </w:rPr>
        <w:t xml:space="preserve">) da alínea d) do n.º 1 do artigo 2.º </w:t>
      </w:r>
      <w:r w:rsidRPr="00CF1D53">
        <w:rPr>
          <w:rFonts w:eastAsia="Times New Roman" w:cstheme="minorHAnsi"/>
          <w:szCs w:val="20"/>
        </w:rPr>
        <w:br/>
        <w:t xml:space="preserve">Aprovado por unanimidade </w:t>
      </w:r>
      <w:r w:rsidRPr="00CF1D53">
        <w:rPr>
          <w:rFonts w:eastAsia="Times New Roman" w:cstheme="minorHAnsi"/>
          <w:szCs w:val="20"/>
        </w:rPr>
        <w:br/>
        <w:t xml:space="preserve">Restantes normas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CDS-PP </w:t>
      </w:r>
      <w:r w:rsidRPr="00CF1D53">
        <w:rPr>
          <w:rFonts w:ascii="Calibri" w:eastAsia="Calibri" w:hAnsi="Calibri" w:cs="Calibri" w:hint="eastAsia"/>
          <w:szCs w:val="20"/>
        </w:rPr>
        <w:t>􀂱</w:t>
      </w:r>
      <w:r w:rsidRPr="00CF1D53">
        <w:rPr>
          <w:rFonts w:eastAsia="Times New Roman" w:cstheme="minorHAnsi"/>
          <w:szCs w:val="20"/>
        </w:rPr>
        <w:t xml:space="preserve"> aditamento de um artigo 2.º-A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t xml:space="preserve">Proposta de alteração do PAN - substituição da alínea a) do artigo 3.º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uma nova alínea b) ao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uma alínea c) ao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da alínea b)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Alínea b) do artigo 3.º </w:t>
      </w:r>
      <w:r w:rsidRPr="00CF1D53">
        <w:rPr>
          <w:rFonts w:eastAsia="Times New Roman" w:cstheme="minorHAnsi"/>
          <w:szCs w:val="20"/>
        </w:rPr>
        <w:br/>
        <w:t xml:space="preserve">Aprovado por unanimidade </w:t>
      </w:r>
      <w:r w:rsidRPr="00CF1D53">
        <w:rPr>
          <w:rFonts w:eastAsia="Times New Roman" w:cstheme="minorHAnsi"/>
          <w:szCs w:val="20"/>
        </w:rPr>
        <w:br/>
        <w:t xml:space="preserve">Corpo do artigo 3.º </w:t>
      </w:r>
      <w:r w:rsidRPr="00CF1D53">
        <w:rPr>
          <w:rFonts w:eastAsia="Times New Roman" w:cstheme="minorHAnsi"/>
          <w:szCs w:val="20"/>
        </w:rPr>
        <w:br/>
        <w:t xml:space="preserve">Aprovado por unanimidade </w:t>
      </w:r>
      <w:r w:rsidRPr="00CF1D53">
        <w:rPr>
          <w:rFonts w:eastAsia="Times New Roman" w:cstheme="minorHAnsi"/>
          <w:szCs w:val="20"/>
        </w:rPr>
        <w:br/>
        <w:t xml:space="preserve">Artigo 4.º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Artigo 5.º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Artigo 6.º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49, de 2020-05-02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26/XIV/1.ª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27/XIV/1.ª (</w:t>
      </w:r>
      <w:proofErr w:type="spellStart"/>
      <w:r w:rsidRPr="00CF1D53">
        <w:rPr>
          <w:rFonts w:eastAsia="Times New Roman" w:cstheme="minorHAnsi"/>
          <w:szCs w:val="20"/>
        </w:rPr>
        <w:t>GOV</w:t>
      </w:r>
      <w:proofErr w:type="spellEnd"/>
      <w:r w:rsidRPr="00CF1D53">
        <w:rPr>
          <w:rFonts w:eastAsia="Times New Roman" w:cstheme="minorHAnsi"/>
          <w:szCs w:val="20"/>
        </w:rPr>
        <w:t>), e à Proposta de Lei n.º 29/XIV/1.ª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18/XIV </w:t>
      </w:r>
      <w:r w:rsidRPr="00CF1D53">
        <w:rPr>
          <w:rFonts w:eastAsia="Times New Roman" w:cstheme="minorHAnsi"/>
          <w:szCs w:val="20"/>
        </w:rPr>
        <w:br/>
        <w:t xml:space="preserve">DAR II série A n.º 83, Supl., de 2020-05-04 </w:t>
      </w:r>
      <w:r w:rsidRPr="00CF1D53">
        <w:rPr>
          <w:rFonts w:eastAsia="Times New Roman" w:cstheme="minorHAnsi"/>
          <w:szCs w:val="20"/>
        </w:rPr>
        <w:br/>
        <w:t xml:space="preserve">Lei n.º 13/2020 </w:t>
      </w:r>
      <w:r w:rsidRPr="00CF1D53">
        <w:rPr>
          <w:rFonts w:eastAsia="Times New Roman" w:cstheme="minorHAnsi"/>
          <w:szCs w:val="20"/>
        </w:rPr>
        <w:br/>
        <w:t xml:space="preserve">DR I série n.º 89, de 2020-05-07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30/XIV/1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Título: Altera as medidas excecionais e temporárias de resposta à pandemia da doença COVID-</w:t>
      </w:r>
      <w:r w:rsidRPr="00CF1D53">
        <w:rPr>
          <w:rFonts w:eastAsia="Times New Roman" w:cstheme="minorHAnsi"/>
          <w:szCs w:val="20"/>
        </w:rPr>
        <w:lastRenderedPageBreak/>
        <w:t xml:space="preserve">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368/XIV/1 (PS)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PS e PSD, de avocação pelo Plenário da votação na especialidade de propostas de alteração, relativas ao texto final da Comissão de Assuntos Constitucionais, Direitos, Liberdades e Garantias, relativo à Proposta de Lei n.º 30/XIV/1.ª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 e PSD – emenda do n.º 6 do artigo 6.º-A da Lei n.º 1-A/2020, de 19 de março, constante do artigo 2.º; Proposta de alteração do PS e PSD – emenda do n.º 8 do artigo 6.º-A da Lei n.º 1-A/2020, de 19 de março,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 e PSD – aditamento de um n.º 3 ao artigo 5.º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Texto Final apresentado pela Comissão de Assuntos Constitucionais, Direitos, Liberdades e Garantias relativo à Proposta de Lei n.º 30/XIV/1.ª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PS, solicitando a dispensa de redação final e do prazo para apresentação de reclamações contra inexatidões relativamente ao Texto Final apresentado pela Comissão de Assuntos Constitucionais, Direitos, Liberdades e Garantias </w:t>
      </w:r>
      <w:r w:rsidRPr="00CF1D53">
        <w:rPr>
          <w:rFonts w:eastAsia="Times New Roman" w:cstheme="minorHAnsi"/>
          <w:szCs w:val="20"/>
        </w:rPr>
        <w:lastRenderedPageBreak/>
        <w:t>relativo à Proposta de Lei n.º 30/XIV/1.ª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21/XIV </w:t>
      </w:r>
      <w:r w:rsidRPr="00CF1D53">
        <w:rPr>
          <w:rFonts w:eastAsia="Times New Roman" w:cstheme="minorHAnsi"/>
          <w:szCs w:val="20"/>
        </w:rPr>
        <w:br/>
        <w:t xml:space="preserve">DAR II série A n.º 93, Supl., de 2020-05-22 </w:t>
      </w:r>
      <w:r w:rsidRPr="00CF1D53">
        <w:rPr>
          <w:rFonts w:eastAsia="Times New Roman" w:cstheme="minorHAnsi"/>
          <w:szCs w:val="20"/>
        </w:rPr>
        <w:br/>
        <w:t xml:space="preserve">Lei n.º 16/2020 </w:t>
      </w:r>
      <w:r w:rsidRPr="00CF1D53">
        <w:rPr>
          <w:rFonts w:eastAsia="Times New Roman" w:cstheme="minorHAnsi"/>
          <w:szCs w:val="20"/>
        </w:rPr>
        <w:br/>
        <w:t xml:space="preserve">DR I série n.º 105, de 2020-05-29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31/XIV/1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medidas excecionais e temporárias quanto aos espetáculos de natureza artística,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337/XIV/1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340/XIV/1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370/XIV/1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373/XIV/1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BE, de avocação pelo Plenário da votação na especialidade de propostas de alteração aos artigos 9.º e 11.º-A., do Decreto-Lei n.º 10-I/2020, de 26 de março, constante do artigo 2.º do Texto Final apresentado pela Comissão de Cultura e Comunicação relativo à Proposta de Lei n.º 31/XIV/1.ª (</w:t>
      </w:r>
      <w:proofErr w:type="spellStart"/>
      <w:r w:rsidRPr="00CF1D53">
        <w:rPr>
          <w:rFonts w:eastAsia="Times New Roman" w:cstheme="minorHAnsi"/>
          <w:szCs w:val="20"/>
        </w:rPr>
        <w:t>GOV</w:t>
      </w:r>
      <w:proofErr w:type="spellEnd"/>
      <w:r w:rsidRPr="00CF1D53">
        <w:rPr>
          <w:rFonts w:eastAsia="Times New Roman" w:cstheme="minorHAnsi"/>
          <w:szCs w:val="20"/>
        </w:rPr>
        <w:t>) - Requerimento, apresentado pelo PS, de avocação pelo Plenário da votação na especialidade de propostas de alteração ao artigo 5.º-A do Decreto-Lei n.º 10-I/2020, de 26 de março, aditado pelo artigo 3.º ao Texto Final apresentado pela Comissão de Cultura e Comunicação relativo à Proposta de Lei n.º 31/XIV/1.ª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ao artigo 9.º, do Decreto-Lei n.º 10-I/2020, de 26 de março, constante do artigo 2.º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do BE ao artigo 11.º-A, do Decreto-Lei n.º 10-I/2020, de 26 de março, constante do artigo 2.º do texto final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 ao artigo 5.º-A do Decreto-Lei n.º 10-I/2020, de 26 de março, aditado pelo artigo 3.º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Texto Final apresentado pela Comissão de Cultura e Comunicação relativo à Proposta de Lei n.º 31/XIV/1.ª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ao Texto Final apresentado pela Comissão de Cultura e Comunicação relativo à Proposta de Lei n.º 31/XIV/1.ª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24/XIV </w:t>
      </w:r>
      <w:r w:rsidRPr="00CF1D53">
        <w:rPr>
          <w:rFonts w:eastAsia="Times New Roman" w:cstheme="minorHAnsi"/>
          <w:szCs w:val="20"/>
        </w:rPr>
        <w:br/>
        <w:t xml:space="preserve">DAR II série A n.º 95, Supl., de 2020-05-26 </w:t>
      </w:r>
      <w:r w:rsidRPr="00CF1D53">
        <w:rPr>
          <w:rFonts w:eastAsia="Times New Roman" w:cstheme="minorHAnsi"/>
          <w:szCs w:val="20"/>
        </w:rPr>
        <w:br/>
        <w:t xml:space="preserve">Lei n.º 19/2020 </w:t>
      </w:r>
      <w:r w:rsidRPr="00CF1D53">
        <w:rPr>
          <w:rFonts w:eastAsia="Times New Roman" w:cstheme="minorHAnsi"/>
          <w:szCs w:val="20"/>
        </w:rPr>
        <w:br/>
        <w:t xml:space="preserve">DR I série n.º 105, de 2020-05-29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32/XIV/1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Altera o regime excecional para as situações de mora no pagamento da renda devida nos termos de contratos de arrendamento urbano habitacional e não habitacional, no âmbito da pandemia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387/XIV/1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389/XIV/1 (PS)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427/XIV/1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438/XIV/1 (IL)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Artigo 1.º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da alínea b) do n.º 1 do artigo 3.º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uma alínea c) ao n.º 1 do artigo 3.º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uma alínea d) ao n.º 1 do artigo 3.º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artigo 4.º da Lei n.º 4-C/2020, de 6 de abril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Alínea b) do artigo 7.º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emenda do n.º 1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n.º 2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2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 emenda do n.º 2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2 do artigo 8.º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N.º 2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n.º 3 do artigo 8.º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N.º 3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eliminação do n.º 4 do artigo 8.º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N.º 4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eliminação do n.º 5 do artigo 8.º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N.º 5 do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 n.º 6 ao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n.º 6 ao artigo 8.º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n.º 1 do artigo 9.º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1 do artigo 11.º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1 do artigo 9.º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N.º 1 do artigo 9.º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n.º 5 ao artigo 11.º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n.º 2 do artigo 12.º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2 do artigo 12.º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N.º 2 do artigo 12.º da Lei n.º 4-C/2020, de 6 de abril, constante do artigo 2.º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emenda do n.º 2 do artigo 14.º da Lei n.º 4-C/2020, de 6 de abril,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2 do artigo 14.º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N.º 2 do artigo 14.º da Lei n.º 4-C/2020, de 6 de abril, constante do artigo 2.º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Corpo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artigo 2.º-A (aditamento à Lei n.º 4-C/2020, de 6 de abril)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 artigo 3.º-A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n.º 2 ao artigo 4.º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do BE – emenda do n.º 1 do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novo n.º 2 ao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novo n.º 3 ao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2 do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do n.º 3 do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n.º 3 do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n.º 4 ao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n.º 6 ao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substituição do n.º 4 do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n.º 9 ao artigo 5.º da Lei n.º 4-C/2020, de 6 de abril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PSD – substituição do n.º 2 do artigo 6.º da Lei n.º 4-C/2020, de 6 de abril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Alínea a) do artigo 7.º da Lei n.º 4-C/2020, de 6 de abril, constante do artigo 2.º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32/XIV/1.ª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23/XIV </w:t>
      </w:r>
      <w:r w:rsidRPr="00CF1D53">
        <w:rPr>
          <w:rFonts w:eastAsia="Times New Roman" w:cstheme="minorHAnsi"/>
          <w:szCs w:val="20"/>
        </w:rPr>
        <w:br/>
        <w:t xml:space="preserve">DAR II série A n.º 94, de 2020-05-25 </w:t>
      </w:r>
      <w:r w:rsidRPr="00CF1D53">
        <w:rPr>
          <w:rFonts w:eastAsia="Times New Roman" w:cstheme="minorHAnsi"/>
          <w:szCs w:val="20"/>
        </w:rPr>
        <w:br/>
        <w:t xml:space="preserve">Lei n.º 17/2020 </w:t>
      </w:r>
      <w:r w:rsidRPr="00CF1D53">
        <w:rPr>
          <w:rFonts w:eastAsia="Times New Roman" w:cstheme="minorHAnsi"/>
          <w:szCs w:val="20"/>
        </w:rPr>
        <w:br/>
        <w:t xml:space="preserve">DR I série n.º 105, de 2020-05-29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33/XIV/1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Orçamento Suplementar para 2020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w:t>
      </w:r>
      <w:proofErr w:type="spellStart"/>
      <w:r w:rsidRPr="00CF1D53">
        <w:rPr>
          <w:rFonts w:eastAsia="Times New Roman" w:cstheme="minorHAnsi"/>
          <w:szCs w:val="20"/>
        </w:rPr>
        <w:t>promvida</w:t>
      </w:r>
      <w:proofErr w:type="spellEnd"/>
      <w:r w:rsidRPr="00CF1D53">
        <w:rPr>
          <w:rFonts w:eastAsia="Times New Roman" w:cstheme="minorHAnsi"/>
          <w:szCs w:val="20"/>
        </w:rPr>
        <w:t xml:space="preserve">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103, Supl., de 2020-06-09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Relatores: Hugo Carneiro (PSD) </w:t>
      </w:r>
      <w:r w:rsidRPr="00CF1D53">
        <w:rPr>
          <w:rFonts w:eastAsia="Times New Roman" w:cstheme="minorHAnsi"/>
          <w:szCs w:val="20"/>
        </w:rPr>
        <w:br/>
        <w:t xml:space="preserve">DAR II série A n.º 105, 2.º Supl., de 2020-06-17 </w:t>
      </w:r>
      <w:r w:rsidRPr="00CF1D53">
        <w:rPr>
          <w:rFonts w:eastAsia="Times New Roman" w:cstheme="minorHAnsi"/>
          <w:szCs w:val="20"/>
        </w:rPr>
        <w:br/>
        <w:t xml:space="preserve">Parecer da </w:t>
      </w:r>
      <w:proofErr w:type="spellStart"/>
      <w:r w:rsidRPr="00CF1D53">
        <w:rPr>
          <w:rFonts w:eastAsia="Times New Roman" w:cstheme="minorHAnsi"/>
          <w:szCs w:val="20"/>
        </w:rPr>
        <w:t>COF</w:t>
      </w:r>
      <w:proofErr w:type="spellEnd"/>
      <w:r w:rsidRPr="00CF1D53">
        <w:rPr>
          <w:rFonts w:eastAsia="Times New Roman" w:cstheme="minorHAnsi"/>
          <w:szCs w:val="20"/>
        </w:rPr>
        <w:t xml:space="preserve">, contendo os pareceres da </w:t>
      </w:r>
      <w:proofErr w:type="spellStart"/>
      <w:r w:rsidRPr="00CF1D53">
        <w:rPr>
          <w:rFonts w:eastAsia="Times New Roman" w:cstheme="minorHAnsi"/>
          <w:szCs w:val="20"/>
        </w:rPr>
        <w:t>UTAO</w:t>
      </w:r>
      <w:proofErr w:type="spellEnd"/>
      <w:r w:rsidRPr="00CF1D53">
        <w:rPr>
          <w:rFonts w:eastAsia="Times New Roman" w:cstheme="minorHAnsi"/>
          <w:szCs w:val="20"/>
        </w:rPr>
        <w:t xml:space="preserve">, das Regiões Autónomas dos Açores e da Madeira e da ANMP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63, de 2020-06-18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Requerimentos, apresentados pelo CDS-PP, PAN, PSD, BE, PS e PCP de avocação pelo Plenário da votação na especialidade de propostas de alteração relativas ao Texto Final apresentado pela Comissão de Orçamento e Finanças relativo à Proposta de Lei n.º 33/XIV/1.ª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do n.º 6 ao artigo 329.º da Lei n.º 2/2020, de 31 de março, constante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artigo 40.º-A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artigo 40.º-B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artigo 40.º-C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 artigo 153.º-A à Lei n.º 2/2020, de 31 de março, constante do artigo 3.º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 artigo 165.º-A à Lei n.º 2/2020, de 31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de um artigo 189.º-A à Lei n.º 2/2020, de 31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Proposta de alteração do PCP – Aditamento de um artigo 197.º-A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de um artigo 261.º-A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PCP – Aditamento de um artigo 262.º-A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BE – Emenda ao artigo 325.º-A da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PCP – Emenda ao artigo 325.º-A da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Aditamento de um artigo 325.º-B (Flexibilização das condições da linha de financiamento “Crédito Social Investe”) à Lei n.º 2/2020, de 31 de março, constante do artigo 3.º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PS – Aditamento de um artigo 325.º-B (Apoio extraordinário a trabalhadores) à Lei n.º 2/2020, de 31 de março, constante do artigo 3.º - N.ºs 8 a 12 </w:t>
      </w:r>
      <w:r w:rsidRPr="00CF1D53">
        <w:rPr>
          <w:rFonts w:eastAsia="Times New Roman" w:cstheme="minorHAnsi"/>
          <w:szCs w:val="20"/>
        </w:rPr>
        <w:br/>
        <w:t xml:space="preserve">Aprovado por unanimidade </w:t>
      </w:r>
      <w:r w:rsidRPr="00CF1D53">
        <w:rPr>
          <w:rFonts w:eastAsia="Times New Roman" w:cstheme="minorHAnsi"/>
          <w:szCs w:val="20"/>
        </w:rPr>
        <w:br/>
        <w:t xml:space="preserve">• Restantes números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Aditamento de um artigo 325.º-B (Revisão das mensalidades dos equipamentos de apoio à infância)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Aditamento de um artigo 325.º-B (Suspensão dos despedimentos)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Aditamento de um artigo 325.º-G à Lei n.º 2/2020, de 31 de março, constante do artigo 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PSD – Emenda do artigo 48.º da Lei n.º 98/97, de 26 de agosto, constante do artigo 7.º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do Artigo 14.º-A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t xml:space="preserve">Proposta de alteração do CDS-PP – Aditamento do Artigo 14.º-B (Regime excecional de extinção de prestações tributárias por compensação com créditos tributários e não tributários) e do Anexo VII (a que se refere o artigo 14.º-B)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do Artigo 14.º-B (Alargamento dos serviços de apoio domiciliário aos cuidados de saúde)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Proposta de alteração do PSD – Aditamento do Artigo 14.º-B (Auxílio financeiro à TAP)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PCP – Emenda ao Anexo 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33/XIV/1.ª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38/XIV </w:t>
      </w:r>
      <w:r w:rsidRPr="00CF1D53">
        <w:rPr>
          <w:rFonts w:eastAsia="Times New Roman" w:cstheme="minorHAnsi"/>
          <w:szCs w:val="20"/>
        </w:rPr>
        <w:br/>
        <w:t xml:space="preserve">DAR II série A n.º 123, Supl., de 2020-07-17 </w:t>
      </w:r>
      <w:r w:rsidRPr="00CF1D53">
        <w:rPr>
          <w:rFonts w:eastAsia="Times New Roman" w:cstheme="minorHAnsi"/>
          <w:szCs w:val="20"/>
        </w:rPr>
        <w:br/>
        <w:t xml:space="preserve">Lei n.º 27-A/2020 </w:t>
      </w:r>
      <w:r w:rsidRPr="00CF1D53">
        <w:rPr>
          <w:rFonts w:eastAsia="Times New Roman" w:cstheme="minorHAnsi"/>
          <w:szCs w:val="20"/>
        </w:rPr>
        <w:br/>
        <w:t xml:space="preserve">DR I série n.º 143, Supl., de 2020-07-24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34/XIV/1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Prorroga o prazo de um regime excecional de medidas aplicáveis às autarquias locais, no âmbito da pandemia da doença COVID-19, e altera as regras sobre endividamento das autarquias locais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104, de 2020-06-15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13.ª Comissão </w:t>
      </w:r>
      <w:r w:rsidRPr="00CF1D53">
        <w:rPr>
          <w:rFonts w:eastAsia="Times New Roman" w:cstheme="minorHAnsi"/>
          <w:szCs w:val="20"/>
        </w:rPr>
        <w:br/>
        <w:t xml:space="preserve">Relatores: Duarte Alves (PCP)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Requerimento Votação Especialidade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PS, com a concordância do Governo e demais Grupos Parlamentares, que seja feita a votação na generalidade, especialidade e final global da Proposta de Lei n.º 34/XIV/1.ª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r>
      <w:r w:rsidRPr="00CF1D53">
        <w:rPr>
          <w:rFonts w:eastAsia="Times New Roman" w:cstheme="minorHAnsi"/>
          <w:szCs w:val="20"/>
        </w:rPr>
        <w:lastRenderedPageBreak/>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1 do artigo 10.º da Lei n.º 6/2020, de 10 de abril, constante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2 do artigo 10.º da Lei n.º 6/2020, de 10 de abril, constante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N.º 3 do artigo 10.º da Lei n.º 6/2020, de 10 de abril, constante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5.º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PCP ao artigo 10.º da Lei n.º 6/2020, de 10 de abril, constante do artigo 4.º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1.º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BE ao 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 2.º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Artigo 3.º-A da Lei n.º 4-B/2020, de 6 de abril, constante do artigo 3.º da Proposta de Lei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Artigos 5.º e 10.º da Lei n.º 4-B/2020, de 6 de abril, constante do artigo 3.º da Proposta de Lei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PAN ao artigo 4.º da Lei n.º 6/2020, de 10 de abril, constante do artigo 4.º da Proposta de Lei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40/XIV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Lei n.º 35/2020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35/XIV/1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t xml:space="preserve">Título: Em defesa do direito de audição dos órgãos de governo próprio das Regiões Autónomas - Primeira alteração à Lei n.º 40/96, de 31 de agosto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2020-07-15 </w:t>
      </w:r>
      <w:r w:rsidRPr="00CF1D53">
        <w:rPr>
          <w:rFonts w:eastAsia="Times New Roman" w:cstheme="minorHAnsi"/>
          <w:szCs w:val="20"/>
        </w:rPr>
        <w:br/>
        <w:t xml:space="preserve">Relatores: Sara Madruga da Costa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36/XIV/1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t xml:space="preserve">Título: Comissões de inquérito das Assembleias Legislativas das Regiões Autónomas - Primeira alteração à Lei n.º 48/2014, de 28 de julho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2020-07-15 </w:t>
      </w:r>
      <w:r w:rsidRPr="00CF1D53">
        <w:rPr>
          <w:rFonts w:eastAsia="Times New Roman" w:cstheme="minorHAnsi"/>
          <w:szCs w:val="20"/>
        </w:rPr>
        <w:br/>
        <w:t xml:space="preserve">Relatores: Sara Madruga da Costa (PSD)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37/XIV/1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Altera a Lei de Enquadramento Orçamental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PS solicitando a baixa à Comissão de Orçamento e Finanças, sem votação, pelo período de até 30 dias, da Proposta de Lei n.º 37/XIV/1.ª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da assunção pelo Plenário das votações indiciárias realizadas na especialidade em sede de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37/XIV/1.ª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67/XIV </w:t>
      </w:r>
      <w:r w:rsidRPr="00CF1D53">
        <w:rPr>
          <w:rFonts w:eastAsia="Times New Roman" w:cstheme="minorHAnsi"/>
          <w:szCs w:val="20"/>
        </w:rPr>
        <w:br/>
        <w:t xml:space="preserve">DAR II série A n.º 132, de 2020-08-04 </w:t>
      </w:r>
      <w:r w:rsidRPr="00CF1D53">
        <w:rPr>
          <w:rFonts w:eastAsia="Times New Roman" w:cstheme="minorHAnsi"/>
          <w:szCs w:val="20"/>
        </w:rPr>
        <w:br/>
        <w:t xml:space="preserve">Lei n.º 41/2020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38/XIV/1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dos Açores </w:t>
      </w:r>
      <w:r w:rsidRPr="00CF1D53">
        <w:rPr>
          <w:rFonts w:eastAsia="Times New Roman" w:cstheme="minorHAnsi"/>
          <w:szCs w:val="20"/>
        </w:rPr>
        <w:br/>
        <w:t xml:space="preserve">Título: Nona alteração à Lei Eleitoral para a Assembleia Legislativa da Região Autónoma dos Açores, aprovada pelo Decreto-Lei n.º 267/80, de 8 de agosto, alterado pelas Leis n.ºs 28/82, de 15 de novembro, e 72/93, de 30 de novembro, e Leis Orgânicas n.ºs 2/2000, de 14 de julho, 2/2001, de 25 de agosto, 5/2006, de 31 de agosto, 2/2012, de 14 de junho, 3/2015, de 12 de fevereiro, e 4/2015, de 16 de março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108, de 2020-06-22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Isabel Rodrigues (PS)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 xml:space="preserve">Maioria absoluta dos Deputados em efetividade de funções, com recurso a votação eletrónica, nos termos do n.º 2 do artigo 166, alínea j) do artigo 164.º da CRP e n.º 5 do artigo 168.º da CRP e n.º 4 do artigo 94.º do RAR.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A Favor: 104-</w:t>
      </w:r>
      <w:r w:rsidRPr="00CF1D53">
        <w:rPr>
          <w:rFonts w:eastAsia="Times New Roman" w:cstheme="minorHAnsi"/>
          <w:i/>
          <w:iCs/>
          <w:szCs w:val="20"/>
        </w:rPr>
        <w:t>PS</w:t>
      </w:r>
      <w:r w:rsidRPr="00CF1D53">
        <w:rPr>
          <w:rFonts w:eastAsia="Times New Roman" w:cstheme="minorHAnsi"/>
          <w:szCs w:val="20"/>
        </w:rPr>
        <w:t>, 76-</w:t>
      </w:r>
      <w:r w:rsidRPr="00CF1D53">
        <w:rPr>
          <w:rFonts w:eastAsia="Times New Roman" w:cstheme="minorHAnsi"/>
          <w:i/>
          <w:iCs/>
          <w:szCs w:val="20"/>
        </w:rPr>
        <w:t>PSD</w:t>
      </w:r>
      <w:r w:rsidRPr="00CF1D53">
        <w:rPr>
          <w:rFonts w:eastAsia="Times New Roman" w:cstheme="minorHAnsi"/>
          <w:szCs w:val="20"/>
        </w:rPr>
        <w:t>, 19-</w:t>
      </w:r>
      <w:r w:rsidRPr="00CF1D53">
        <w:rPr>
          <w:rFonts w:eastAsia="Times New Roman" w:cstheme="minorHAnsi"/>
          <w:i/>
          <w:iCs/>
          <w:szCs w:val="20"/>
        </w:rPr>
        <w:t>BE</w:t>
      </w:r>
      <w:r w:rsidRPr="00CF1D53">
        <w:rPr>
          <w:rFonts w:eastAsia="Times New Roman" w:cstheme="minorHAnsi"/>
          <w:szCs w:val="20"/>
        </w:rPr>
        <w:t>, 3-</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Contra: 1-</w:t>
      </w:r>
      <w:r w:rsidRPr="00CF1D53">
        <w:rPr>
          <w:rFonts w:eastAsia="Times New Roman" w:cstheme="minorHAnsi"/>
          <w:i/>
          <w:iCs/>
          <w:szCs w:val="20"/>
        </w:rPr>
        <w:t>PSD</w:t>
      </w:r>
      <w:r w:rsidRPr="00CF1D53">
        <w:rPr>
          <w:rFonts w:eastAsia="Times New Roman" w:cstheme="minorHAnsi"/>
          <w:szCs w:val="20"/>
        </w:rPr>
        <w:br/>
      </w:r>
      <w:r w:rsidRPr="00CF1D53">
        <w:rPr>
          <w:rFonts w:eastAsia="Times New Roman" w:cstheme="minorHAnsi"/>
          <w:szCs w:val="20"/>
        </w:rPr>
        <w:lastRenderedPageBreak/>
        <w:t>Abstenção: 1-</w:t>
      </w:r>
      <w:r w:rsidRPr="00CF1D53">
        <w:rPr>
          <w:rFonts w:eastAsia="Times New Roman" w:cstheme="minorHAnsi"/>
          <w:i/>
          <w:iCs/>
          <w:szCs w:val="20"/>
        </w:rPr>
        <w:t>PS</w:t>
      </w:r>
      <w:r w:rsidRPr="00CF1D53">
        <w:rPr>
          <w:rFonts w:eastAsia="Times New Roman" w:cstheme="minorHAnsi"/>
          <w:szCs w:val="20"/>
        </w:rPr>
        <w:t>, 10-</w:t>
      </w:r>
      <w:r w:rsidRPr="00CF1D53">
        <w:rPr>
          <w:rFonts w:eastAsia="Times New Roman" w:cstheme="minorHAnsi"/>
          <w:i/>
          <w:iCs/>
          <w:szCs w:val="20"/>
        </w:rPr>
        <w:t>PCP</w:t>
      </w:r>
      <w:r w:rsidRPr="00CF1D53">
        <w:rPr>
          <w:rFonts w:eastAsia="Times New Roman" w:cstheme="minorHAnsi"/>
          <w:szCs w:val="20"/>
        </w:rPr>
        <w:t>, 5-</w:t>
      </w:r>
      <w:r w:rsidRPr="00CF1D53">
        <w:rPr>
          <w:rFonts w:eastAsia="Times New Roman" w:cstheme="minorHAnsi"/>
          <w:i/>
          <w:iCs/>
          <w:szCs w:val="20"/>
        </w:rPr>
        <w:t>CDS-PP</w:t>
      </w:r>
      <w:r w:rsidRPr="00CF1D53">
        <w:rPr>
          <w:rFonts w:eastAsia="Times New Roman" w:cstheme="minorHAnsi"/>
          <w:szCs w:val="20"/>
        </w:rPr>
        <w:t>, 2-</w:t>
      </w:r>
      <w:r w:rsidRPr="00CF1D53">
        <w:rPr>
          <w:rFonts w:eastAsia="Times New Roman" w:cstheme="minorHAnsi"/>
          <w:i/>
          <w:iCs/>
          <w:szCs w:val="20"/>
        </w:rPr>
        <w:t>PEV</w:t>
      </w:r>
      <w:r w:rsidRPr="00CF1D53">
        <w:rPr>
          <w:rFonts w:eastAsia="Times New Roman" w:cstheme="minorHAnsi"/>
          <w:szCs w:val="20"/>
        </w:rPr>
        <w:t>, 1-</w:t>
      </w:r>
      <w:r w:rsidRPr="00CF1D53">
        <w:rPr>
          <w:rFonts w:eastAsia="Times New Roman" w:cstheme="minorHAnsi"/>
          <w:i/>
          <w:iCs/>
          <w:szCs w:val="20"/>
        </w:rPr>
        <w:t>CH</w:t>
      </w:r>
      <w:r w:rsidRPr="00CF1D53">
        <w:rPr>
          <w:rFonts w:eastAsia="Times New Roman" w:cstheme="minorHAnsi"/>
          <w:szCs w:val="20"/>
        </w:rPr>
        <w:t>, 1-</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Texto Final apresentado pela Comissão de Assuntos Constitucionais, Direitos, Liberdades e Garantias relativo à Proposta de Lei n.º 38/XIV/1.ª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69/XIV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Lei Orgânica n.º 1-B/2020 </w:t>
      </w:r>
      <w:r w:rsidRPr="00CF1D53">
        <w:rPr>
          <w:rFonts w:eastAsia="Times New Roman" w:cstheme="minorHAnsi"/>
          <w:szCs w:val="20"/>
        </w:rPr>
        <w:br/>
        <w:t xml:space="preserve">DR I série n.º 163, Supl., de 2020-08-21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39/XIV/1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Autoriza o Governo a legislar sobre o sistema de unidades de medida legais, transpondo a Diretiva (UE) 2019/1258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108, de 2020-06-22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Relatores: Isabel Pires (BE) </w:t>
      </w:r>
      <w:r w:rsidRPr="00CF1D53">
        <w:rPr>
          <w:rFonts w:eastAsia="Times New Roman" w:cstheme="minorHAnsi"/>
          <w:szCs w:val="20"/>
        </w:rPr>
        <w:br/>
        <w:t xml:space="preserve">Discussão generalidade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35/XIV </w:t>
      </w:r>
      <w:r w:rsidRPr="00CF1D53">
        <w:rPr>
          <w:rFonts w:eastAsia="Times New Roman" w:cstheme="minorHAnsi"/>
          <w:szCs w:val="20"/>
        </w:rPr>
        <w:br/>
        <w:t xml:space="preserve">DAR II série A n.º 122, 2.º Supl., de 2020-07-16 </w:t>
      </w:r>
      <w:r w:rsidRPr="00CF1D53">
        <w:rPr>
          <w:rFonts w:eastAsia="Times New Roman" w:cstheme="minorHAnsi"/>
          <w:szCs w:val="20"/>
        </w:rPr>
        <w:br/>
        <w:t xml:space="preserve">Lei n.º 30/2020 </w:t>
      </w:r>
      <w:r w:rsidRPr="00CF1D53">
        <w:rPr>
          <w:rFonts w:eastAsia="Times New Roman" w:cstheme="minorHAnsi"/>
          <w:szCs w:val="20"/>
        </w:rPr>
        <w:br/>
        <w:t xml:space="preserve">DR I série n.º 148, de 2020-07-31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Proposta de Lei n.º 40/XIV/1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Transpõe os artigos 2.º e 3.º da Diretiva (UE) 2017/2455 e a Diretiva (UE) 2019/1995, alterando o Código do IVA, o Regime do IVA nas Transações Intracomunitárias e legislação complementar relativa a este imposto, no âmbito do tratamento do comércio eletrónico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108, de 2020-06-22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388/XIV/1 (CH)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40/XIV/1.ª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54/XIV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47/2020 </w:t>
      </w:r>
      <w:r w:rsidRPr="00CF1D53">
        <w:rPr>
          <w:rFonts w:eastAsia="Times New Roman" w:cstheme="minorHAnsi"/>
          <w:szCs w:val="20"/>
        </w:rPr>
        <w:br/>
        <w:t xml:space="preserve">DR I série n.º 164, de 2020-08-24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41/XIV/1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medidas especiais de contratação pública e altera o Código dos Contratos Públicos e o Código de Processo nos Tribunais Administrativos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Texto final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r>
      <w:r w:rsidRPr="00CF1D53">
        <w:rPr>
          <w:rFonts w:eastAsia="Times New Roman" w:cstheme="minorHAnsi"/>
          <w:szCs w:val="20"/>
        </w:rPr>
        <w:lastRenderedPageBreak/>
        <w:t xml:space="preserve">Comissão de Economia, Inovação, Obras Públicas e Habitação </w:t>
      </w:r>
      <w:r w:rsidRPr="00CF1D53">
        <w:rPr>
          <w:rFonts w:eastAsia="Times New Roman" w:cstheme="minorHAnsi"/>
          <w:szCs w:val="20"/>
        </w:rPr>
        <w:br/>
        <w:t xml:space="preserve">Conexão com as 1.ª e 13.ª Comissões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Economia, Inovação, Obras públicas e Habitação, sem votação, por 30 dias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42/XIV/1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Altera o regime excecional para as situações de mora no pagamento da renda nos contratos de arrendamento não habitacional,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Discussão generalidade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452/XIV/1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464/XIV/1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469/XIV/1 (BE)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Texto Final apresentado pela Comissão de Economia, Inovação, Obras Públicas e Habitação relativo à Proposta de Lei n.º 42/XIV/1.ª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48/XIV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45/2020 </w:t>
      </w:r>
      <w:r w:rsidRPr="00CF1D53">
        <w:rPr>
          <w:rFonts w:eastAsia="Times New Roman" w:cstheme="minorHAnsi"/>
          <w:szCs w:val="20"/>
        </w:rPr>
        <w:br/>
        <w:t xml:space="preserve">DR I série n.º 162, de 2020-08-20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43/XIV/1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Reforça as garantias dos contribuintes e a simplificação processual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r>
      <w:r w:rsidRPr="00CF1D53">
        <w:rPr>
          <w:rFonts w:eastAsia="Times New Roman" w:cstheme="minorHAnsi"/>
          <w:szCs w:val="20"/>
        </w:rPr>
        <w:lastRenderedPageBreak/>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465/XIV/1 (CDS-PP)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548/XIV/1 (IL)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44/XIV/1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Transpõe a Diretiva (UE) 2018/1808, do Parlamento Europeu e do Conselho, de 14 de novembro de 2018, respeitante à oferta de serviços de comunicação social audiovisual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27, de 2020-07-11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Discussão generalidade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45/XIV/1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Autoriza o Governo a legislar em matéria de trabalho a bordo das embarcações de pesca e da atividade de marítimos a bordo de navios, transpondo as Diretivas (UE) 2017/159 e 2018/131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25, de 2020-07-04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2020-07-08 </w:t>
      </w:r>
      <w:r w:rsidRPr="00CF1D53">
        <w:rPr>
          <w:rFonts w:eastAsia="Times New Roman" w:cstheme="minorHAnsi"/>
          <w:szCs w:val="20"/>
        </w:rPr>
        <w:br/>
        <w:t xml:space="preserve">Relatores: José Moura Soeiro (BE)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Discussão generalidade </w:t>
      </w:r>
      <w:r w:rsidRPr="00CF1D53">
        <w:rPr>
          <w:rFonts w:eastAsia="Times New Roman" w:cstheme="minorHAnsi"/>
          <w:szCs w:val="20"/>
        </w:rPr>
        <w:br/>
        <w:t xml:space="preserve">Requerimento Baixa Comissão sem Votação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Requerimento, apresentado pelo PS solicitando a baixa à Comissão de Trabalho e Segurança Social, sem votação, por 60 dias, da Proposta de Lei n.º 45/XIV/1.ª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Nova apreciação comissão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46/XIV/1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Define os objetivos, prioridades e orientações de política criminal para o biénio de 2020-2022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Discussão generalidade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Requerimento avocação plenário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Proposta de alteração do PAN – Alínea a) do artigo 3.º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Alíneas n) do artigo 4.º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Alínea u) do artigo 4.º do texto final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Alínea t) do artigo 5.º do 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Texto Final apresentado pela Comissão de Assuntos Constitucionais, Direitos, Liberdades e Garantias relativo à Proposta de Lei n.º 46/XIV/1.ª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64/XIV </w:t>
      </w:r>
      <w:r w:rsidRPr="00CF1D53">
        <w:rPr>
          <w:rFonts w:eastAsia="Times New Roman" w:cstheme="minorHAnsi"/>
          <w:szCs w:val="20"/>
        </w:rPr>
        <w:br/>
        <w:t xml:space="preserve">DAR II série A n.º 132, de 2020-08-04 </w:t>
      </w:r>
      <w:r w:rsidRPr="00CF1D53">
        <w:rPr>
          <w:rFonts w:eastAsia="Times New Roman" w:cstheme="minorHAnsi"/>
          <w:szCs w:val="20"/>
        </w:rPr>
        <w:br/>
        <w:t xml:space="preserve">Lei n.º 55/2020 </w:t>
      </w:r>
      <w:r w:rsidRPr="00CF1D53">
        <w:rPr>
          <w:rFonts w:eastAsia="Times New Roman" w:cstheme="minorHAnsi"/>
          <w:szCs w:val="20"/>
        </w:rPr>
        <w:br/>
        <w:t xml:space="preserve">DR I série n.º 167, de 2020-08-27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47/XIV/1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Autoriza o Governo a aprovar o regime jurídico de arrendamento forçado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11.ª Comissão - redistribuição em 09-07-2020 </w:t>
      </w:r>
      <w:r w:rsidRPr="00CF1D53">
        <w:rPr>
          <w:rFonts w:eastAsia="Times New Roman" w:cstheme="minorHAnsi"/>
          <w:szCs w:val="20"/>
        </w:rPr>
        <w:br/>
        <w:t xml:space="preserve">Relatores: João Gomes Marques (PSD)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48/XIV/1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Estabelece o regime fiscal das entidades organizadoras da competição UEFA Champions League 2019/2020 </w:t>
      </w:r>
      <w:proofErr w:type="spellStart"/>
      <w:r w:rsidRPr="00CF1D53">
        <w:rPr>
          <w:rFonts w:eastAsia="Times New Roman" w:cstheme="minorHAnsi"/>
          <w:szCs w:val="20"/>
        </w:rPr>
        <w:t>Finals</w:t>
      </w:r>
      <w:proofErr w:type="spellEnd"/>
      <w:r w:rsidRPr="00CF1D53">
        <w:rPr>
          <w:rFonts w:eastAsia="Times New Roman" w:cstheme="minorHAnsi"/>
          <w:szCs w:val="20"/>
        </w:rPr>
        <w:t xml:space="preserve"> e prorroga a isenção de imposto sobre o valor acrescentado nas transmissões e aquisições intracomunitárias de bens necessários para o combate à doença COVID-19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113, de 2020-07-01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DAR II série A n.º 129, de 2020-07-30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Texto Final apresentado pela Comissão de Orçamento e Finanças relativo à Proposta de Lei n.º 48/XIV/1.ª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w:t>
      </w:r>
      <w:r w:rsidRPr="00CF1D53">
        <w:rPr>
          <w:rFonts w:eastAsia="Times New Roman" w:cstheme="minorHAnsi"/>
          <w:szCs w:val="20"/>
        </w:rPr>
        <w:br/>
        <w:t xml:space="preserve">Decreto da AR n.º 50/XIV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43/2020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49/XIV/1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Promove a simplificação de diversos procedimentos administrativos, incluindo das autarquias locais, e introduz alterações ao Código do Procedimento Administrativo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13.º Comissão </w:t>
      </w:r>
      <w:r w:rsidRPr="00CF1D53">
        <w:rPr>
          <w:rFonts w:eastAsia="Times New Roman" w:cstheme="minorHAnsi"/>
          <w:szCs w:val="20"/>
        </w:rPr>
        <w:br/>
        <w:t xml:space="preserve">Discussão generalidade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50/XIV/1</w:t>
      </w:r>
      <w:r w:rsidRPr="00CF1D53">
        <w:rPr>
          <w:rFonts w:eastAsia="Times New Roman" w:cstheme="minorHAnsi"/>
          <w:szCs w:val="20"/>
        </w:rPr>
        <w:t xml:space="preserve"> </w:t>
      </w:r>
      <w:r w:rsidRPr="00CF1D53">
        <w:rPr>
          <w:rFonts w:eastAsia="Times New Roman" w:cstheme="minorHAnsi"/>
          <w:szCs w:val="20"/>
        </w:rPr>
        <w:br/>
        <w:t xml:space="preserve">Autoria: Assembleia Legislativa da Região Autónoma da Madeira </w:t>
      </w:r>
      <w:r w:rsidRPr="00CF1D53">
        <w:rPr>
          <w:rFonts w:eastAsia="Times New Roman" w:cstheme="minorHAnsi"/>
          <w:szCs w:val="20"/>
        </w:rPr>
        <w:br/>
      </w:r>
      <w:r w:rsidRPr="00CF1D53">
        <w:rPr>
          <w:rFonts w:eastAsia="Times New Roman" w:cstheme="minorHAnsi"/>
          <w:szCs w:val="20"/>
        </w:rPr>
        <w:lastRenderedPageBreak/>
        <w:t xml:space="preserve">Título: Aumento das deduções à coleta das despesas com educação e formação, por força da pandemia da COVID-19 - Procede à alteração ao Código do Imposto sobre o Rendimento das Pessoas Singulares, aprovado pelo Decreto-Lei n.º 442-A/88, de 30 de novembro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51/XIV/1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Autoriza o Governo a legislar em matéria relativa ao destacamento de trabalhadores no âmbito de uma prestação de serviços, transpondo a Diretiva (UE) n.º 2018/957 </w:t>
      </w:r>
      <w:r w:rsidRPr="00CF1D53">
        <w:rPr>
          <w:rFonts w:eastAsia="Times New Roman" w:cstheme="minorHAnsi"/>
          <w:szCs w:val="20"/>
        </w:rPr>
        <w:br/>
        <w:t xml:space="preserve">Publicação </w:t>
      </w:r>
      <w:r w:rsidRPr="00CF1D53">
        <w:rPr>
          <w:rFonts w:eastAsia="Times New Roman" w:cstheme="minorHAnsi"/>
          <w:szCs w:val="20"/>
        </w:rPr>
        <w:br/>
        <w:t>DAR II série A n.º 124, de 2020-07-21</w:t>
      </w:r>
      <w:r w:rsidRPr="00CF1D53">
        <w:rPr>
          <w:rFonts w:eastAsia="Times New Roman" w:cstheme="minorHAnsi"/>
          <w:szCs w:val="20"/>
        </w:rPr>
        <w:br/>
        <w:t xml:space="preserve">Publicação em Separata </w:t>
      </w:r>
      <w:r w:rsidRPr="00CF1D53">
        <w:rPr>
          <w:rFonts w:eastAsia="Times New Roman" w:cstheme="minorHAnsi"/>
          <w:szCs w:val="20"/>
        </w:rPr>
        <w:br/>
      </w:r>
      <w:proofErr w:type="spellStart"/>
      <w:r w:rsidRPr="00CF1D53">
        <w:rPr>
          <w:rFonts w:eastAsia="Times New Roman" w:cstheme="minorHAnsi"/>
          <w:szCs w:val="20"/>
        </w:rPr>
        <w:t>Separata</w:t>
      </w:r>
      <w:proofErr w:type="spellEnd"/>
      <w:r w:rsidRPr="00CF1D53">
        <w:rPr>
          <w:rFonts w:eastAsia="Times New Roman" w:cstheme="minorHAnsi"/>
          <w:szCs w:val="20"/>
        </w:rPr>
        <w:t xml:space="preserve"> n.º 30, de 2020-07-25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Relatores: Diana Ferreira (PCP)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52/XIV/1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Autoriza o Governo a aprovar um regime especial aplicável à expropriação e à constituição de servidões administrativas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126, de 2020-07-23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Relatores: António Filipe (PCP)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53/XIV/1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Cria o processo extraordinário de viabilização de empresas </w:t>
      </w:r>
      <w:r w:rsidRPr="00CF1D53">
        <w:rPr>
          <w:rFonts w:eastAsia="Times New Roman" w:cstheme="minorHAnsi"/>
          <w:szCs w:val="20"/>
        </w:rPr>
        <w:br/>
      </w:r>
      <w:bookmarkStart w:id="2" w:name="_Hlk71190314"/>
      <w:r w:rsidRPr="00CF1D53">
        <w:rPr>
          <w:rFonts w:eastAsia="Times New Roman" w:cstheme="minorHAnsi"/>
          <w:szCs w:val="20"/>
        </w:rPr>
        <w:t xml:space="preserve">Publicação </w:t>
      </w:r>
      <w:r w:rsidRPr="00CF1D53">
        <w:rPr>
          <w:rFonts w:eastAsia="Times New Roman" w:cstheme="minorHAnsi"/>
          <w:szCs w:val="20"/>
        </w:rPr>
        <w:br/>
        <w:t xml:space="preserve">DAR II série A n.º 128, de 2020-07-29 </w:t>
      </w:r>
      <w:r w:rsidRPr="00CF1D53">
        <w:rPr>
          <w:rFonts w:eastAsia="Times New Roman" w:cstheme="minorHAnsi"/>
          <w:szCs w:val="20"/>
        </w:rPr>
        <w:br/>
      </w:r>
      <w:bookmarkEnd w:id="2"/>
      <w:r w:rsidRPr="00CF1D53">
        <w:rPr>
          <w:rFonts w:eastAsia="Times New Roman" w:cstheme="minorHAnsi"/>
          <w:szCs w:val="20"/>
        </w:rPr>
        <w:t xml:space="preserve">Baixa comissão distribuição inicial generalidade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6.ª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54/XIV/1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Assembleia Legislativa da Região Autónoma da Madeira </w:t>
      </w:r>
      <w:r w:rsidRPr="00CF1D53">
        <w:rPr>
          <w:rFonts w:eastAsia="Times New Roman" w:cstheme="minorHAnsi"/>
          <w:szCs w:val="20"/>
        </w:rPr>
        <w:br/>
        <w:t xml:space="preserve">Título: Procede à alteração do regime de seguro social voluntário, aprovado pelo Decreto-Lei nº 40/89, de 1 de fevereiro, na redação atual, bem como do Código dos Regimes Contributivos do Sistema Previdencial de Segurança Social, aprovado em anexo à Lei n.º 110/2009, de 16 de setembro, na redação atual, a fim de permitir a admissão de portugueses residentes na diáspora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Lei n.º 55/XIV/1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Autoriza o Governo a legislar em matéria de prevenção e investigação de acidentes ferroviários, transpondo parcialmente a Diretiva (UE) n.º 2016/798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1.ª Comissão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136, de 2020-08-22 </w:t>
      </w:r>
      <w:r w:rsidRPr="00CF1D53">
        <w:rPr>
          <w:rFonts w:eastAsia="Times New Roman" w:cstheme="minorHAnsi"/>
          <w:szCs w:val="20"/>
        </w:rPr>
        <w:br/>
      </w:r>
    </w:p>
    <w:p w:rsidR="00F81875" w:rsidRPr="00CF1D53" w:rsidRDefault="00F81875">
      <w:pPr>
        <w:rPr>
          <w:rFonts w:cstheme="minorHAnsi"/>
        </w:rPr>
      </w:pPr>
      <w:r w:rsidRPr="00CF1D53">
        <w:rPr>
          <w:rFonts w:cstheme="minorHAnsi"/>
        </w:rPr>
        <w:br w:type="page"/>
      </w:r>
    </w:p>
    <w:p w:rsidR="00995566" w:rsidRPr="00CF1D53" w:rsidRDefault="00995566" w:rsidP="00995566">
      <w:pPr>
        <w:ind w:left="708"/>
        <w:rPr>
          <w:rFonts w:cstheme="minorHAnsi"/>
          <w:b/>
          <w:bCs/>
        </w:rPr>
      </w:pPr>
      <w:r w:rsidRPr="00CF1D53">
        <w:rPr>
          <w:rFonts w:cstheme="minorHAnsi"/>
          <w:b/>
          <w:bCs/>
        </w:rPr>
        <w:lastRenderedPageBreak/>
        <w:t>Projetos e Propostas de Resolução</w:t>
      </w:r>
    </w:p>
    <w:p w:rsidR="00F81875" w:rsidRPr="00CF1D53" w:rsidRDefault="00F81875" w:rsidP="00995566">
      <w:pPr>
        <w:ind w:left="708"/>
        <w:rPr>
          <w:rFonts w:cstheme="minorHAnsi"/>
          <w:b/>
          <w:bCs/>
        </w:rPr>
      </w:pPr>
    </w:p>
    <w:tbl>
      <w:tblPr>
        <w:tblStyle w:val="TabelacomGrelha"/>
        <w:tblW w:w="0" w:type="auto"/>
        <w:jc w:val="cente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F81875" w:rsidRPr="00CF1D53" w:rsidTr="00F81875">
        <w:trPr>
          <w:trHeight w:val="454"/>
          <w:jc w:val="center"/>
        </w:trPr>
        <w:tc>
          <w:tcPr>
            <w:tcW w:w="8494" w:type="dxa"/>
            <w:shd w:val="clear" w:color="auto" w:fill="DEEAF6"/>
            <w:vAlign w:val="center"/>
          </w:tcPr>
          <w:p w:rsidR="00F81875" w:rsidRPr="00CF1D53" w:rsidRDefault="00F81875" w:rsidP="00F81875">
            <w:pPr>
              <w:rPr>
                <w:rFonts w:cstheme="minorHAnsi"/>
                <w:b/>
              </w:rPr>
            </w:pPr>
            <w:r w:rsidRPr="00CF1D53">
              <w:rPr>
                <w:rFonts w:cstheme="minorHAnsi"/>
                <w:b/>
              </w:rPr>
              <w:t>PROJETOS DE RESOLUÇÃO</w:t>
            </w:r>
          </w:p>
        </w:tc>
      </w:tr>
    </w:tbl>
    <w:p w:rsidR="00F81875" w:rsidRPr="00CF1D53" w:rsidRDefault="00F81875" w:rsidP="00F81875">
      <w:pPr>
        <w:rPr>
          <w:rFonts w:cstheme="minorHAnsi"/>
        </w:rPr>
      </w:pPr>
    </w:p>
    <w:p w:rsidR="00F81875" w:rsidRPr="00CF1D53" w:rsidRDefault="00CF1D53" w:rsidP="00F81875">
      <w:pPr>
        <w:spacing w:before="100" w:beforeAutospacing="1" w:after="100" w:afterAutospacing="1"/>
        <w:outlineLvl w:val="2"/>
        <w:rPr>
          <w:rFonts w:eastAsia="Times New Roman" w:cstheme="minorHAnsi"/>
          <w:b/>
          <w:bCs/>
          <w:sz w:val="27"/>
          <w:szCs w:val="27"/>
        </w:rPr>
      </w:pPr>
      <w:proofErr w:type="spellStart"/>
      <w:r>
        <w:rPr>
          <w:rFonts w:eastAsia="Times New Roman" w:cstheme="minorHAnsi"/>
          <w:b/>
          <w:bCs/>
          <w:sz w:val="27"/>
          <w:szCs w:val="27"/>
        </w:rPr>
        <w:t>res</w:t>
      </w:r>
      <w:r w:rsidR="00F81875" w:rsidRPr="00CF1D53">
        <w:rPr>
          <w:rFonts w:eastAsia="Times New Roman" w:cstheme="minorHAnsi"/>
          <w:b/>
          <w:bCs/>
          <w:sz w:val="27"/>
          <w:szCs w:val="27"/>
        </w:rPr>
        <w:t>Projetos</w:t>
      </w:r>
      <w:proofErr w:type="spellEnd"/>
      <w:r w:rsidR="00F81875" w:rsidRPr="00CF1D53">
        <w:rPr>
          <w:rFonts w:eastAsia="Times New Roman" w:cstheme="minorHAnsi"/>
          <w:b/>
          <w:bCs/>
          <w:sz w:val="27"/>
          <w:szCs w:val="27"/>
        </w:rPr>
        <w:t xml:space="preserve"> de Resolução apresentados na XIV/1 e apreciados na XIV/1</w:t>
      </w:r>
    </w:p>
    <w:p w:rsidR="00F81875" w:rsidRPr="00CF1D53" w:rsidRDefault="00F81875" w:rsidP="00F81875">
      <w:pPr>
        <w:spacing w:after="240"/>
        <w:rPr>
          <w:rFonts w:eastAsia="Times New Roman" w:cstheme="minorHAnsi"/>
          <w:szCs w:val="20"/>
        </w:rPr>
      </w:pPr>
      <w:r w:rsidRPr="00CF1D53">
        <w:rPr>
          <w:rFonts w:eastAsia="Times New Roman" w:cstheme="minorHAnsi"/>
          <w:b/>
          <w:bCs/>
          <w:szCs w:val="20"/>
        </w:rPr>
        <w:t>Projeto de Resolução n.º 1/XIV/1</w:t>
      </w:r>
      <w:r w:rsidRPr="00CF1D53">
        <w:rPr>
          <w:rFonts w:eastAsia="Times New Roman" w:cstheme="minorHAnsi"/>
          <w:szCs w:val="20"/>
        </w:rPr>
        <w:t xml:space="preserve"> </w:t>
      </w:r>
      <w:r w:rsidRPr="00CF1D53">
        <w:rPr>
          <w:rFonts w:eastAsia="Times New Roman" w:cstheme="minorHAnsi"/>
          <w:szCs w:val="20"/>
        </w:rPr>
        <w:br/>
        <w:t xml:space="preserve">Autoria: PS , PSD , BE , PCP , CDS-PP , PAN , PEV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Constituição de uma Comissão Eventual de Verificação de Poderes dos Deputados eleitos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1, de 2019-10-26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Resolução da AR n.º 219/2019 </w:t>
      </w:r>
      <w:r w:rsidRPr="00CF1D53">
        <w:rPr>
          <w:rFonts w:eastAsia="Times New Roman" w:cstheme="minorHAnsi"/>
          <w:szCs w:val="20"/>
        </w:rPr>
        <w:br/>
        <w:t xml:space="preserve">DR I série n.º 208, de 2018-10-29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Recomenda ao Governo o aumento do salário mínimo nacional para 650 euros em 1 de janeiro de 2020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Propõe medidas para garantir a universalidade e gratuitidade no acesso a creches a todas as crianças até aos 3 anos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Programa extraordinário para a contratação de profissionais de saúde para o Serviço </w:t>
      </w:r>
      <w:r w:rsidRPr="00CF1D53">
        <w:rPr>
          <w:rFonts w:eastAsia="Times New Roman" w:cstheme="minorHAnsi"/>
          <w:szCs w:val="20"/>
        </w:rPr>
        <w:lastRenderedPageBreak/>
        <w:t xml:space="preserve">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 de 2019-10-29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a tomada de medidas para o financiamento de todas as candidaturas consideradas elegíveis no Programa de Apoio Sustentado às Artes bienal 2020-2021 e a revisão urgente do modelo de apoio às artes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 de 2019-10-25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a contratação imediata de todos os auxiliares de ação educativa e assistentes administrativos necessários ao regular funcionamento da Escola 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 de 2019-10-31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Eliminação das portagens na A28, A41, A42 e A29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Eliminação das portagens na A25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Eliminação das portagens na A23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Eliminação das portagens na A24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Pela abolição das portagens na Via do Infante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 de 2019-10-28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Jerónimo de Sousa </w:t>
      </w:r>
      <w:r w:rsidRPr="00CF1D53">
        <w:rPr>
          <w:rFonts w:eastAsia="Times New Roman" w:cstheme="minorHAnsi"/>
          <w:szCs w:val="20"/>
        </w:rPr>
        <w:br/>
        <w:t xml:space="preserve">Título: Aumento do Salário Mínimo Nacional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Exorta o Governo a que as culturas agrícolas permanentes </w:t>
      </w:r>
      <w:proofErr w:type="spellStart"/>
      <w:r w:rsidRPr="00CF1D53">
        <w:rPr>
          <w:rFonts w:eastAsia="Times New Roman" w:cstheme="minorHAnsi"/>
          <w:szCs w:val="20"/>
        </w:rPr>
        <w:t>super</w:t>
      </w:r>
      <w:proofErr w:type="spellEnd"/>
      <w:r w:rsidRPr="00CF1D53">
        <w:rPr>
          <w:rFonts w:eastAsia="Times New Roman" w:cstheme="minorHAnsi"/>
          <w:szCs w:val="20"/>
        </w:rPr>
        <w:t xml:space="preserve"> intensivas não sejam beneficiárias de apoios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Sobre as dragagens no estuário do Sado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Segunda 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51, Supl.., de 2020-02-18 </w:t>
      </w:r>
      <w:r w:rsidRPr="00CF1D53">
        <w:rPr>
          <w:rFonts w:eastAsia="Times New Roman" w:cstheme="minorHAnsi"/>
          <w:szCs w:val="20"/>
        </w:rPr>
        <w:br/>
        <w:t xml:space="preserve">Resolução da AR n.º 11/2020 </w:t>
      </w:r>
      <w:r w:rsidRPr="00CF1D53">
        <w:rPr>
          <w:rFonts w:eastAsia="Times New Roman" w:cstheme="minorHAnsi"/>
          <w:szCs w:val="20"/>
        </w:rPr>
        <w:br/>
        <w:t xml:space="preserve">DR I série n.º 40, de 2020-02-26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que tome as medidas necessárias ao alargamento da ADSE a todos os portugueses, independentemente de terem ou não um vínculo laboral ao Estado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que adote todas as medidas e os procedimentos necessários para uma célere resolução do problema do atraso no processamento, atribuição e pagamento de diversas prestações sociais, designadamente, de pensões de velhice e de invalidez, de sobrevivência e de outras prestações por morte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que proceda a uma revolução na formação profissional para que ela se adapte aos novos tempos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 de 2019-10-30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que, quando ultrapassado o Tempo Máximo de Resposta Garantido para primeira consulta de especialidade no Serviço Nacional de Saúde, assegure aos utentes a liberdade de aceder a essa consulta em qualquer outro hospital à sua escolha, seja do setor público, privado ou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 de 2019-10-31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31, de 2020-02-20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a abolição das taxas de portagem na A22/Via do Infante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 de 2019-10-31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r>
      <w:r w:rsidRPr="00CF1D53">
        <w:rPr>
          <w:rFonts w:eastAsia="Times New Roman" w:cstheme="minorHAnsi"/>
          <w:szCs w:val="20"/>
        </w:rPr>
        <w:lastRenderedPageBreak/>
        <w:t xml:space="preserve">Título: Recomenda ao Governo que solucione os atrasos persistentes no processamento das pensões de reforma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Medidas para erradicar o uso do glifosato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Recomenda ao Governo que adote medidas que permitam melhorar as condições de vida e o acesso aos cuidados de saúde por parte de pessoas com doença inflamatória do intestino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Saúde relativo aos Projetos de Resolução n.ºs 22/XIV/1.ª (BE), 36/XIV/1.ª (CDS-PP), 44/XIV/1.ª (PSD) e 50/XIV/1.ª (PCP)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121, de 2020-07-14 </w:t>
      </w:r>
      <w:r w:rsidRPr="00CF1D53">
        <w:rPr>
          <w:rFonts w:eastAsia="Times New Roman" w:cstheme="minorHAnsi"/>
          <w:szCs w:val="20"/>
        </w:rPr>
        <w:br/>
        <w:t xml:space="preserve">Resolução da AR n.º 42/2020 </w:t>
      </w:r>
      <w:r w:rsidRPr="00CF1D53">
        <w:rPr>
          <w:rFonts w:eastAsia="Times New Roman" w:cstheme="minorHAnsi"/>
          <w:szCs w:val="20"/>
        </w:rPr>
        <w:br/>
        <w:t xml:space="preserve">DR I série n.º 139, de 2020-07-20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 localização da futura unidade de neonatologia e de cuidados na gravidez e no parto de Coimbra nos terrenos adjacentes ao Hospital dos Covões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Abstenção: 5-</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 redução do número de Deputados no Parlamento Português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Alteração do título e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 de 2019-11-04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2019-11-14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Exorta ao Governo que tome as urgentes medidas estruturais necessárias para garantir a sustentabilidade da ADSE </w:t>
      </w:r>
      <w:r w:rsidRPr="00CF1D53">
        <w:rPr>
          <w:rFonts w:eastAsia="Times New Roman" w:cstheme="minorHAnsi"/>
          <w:szCs w:val="20"/>
        </w:rPr>
        <w:br/>
      </w:r>
      <w:r w:rsidRPr="00CF1D53">
        <w:rPr>
          <w:rFonts w:eastAsia="Times New Roman" w:cstheme="minorHAnsi"/>
          <w:szCs w:val="20"/>
        </w:rPr>
        <w:lastRenderedPageBreak/>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9.ª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Simplificação do acesso ao Título de Reconhecimento do Estatuto da Agricultura Familiar e concretização de apoios concretos aos seus titulares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Estabilização temporal do subsídio à pequena pesca artesanal e costeira e à pequena aquicultura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que avalie a pertinência da introdução da sesta nos estabelecimentos de educação pré-escolar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 de 2019-11-06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lastRenderedPageBreak/>
        <w:t xml:space="preserve">DAR II série A n.º 60, de 2020-03-11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 Projeto de Resolução n.º 28/XIV/1.ª (BE) e ao Projeto de Resolução n.º 47/XIV/1.ª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62, de 2020-03-18 </w:t>
      </w:r>
      <w:r w:rsidRPr="00CF1D53">
        <w:rPr>
          <w:rFonts w:eastAsia="Times New Roman" w:cstheme="minorHAnsi"/>
          <w:szCs w:val="20"/>
        </w:rPr>
        <w:br/>
        <w:t xml:space="preserve">Resolução da AR n.º 19/2020 </w:t>
      </w:r>
      <w:r w:rsidRPr="00CF1D53">
        <w:rPr>
          <w:rFonts w:eastAsia="Times New Roman" w:cstheme="minorHAnsi"/>
          <w:szCs w:val="20"/>
        </w:rPr>
        <w:br/>
        <w:t xml:space="preserve">DR I série n.º 60, de 2020-03-25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Implementação da nova maternidade de Coimbra no Campus do Hospital Geral (Covões)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Cristina Jesus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João Gouveia (PS), Pedro Coimbra (PS), João Ataíde (PS), Tiago Estevão Martins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Reversão da privatização dos CTT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w:t>
      </w:r>
      <w:proofErr w:type="spellStart"/>
      <w:r w:rsidRPr="00CF1D53">
        <w:rPr>
          <w:rFonts w:eastAsia="Times New Roman" w:cstheme="minorHAnsi"/>
          <w:szCs w:val="20"/>
        </w:rPr>
        <w:t>adopção</w:t>
      </w:r>
      <w:proofErr w:type="spellEnd"/>
      <w:r w:rsidRPr="00CF1D53">
        <w:rPr>
          <w:rFonts w:eastAsia="Times New Roman" w:cstheme="minorHAnsi"/>
          <w:szCs w:val="20"/>
        </w:rPr>
        <w:t xml:space="preserve"> de medidas que permitam reforçar os direitos das mulheres na gravidez e no parto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proceda à elaboração de uma Avaliação Ambiental Estratégica relativamente à expansão do Aeroporto Humberto Delgado e construção do Aeroporto Complementar do Montijo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 de 2019-11-07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revogue a autorização concedida à Administração do Porto de Setúbal para avançar com as dragagens no Sado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19, de 2019-12-20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w:t>
      </w:r>
      <w:proofErr w:type="spellStart"/>
      <w:r w:rsidRPr="00CF1D53">
        <w:rPr>
          <w:rFonts w:eastAsia="Times New Roman" w:cstheme="minorHAnsi"/>
          <w:szCs w:val="20"/>
        </w:rPr>
        <w:t>actualize</w:t>
      </w:r>
      <w:proofErr w:type="spellEnd"/>
      <w:r w:rsidRPr="00CF1D53">
        <w:rPr>
          <w:rFonts w:eastAsia="Times New Roman" w:cstheme="minorHAnsi"/>
          <w:szCs w:val="20"/>
        </w:rPr>
        <w:t xml:space="preserve"> a listagem de materiais que contêm amianto nos edifícios, instalações e equipamentos onde se prestam serviços públicos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10, de 2019-11-23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Ponto 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Ponto 3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26, Supl., de 2019-12-09 </w:t>
      </w:r>
      <w:r w:rsidRPr="00CF1D53">
        <w:rPr>
          <w:rFonts w:eastAsia="Times New Roman" w:cstheme="minorHAnsi"/>
          <w:szCs w:val="20"/>
        </w:rPr>
        <w:br/>
        <w:t xml:space="preserve">Resolução da AR n.º 231/2019 </w:t>
      </w:r>
      <w:r w:rsidRPr="00CF1D53">
        <w:rPr>
          <w:rFonts w:eastAsia="Times New Roman" w:cstheme="minorHAnsi"/>
          <w:szCs w:val="20"/>
        </w:rPr>
        <w:br/>
        <w:t xml:space="preserve">DR I série n.º 240, de 2019-12-13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r>
      <w:r w:rsidRPr="00CF1D53">
        <w:rPr>
          <w:rFonts w:eastAsia="Times New Roman" w:cstheme="minorHAnsi"/>
          <w:szCs w:val="20"/>
        </w:rPr>
        <w:lastRenderedPageBreak/>
        <w:t xml:space="preserve">Título: Recomenda ao Governo que promova a melhoria das condições de saúde mental, em ambiente laboral, nas Forças e Serviços de Segurança, criando um programa de promoção da resiliência psicológica dos operacionais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DAR II série A n.º 47, de 2020-02-10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a adoção de medidas que minimizem o impacto das Doenças Inflamatórias do Intestino na vida destes doentes.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Saúde relativo aos Projetos de Resolução n.ºs 22/XIV/1.ª (BE), 36/XIV/1.ª (CDS-PP), 44/XIV/1.ª (PSD) e 50/XIV/1.ª (PCP)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121, de 2020-07-14 </w:t>
      </w:r>
      <w:r w:rsidRPr="00CF1D53">
        <w:rPr>
          <w:rFonts w:eastAsia="Times New Roman" w:cstheme="minorHAnsi"/>
          <w:szCs w:val="20"/>
        </w:rPr>
        <w:br/>
        <w:t xml:space="preserve">Resolução da AR n.º 42/2020 </w:t>
      </w:r>
      <w:r w:rsidRPr="00CF1D53">
        <w:rPr>
          <w:rFonts w:eastAsia="Times New Roman" w:cstheme="minorHAnsi"/>
          <w:szCs w:val="20"/>
        </w:rPr>
        <w:br/>
        <w:t xml:space="preserve">DR I série n.º 139, de 2020-07-20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Título: Recomenda ao Governo que contabilize a avaliação obtida pelos ex-militares, nos anos em que desempenharam funções nas Forças Armadas, após ingresso na Administração Pública, para efeitos do sistema integrado de gestão e avaliação do desempenho na Administração Pública (</w:t>
      </w:r>
      <w:proofErr w:type="spellStart"/>
      <w:r w:rsidRPr="00CF1D53">
        <w:rPr>
          <w:rFonts w:eastAsia="Times New Roman" w:cstheme="minorHAnsi"/>
          <w:szCs w:val="20"/>
        </w:rPr>
        <w:t>SIADAP</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Em conexão com a 3.ª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L</w:t>
      </w:r>
      <w:r w:rsidRPr="00CF1D53">
        <w:rPr>
          <w:rFonts w:eastAsia="Times New Roman" w:cstheme="minorHAnsi"/>
          <w:szCs w:val="20"/>
        </w:rPr>
        <w:t xml:space="preserve">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r>
      <w:proofErr w:type="spellStart"/>
      <w:r w:rsidRPr="00CF1D53">
        <w:rPr>
          <w:rFonts w:eastAsia="Times New Roman" w:cstheme="minorHAnsi"/>
          <w:szCs w:val="20"/>
        </w:rPr>
        <w:t>Resolução</w:t>
      </w:r>
      <w:proofErr w:type="spellEnd"/>
      <w:r w:rsidRPr="00CF1D53">
        <w:rPr>
          <w:rFonts w:eastAsia="Times New Roman" w:cstheme="minorHAnsi"/>
          <w:szCs w:val="20"/>
        </w:rPr>
        <w:t xml:space="preserve"> da AR n.º 229/2019 </w:t>
      </w:r>
      <w:r w:rsidRPr="00CF1D53">
        <w:rPr>
          <w:rFonts w:eastAsia="Times New Roman" w:cstheme="minorHAnsi"/>
          <w:szCs w:val="20"/>
        </w:rPr>
        <w:br/>
        <w:t xml:space="preserve">DR I série n.º 237, de 2019-12-10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w:t>
      </w:r>
      <w:proofErr w:type="spellStart"/>
      <w:r w:rsidRPr="00CF1D53">
        <w:rPr>
          <w:rFonts w:eastAsia="Times New Roman" w:cstheme="minorHAnsi"/>
          <w:szCs w:val="20"/>
        </w:rPr>
        <w:t>Adopta</w:t>
      </w:r>
      <w:proofErr w:type="spellEnd"/>
      <w:r w:rsidRPr="00CF1D53">
        <w:rPr>
          <w:rFonts w:eastAsia="Times New Roman" w:cstheme="minorHAnsi"/>
          <w:szCs w:val="20"/>
        </w:rPr>
        <w:t xml:space="preserve"> as recomendações da Sociedade Portuguesa de Pediatria, promovendo a criação de condições para a prática da sesta das crianças do ensino pré-escolar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crie condições para o reforço da proteção dos trabalhadores na doença quando esta implique circunstâncias económicas particularmente gravosas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Deliberação </w:t>
      </w:r>
      <w:r w:rsidRPr="00CF1D53">
        <w:rPr>
          <w:rFonts w:eastAsia="Times New Roman" w:cstheme="minorHAnsi"/>
          <w:szCs w:val="20"/>
        </w:rPr>
        <w:br/>
      </w:r>
      <w:r w:rsidRPr="00CF1D53">
        <w:rPr>
          <w:rFonts w:eastAsia="Times New Roman" w:cstheme="minorHAnsi"/>
          <w:szCs w:val="20"/>
        </w:rPr>
        <w:lastRenderedPageBreak/>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Reforço dos cuidados de assistência na gravidez e no parto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Salvar as matas litorais: compromissos de curto e longo prazo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11.ª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A Favor: 1-</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n.ºs 41/XIV/1.ª (BE); 42/XIV/1.ª (PEV); 43/XIV/1.ª (PSD) e 49/XIV/1.ª (PCP).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125, Supl., de 2020-07-22 </w:t>
      </w:r>
      <w:r w:rsidRPr="00CF1D53">
        <w:rPr>
          <w:rFonts w:eastAsia="Times New Roman" w:cstheme="minorHAnsi"/>
          <w:szCs w:val="20"/>
        </w:rPr>
        <w:br/>
        <w:t xml:space="preserve">Resolução da AR n.º 50/2020 </w:t>
      </w:r>
      <w:r w:rsidRPr="00CF1D53">
        <w:rPr>
          <w:rFonts w:eastAsia="Times New Roman" w:cstheme="minorHAnsi"/>
          <w:szCs w:val="20"/>
        </w:rPr>
        <w:br/>
        <w:t xml:space="preserve">DR I série n.º 145, de 2020-07-28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Pela defesa do Pinhal de Leiria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11.ª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A Favor: 1-</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n.ºs 41/XIV/1.ª (BE); 42/XIV/1.ª (PEV); 43/XIV/1.ª (PSD) e 49/XIV/1.ª (PCP).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125, Supl., de 2020-07-22 </w:t>
      </w:r>
      <w:r w:rsidRPr="00CF1D53">
        <w:rPr>
          <w:rFonts w:eastAsia="Times New Roman" w:cstheme="minorHAnsi"/>
          <w:szCs w:val="20"/>
        </w:rPr>
        <w:br/>
        <w:t xml:space="preserve">Resolução da AR n.º 50/2020 </w:t>
      </w:r>
      <w:r w:rsidRPr="00CF1D53">
        <w:rPr>
          <w:rFonts w:eastAsia="Times New Roman" w:cstheme="minorHAnsi"/>
          <w:szCs w:val="20"/>
        </w:rPr>
        <w:br/>
        <w:t xml:space="preserve">DR I série n.º 145, de 2020-07-28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Recomenda ao Governo o cumprimento de critérios de silvicultura no âmbito do Plano de Recuperação da Mata Nacional de Leiria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11.ª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A Favor: 1-</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n.ºs 41/XIV/1.ª (BE); 42/XIV/1.ª (PEV); 43/XIV/1.ª (PSD) e 49/XIV/1.ª (PCP).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125, Supl., de 2020-07-22 </w:t>
      </w:r>
      <w:r w:rsidRPr="00CF1D53">
        <w:rPr>
          <w:rFonts w:eastAsia="Times New Roman" w:cstheme="minorHAnsi"/>
          <w:szCs w:val="20"/>
        </w:rPr>
        <w:br/>
        <w:t xml:space="preserve">Resolução da AR n.º 50/2020 </w:t>
      </w:r>
      <w:r w:rsidRPr="00CF1D53">
        <w:rPr>
          <w:rFonts w:eastAsia="Times New Roman" w:cstheme="minorHAnsi"/>
          <w:szCs w:val="20"/>
        </w:rPr>
        <w:br/>
        <w:t xml:space="preserve">DR I série n.º 145, de 2020-07-28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Recomenda ao Governo a adoção de medidas que permitam aumentar a acessibilidade aos cuidados de saúde e melhorar a qualidade de vida das pessoas portadoras de Doenças Inflamatórias do Intestino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lastRenderedPageBreak/>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Saúde relativo aos Projetos de Resolução n.ºs 22/XIV/1.ª (BE), 36/XIV/1.ª (CDS-PP), 44/XIV/1.ª (PSD) e 50/XIV/1.ª (PCP)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121, de 2020-07-14 </w:t>
      </w:r>
      <w:r w:rsidRPr="00CF1D53">
        <w:rPr>
          <w:rFonts w:eastAsia="Times New Roman" w:cstheme="minorHAnsi"/>
          <w:szCs w:val="20"/>
        </w:rPr>
        <w:br/>
        <w:t xml:space="preserve">Resolução da AR n.º 42/2020 </w:t>
      </w:r>
      <w:r w:rsidRPr="00CF1D53">
        <w:rPr>
          <w:rFonts w:eastAsia="Times New Roman" w:cstheme="minorHAnsi"/>
          <w:szCs w:val="20"/>
        </w:rPr>
        <w:br/>
        <w:t xml:space="preserve">DR I série n.º 139, de 2020-07-20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instauração da celebração solene do 25 de Novembro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Recomenda a suspensão das dragagens no Porto de Setúbal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que garanta as condições para a efetiva possibilidade de realização de sesta a partir dos três anos na Educação Pré-Escolar da rede pública do Ministério da Educação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60, de 2020-03-11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 Projeto de Resolução n.º 28/XIV/1.ª (BE) e ao Projeto de Resolução n.º 47/XIV/1.ª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62, de 2020-03-18 </w:t>
      </w:r>
      <w:r w:rsidRPr="00CF1D53">
        <w:rPr>
          <w:rFonts w:eastAsia="Times New Roman" w:cstheme="minorHAnsi"/>
          <w:szCs w:val="20"/>
        </w:rPr>
        <w:br/>
        <w:t xml:space="preserve">Resolução da AR n.º 19/2020 </w:t>
      </w:r>
      <w:r w:rsidRPr="00CF1D53">
        <w:rPr>
          <w:rFonts w:eastAsia="Times New Roman" w:cstheme="minorHAnsi"/>
          <w:szCs w:val="20"/>
        </w:rPr>
        <w:br/>
        <w:t xml:space="preserve">DR I série n.º 60, de 2020-03-25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 construção de uma nova maternidade em Coimbra que abarque o número de partos das atuais maternidades e seja situada junto ao Hospital Geral dos Covões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Cristina Jesus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João Gouveia (PS), Pedro Coimbra (PS), João Ataíde (PS), Tiago Estevão Martins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Recuperação, acompanhamento e monitorização da valorização da Mata Nacional de Leiria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Agricultura e Mar </w:t>
      </w:r>
      <w:r w:rsidRPr="00CF1D53">
        <w:rPr>
          <w:rFonts w:eastAsia="Times New Roman" w:cstheme="minorHAnsi"/>
          <w:szCs w:val="20"/>
        </w:rPr>
        <w:br/>
        <w:t xml:space="preserve">Conexão com a 11.ª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A Favor: 1-</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n.ºs 41/XIV/1.ª (BE); 42/XIV/1.ª (PEV); 43/XIV/1.ª (PSD) e 49/XIV/1.ª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125, Supl., de 2020-07-22 </w:t>
      </w:r>
      <w:r w:rsidRPr="00CF1D53">
        <w:rPr>
          <w:rFonts w:eastAsia="Times New Roman" w:cstheme="minorHAnsi"/>
          <w:szCs w:val="20"/>
        </w:rPr>
        <w:br/>
        <w:t xml:space="preserve">Resolução da AR n.º 50/2020 </w:t>
      </w:r>
      <w:r w:rsidRPr="00CF1D53">
        <w:rPr>
          <w:rFonts w:eastAsia="Times New Roman" w:cstheme="minorHAnsi"/>
          <w:szCs w:val="20"/>
        </w:rPr>
        <w:br/>
        <w:t xml:space="preserve">DR I série n.º 145, de 2020-07-28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o reforço das medidas de apoio aos doentes com doença inflamatória do intestino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 de 2019-11-08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 de 2019-11-15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 de 2019-11-16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Saúde relativo aos Projetos de Resolução n.ºs 22/XIV/1.ª (BE), 36/XIV/1.ª (CDS-PP), 44/XIV/1.ª (PSD) e 50/XIV/1.ª (PCP) </w:t>
      </w:r>
      <w:r w:rsidRPr="00CF1D53">
        <w:rPr>
          <w:rFonts w:eastAsia="Times New Roman" w:cstheme="minorHAnsi"/>
          <w:szCs w:val="20"/>
        </w:rPr>
        <w:br/>
      </w:r>
      <w:r w:rsidRPr="00CF1D53">
        <w:rPr>
          <w:rFonts w:eastAsia="Times New Roman" w:cstheme="minorHAnsi"/>
          <w:szCs w:val="20"/>
        </w:rPr>
        <w:lastRenderedPageBreak/>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121, de 2020-07-14 </w:t>
      </w:r>
      <w:r w:rsidRPr="00CF1D53">
        <w:rPr>
          <w:rFonts w:eastAsia="Times New Roman" w:cstheme="minorHAnsi"/>
          <w:szCs w:val="20"/>
        </w:rPr>
        <w:br/>
        <w:t xml:space="preserve">Resolução da AR n.º 42/2020 </w:t>
      </w:r>
      <w:r w:rsidRPr="00CF1D53">
        <w:rPr>
          <w:rFonts w:eastAsia="Times New Roman" w:cstheme="minorHAnsi"/>
          <w:szCs w:val="20"/>
        </w:rPr>
        <w:br/>
        <w:t xml:space="preserve">DR I série n.º 139, de 2020-07-20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Avaliação da aplicação da Lei nº 69/2014, de 29 de agosto, sobre a criminalização de maus tratos a animais, proteção aos animais e alargamento dos direitos das associações zoófilas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 de 2019-11-11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2019-11-27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Recomenda a criação de um plano nacional de controlo da espécie invasora jacinto-de-água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 de 2019-11-12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40, de 2020-01-11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 xml:space="preserve">Texto Final apresentado pela Comissão de Ambiente, Energia e Ordenamento do Território relativo aos Projetos de Resolução n.ºs 52/XIV/1.ª (BE); 58/XIV/1.ª (PEV) e 130/XIV/1.ª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54, Supl., de 2020-02-28 </w:t>
      </w:r>
      <w:r w:rsidRPr="00CF1D53">
        <w:rPr>
          <w:rFonts w:eastAsia="Times New Roman" w:cstheme="minorHAnsi"/>
          <w:szCs w:val="20"/>
        </w:rPr>
        <w:br/>
        <w:t xml:space="preserve">Resolução da AR n.º 13/2020 </w:t>
      </w:r>
      <w:r w:rsidRPr="00CF1D53">
        <w:rPr>
          <w:rFonts w:eastAsia="Times New Roman" w:cstheme="minorHAnsi"/>
          <w:szCs w:val="20"/>
        </w:rPr>
        <w:br/>
        <w:t xml:space="preserve">DR I série n.º 47, de 2020-03-06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Recomenda ao Governo que não introduza um sistema de incentivos à assiduidade dos funcionários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Relatório efetuado em: 2019-11-26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Abandono do processo relativo à construção do aeroporto no Montijo e realização de uma avaliação ambiental estratégica para aferir das melhores opções ao nível aeroportuário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Contratação de mais profissionais para o Serviço Nacional de Saúde, de acordo com o estabelecido na lei para o reforço de autonomia das instituições e na nova lei de bases da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56/XIV/1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Publicação da portaria para reconhecimento de especialistas em física médica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 de 2019-11-14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13, de 2019-11-30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26, Supl., de 2019-12-09 </w:t>
      </w:r>
      <w:r w:rsidRPr="00CF1D53">
        <w:rPr>
          <w:rFonts w:eastAsia="Times New Roman" w:cstheme="minorHAnsi"/>
          <w:szCs w:val="20"/>
        </w:rPr>
        <w:br/>
        <w:t xml:space="preserve">Resolução da AR n.º 230/2019 </w:t>
      </w:r>
      <w:r w:rsidRPr="00CF1D53">
        <w:rPr>
          <w:rFonts w:eastAsia="Times New Roman" w:cstheme="minorHAnsi"/>
          <w:szCs w:val="20"/>
        </w:rPr>
        <w:br/>
        <w:t xml:space="preserve">DR I série n.º 230, de 2019-11-29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a necessidade de concretização urgente do financiamento do novo Hospital para a Madeira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 de 2019-11-15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Plano de ação para controlo do jacinto-de-água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 de 2019-11-15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40, de 2020-01-11 </w:t>
      </w:r>
      <w:r w:rsidRPr="00CF1D53">
        <w:rPr>
          <w:rFonts w:eastAsia="Times New Roman" w:cstheme="minorHAnsi"/>
          <w:szCs w:val="20"/>
        </w:rPr>
        <w:br/>
      </w:r>
      <w:r w:rsidRPr="00CF1D53">
        <w:rPr>
          <w:rFonts w:eastAsia="Times New Roman" w:cstheme="minorHAnsi"/>
          <w:szCs w:val="20"/>
        </w:rPr>
        <w:lastRenderedPageBreak/>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52/XIV/1.ª (BE); 58/XIV/1.ª (PEV) e 130/XIV/1.ª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54, Supl., de 2020-02-28 </w:t>
      </w:r>
      <w:r w:rsidRPr="00CF1D53">
        <w:rPr>
          <w:rFonts w:eastAsia="Times New Roman" w:cstheme="minorHAnsi"/>
          <w:szCs w:val="20"/>
        </w:rPr>
        <w:br/>
        <w:t xml:space="preserve">Resolução da AR n.º 13/2020 </w:t>
      </w:r>
      <w:r w:rsidRPr="00CF1D53">
        <w:rPr>
          <w:rFonts w:eastAsia="Times New Roman" w:cstheme="minorHAnsi"/>
          <w:szCs w:val="20"/>
        </w:rPr>
        <w:br/>
        <w:t xml:space="preserve">DR I série n.º 47, de 2020-03-06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Por uma política integrada para a infância e a família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 de 2019-11-15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António Lima Costa </w:t>
      </w:r>
      <w:r w:rsidRPr="00CF1D53">
        <w:rPr>
          <w:rFonts w:eastAsia="Times New Roman" w:cstheme="minorHAnsi"/>
          <w:szCs w:val="20"/>
        </w:rPr>
        <w:br/>
        <w:t xml:space="preserve">Título: Recomenda ao Governo que faça cumprir as obrigações do Estado e dos seus organismos, garantindo uma circulação segura da população local e de todos os que utilizam a EN-225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33, de 2020-02-27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a promoção da coesão territorial nos distritos de Santarém, Portalegre, Castelo Branco e Guarda eliminando as portagens na A23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62/XIV/1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a promoção da coesão territorial nos distritos de Viseu e Vila Real eliminando as portagens na A24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a promoção da coesão territorial nos distritos de Aveiro, Viseu e Guarda eliminando as portagens na A25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64/XIV/1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Concessão de Honras do Panteão Nacional a Aristides de Sousa Mendes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2019-11-28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2020-06-25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122, 2.º Supl., de 2020-07-16 </w:t>
      </w:r>
      <w:r w:rsidRPr="00CF1D53">
        <w:rPr>
          <w:rFonts w:eastAsia="Times New Roman" w:cstheme="minorHAnsi"/>
          <w:szCs w:val="20"/>
        </w:rPr>
        <w:br/>
        <w:t xml:space="preserve">Resolução da AR n.º 47/2020 </w:t>
      </w:r>
      <w:r w:rsidRPr="00CF1D53">
        <w:rPr>
          <w:rFonts w:eastAsia="Times New Roman" w:cstheme="minorHAnsi"/>
          <w:szCs w:val="20"/>
        </w:rPr>
        <w:br/>
        <w:t xml:space="preserve">DR I série n.º 143, de 2020-07-24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65/XIV/1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abolição das portagens na A28 – autoestrada do Norte Litoral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66/XIV/1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Contratação de mais profissionais para o Serviço Nacional de Educação, com especial incidência no pessoal não docente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a reorganização e reforço dos </w:t>
      </w:r>
      <w:proofErr w:type="spellStart"/>
      <w:r w:rsidRPr="00CF1D53">
        <w:rPr>
          <w:rFonts w:eastAsia="Times New Roman" w:cstheme="minorHAnsi"/>
          <w:szCs w:val="20"/>
        </w:rPr>
        <w:t>efectivos</w:t>
      </w:r>
      <w:proofErr w:type="spellEnd"/>
      <w:r w:rsidRPr="00CF1D53">
        <w:rPr>
          <w:rFonts w:eastAsia="Times New Roman" w:cstheme="minorHAnsi"/>
          <w:szCs w:val="20"/>
        </w:rPr>
        <w:t xml:space="preserve"> das forças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abolição das portagens na Via do Infante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15, de 2019-11-18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Reabilitação da Casa da Pesca na Quinta do Marquês em Oeiras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70/XIV/1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que proponha ao Sr. Presidente da República a atribuição da Ordem da Liberdade às personalidades que contribuíram decisivamente para o triunfo da democracia e da liberdade a 25 de Novembro de 1975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Recomenda ao Governo a abolição de portagens na A28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Recomenda ao Governo que proceda à requalificação urgente da Estrada Nacional 225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33, de 2020-02-27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73/XIV/1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Pelo cumprimento da Constituição da República Portuguesa e do Código do Trabalho no </w:t>
      </w:r>
      <w:r w:rsidRPr="00CF1D53">
        <w:rPr>
          <w:rFonts w:eastAsia="Times New Roman" w:cstheme="minorHAnsi"/>
          <w:szCs w:val="20"/>
        </w:rPr>
        <w:lastRenderedPageBreak/>
        <w:t xml:space="preserve">respeito e valorização da Comissão Permanente de Concertação Social no aumento da retribuição mínima mensal garantida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Criação de locais de acolhimento de animais selvagens e de animais de quinta e respetivo quadro jurídico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que crie uma rede de apoio familiar e promova o estudo e o debate para uma política de família e de natalidade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Reforço da oferta pública na área da hemodiálise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50, Supl., de 2020-02-14 </w:t>
      </w:r>
      <w:r w:rsidRPr="00CF1D53">
        <w:rPr>
          <w:rFonts w:eastAsia="Times New Roman" w:cstheme="minorHAnsi"/>
          <w:szCs w:val="20"/>
        </w:rPr>
        <w:br/>
        <w:t xml:space="preserve">Resolução da AR n.º 8/2020 </w:t>
      </w:r>
      <w:r w:rsidRPr="00CF1D53">
        <w:rPr>
          <w:rFonts w:eastAsia="Times New Roman" w:cstheme="minorHAnsi"/>
          <w:szCs w:val="20"/>
        </w:rPr>
        <w:br/>
        <w:t xml:space="preserve">DR I série n.º 35, de 2020-02-19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Constituição de uma Comissão Eventual para o Acompanhamento das Iniciativas sobre a Família e a Natalidade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Valorização da Comissão Nacional para a Proteção de Animais utilizados para fins científicos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79/XIV/1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Pelo fim do financiamento público das culturas agrícolas intensivas e </w:t>
      </w:r>
      <w:proofErr w:type="spellStart"/>
      <w:r w:rsidRPr="00CF1D53">
        <w:rPr>
          <w:rFonts w:eastAsia="Times New Roman" w:cstheme="minorHAnsi"/>
          <w:szCs w:val="20"/>
        </w:rPr>
        <w:t>superintensivas</w:t>
      </w:r>
      <w:proofErr w:type="spellEnd"/>
      <w:r w:rsidRPr="00CF1D53">
        <w:rPr>
          <w:rFonts w:eastAsia="Times New Roman" w:cstheme="minorHAnsi"/>
          <w:szCs w:val="20"/>
        </w:rPr>
        <w:t xml:space="preserve"> e aposta na transição ecológica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Deliberação </w:t>
      </w:r>
      <w:r w:rsidRPr="00CF1D53">
        <w:rPr>
          <w:rFonts w:eastAsia="Times New Roman" w:cstheme="minorHAnsi"/>
          <w:szCs w:val="20"/>
        </w:rPr>
        <w:br/>
      </w:r>
      <w:r w:rsidRPr="00CF1D53">
        <w:rPr>
          <w:rFonts w:eastAsia="Times New Roman" w:cstheme="minorHAnsi"/>
          <w:szCs w:val="20"/>
        </w:rPr>
        <w:lastRenderedPageBreak/>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Para uma política integrada de natalidade e de valorização da família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81/XIV/1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Pedro Delgado Alves </w:t>
      </w:r>
      <w:r w:rsidRPr="00CF1D53">
        <w:rPr>
          <w:rFonts w:eastAsia="Times New Roman" w:cstheme="minorHAnsi"/>
          <w:szCs w:val="20"/>
        </w:rPr>
        <w:br/>
        <w:t xml:space="preserve">Título: Consagra o dia 31 de março como Dia da Memória das Vítimas da Inquisição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2020-03-04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62, de 2020-03-18 </w:t>
      </w:r>
      <w:r w:rsidRPr="00CF1D53">
        <w:rPr>
          <w:rFonts w:eastAsia="Times New Roman" w:cstheme="minorHAnsi"/>
          <w:szCs w:val="20"/>
        </w:rPr>
        <w:br/>
        <w:t xml:space="preserve">Resolução da AR n.º 20/2020 </w:t>
      </w:r>
      <w:r w:rsidRPr="00CF1D53">
        <w:rPr>
          <w:rFonts w:eastAsia="Times New Roman" w:cstheme="minorHAnsi"/>
          <w:szCs w:val="20"/>
        </w:rPr>
        <w:br/>
        <w:t xml:space="preserve">DR I série n.º 61, de 2020-03-26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criação de um enquadramento jurídico para os Locais de Acolhimento de Animais de Quinta e de Animais Selvagens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83/XIV/1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Carlos Peixoto </w:t>
      </w:r>
      <w:r w:rsidRPr="00CF1D53">
        <w:rPr>
          <w:rFonts w:eastAsia="Times New Roman" w:cstheme="minorHAnsi"/>
          <w:szCs w:val="20"/>
        </w:rPr>
        <w:br/>
        <w:t xml:space="preserve">Título: Recomenda ao governo que adote um programa de apoio à mobilidade de âmbito verdadeiramente nacional e territorialmente justo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Pelo direito ao cartão de cidadão para as pessoas em situação de sem abrigo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25, de 2019-12-05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Recomenda ao Governo que reduza o recurso à contratação de médicos na modalidade de prestação de serviços no âmbito do Serviço Nacional de Saúde e substitua essas prestações pela contratação dos profissionais necessários ao funcionamento dos serviços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16, de 2019-11-19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86/XIV/1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Envolvimento do Governo na procura de soluções com vista ao fim dos paraísos fiscais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Relatório efetuado em: 2019-11-27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Recomenda adoção de medidas concretas e imediatas no âmbito da utilização de animais em investigação científica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a atribuição ao Provedor de Justiça da função de coordenar e monitorizar a aplicação da Convenção sobre os Direitos da Criança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31, de 2020-02-20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89/XIV/1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Beatriz Gomes Dias </w:t>
      </w:r>
      <w:r w:rsidRPr="00CF1D53">
        <w:rPr>
          <w:rFonts w:eastAsia="Times New Roman" w:cstheme="minorHAnsi"/>
          <w:szCs w:val="20"/>
        </w:rPr>
        <w:br/>
        <w:t xml:space="preserve">Título: Cumprimento das obrigações de apoio às artes pela Direção-Geral das Artes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que promova a coesão do Algarve através do resgate da concessão e requalificação dos troços da EN125 compreendidos entre Olhão e Vila Real de Santo António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Atribuição de subsídio de risco aos profissionais das forças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Recomenda ao Governo a </w:t>
      </w:r>
      <w:proofErr w:type="spellStart"/>
      <w:r w:rsidRPr="00CF1D53">
        <w:rPr>
          <w:rFonts w:eastAsia="Times New Roman" w:cstheme="minorHAnsi"/>
          <w:szCs w:val="20"/>
        </w:rPr>
        <w:t>adopção</w:t>
      </w:r>
      <w:proofErr w:type="spellEnd"/>
      <w:r w:rsidRPr="00CF1D53">
        <w:rPr>
          <w:rFonts w:eastAsia="Times New Roman" w:cstheme="minorHAnsi"/>
          <w:szCs w:val="20"/>
        </w:rPr>
        <w:t xml:space="preserve"> de medidas que garantam a sustentabilidade da ADSE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Conexão com a 9ª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Votação na generalidade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93/XIV/1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r>
      <w:r w:rsidRPr="00CF1D53">
        <w:rPr>
          <w:rFonts w:eastAsia="Times New Roman" w:cstheme="minorHAnsi"/>
          <w:szCs w:val="20"/>
        </w:rPr>
        <w:lastRenderedPageBreak/>
        <w:t xml:space="preserve">Título: Contra a ideologia de género nas escolas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17, de 2019-11-20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a criação de um grupo de recrutamento de docentes na área da intervenção precoce na infância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18, de 2019-11-21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Programa em defesa da Pesca do Cerco e dos seus profissionais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18, de 2019-11-21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que proceda à elaboração urgente de um plano para a retirada de todo o material com amianto nas escolas públicas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18, de 2019-11-21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Conexão com 9.ª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Resolução da AR n.º 25/2020 </w:t>
      </w:r>
      <w:r w:rsidRPr="00CF1D53">
        <w:rPr>
          <w:rFonts w:eastAsia="Times New Roman" w:cstheme="minorHAnsi"/>
          <w:szCs w:val="20"/>
        </w:rPr>
        <w:br/>
      </w:r>
      <w:r w:rsidRPr="00CF1D53">
        <w:rPr>
          <w:rFonts w:eastAsia="Times New Roman" w:cstheme="minorHAnsi"/>
          <w:szCs w:val="20"/>
        </w:rPr>
        <w:lastRenderedPageBreak/>
        <w:t xml:space="preserve">DR I série n.º 97, de 2020-05-19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 xml:space="preserve">Título: Recomenda ao Governo que torne pública a lista dos edifícios onde se prestam serviços públicos contendo amianto e o cronograma completo para a remoção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6ª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Assunção Cristas </w:t>
      </w:r>
      <w:r w:rsidRPr="00CF1D53">
        <w:rPr>
          <w:rFonts w:eastAsia="Times New Roman" w:cstheme="minorHAnsi"/>
          <w:szCs w:val="20"/>
        </w:rPr>
        <w:br/>
        <w:t xml:space="preserve">Título: Recomenda ao Governo a elaboração de um estudo sobre a sustentabilidade do olival em sebe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99/XIV/1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Assunção Cristas </w:t>
      </w:r>
      <w:r w:rsidRPr="00CF1D53">
        <w:rPr>
          <w:rFonts w:eastAsia="Times New Roman" w:cstheme="minorHAnsi"/>
          <w:szCs w:val="20"/>
        </w:rPr>
        <w:br/>
        <w:t xml:space="preserve">Título: Recomenda ao Governo a preparação de medidas concretas, e com caráter permanente, que visem minorar os efeitos da seca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100/XIV/1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Pela abolição de portagens na A23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Recomenda ao Governo a contratação de auxiliares de ação educativa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Título: Recomenda ao Governo a efetiva aplicação do Programa de Apoio à Redução Tarifária (</w:t>
      </w:r>
      <w:proofErr w:type="spellStart"/>
      <w:r w:rsidRPr="00CF1D53">
        <w:rPr>
          <w:rFonts w:eastAsia="Times New Roman" w:cstheme="minorHAnsi"/>
          <w:szCs w:val="20"/>
        </w:rPr>
        <w:t>PART</w:t>
      </w:r>
      <w:proofErr w:type="spellEnd"/>
      <w:r w:rsidRPr="00CF1D53">
        <w:rPr>
          <w:rFonts w:eastAsia="Times New Roman" w:cstheme="minorHAnsi"/>
          <w:szCs w:val="20"/>
        </w:rPr>
        <w:t xml:space="preserve">) em todo o território nacional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r>
      <w:proofErr w:type="spellStart"/>
      <w:r w:rsidRPr="00CF1D53">
        <w:rPr>
          <w:rFonts w:eastAsia="Times New Roman" w:cstheme="minorHAnsi"/>
          <w:szCs w:val="20"/>
        </w:rPr>
        <w:t>Resolução</w:t>
      </w:r>
      <w:proofErr w:type="spellEnd"/>
      <w:r w:rsidRPr="00CF1D53">
        <w:rPr>
          <w:rFonts w:eastAsia="Times New Roman" w:cstheme="minorHAnsi"/>
          <w:szCs w:val="20"/>
        </w:rPr>
        <w:t xml:space="preserve"> da AR n.º 233/2019 </w:t>
      </w:r>
      <w:r w:rsidRPr="00CF1D53">
        <w:rPr>
          <w:rFonts w:eastAsia="Times New Roman" w:cstheme="minorHAnsi"/>
          <w:szCs w:val="20"/>
        </w:rPr>
        <w:br/>
        <w:t xml:space="preserve">DR I série n.º 231, de 2019-12-31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103/XIV/1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a revisão do rácio de atribuição e a contratação urgente dos assistentes operacionais e assistentes técnicos necessários ao funcionamento dos agrupamentos e escolas não agrupadas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Promoção efetiva dos transportes coletivos em todo o território nacional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Pela criação de um grupo de recrutamento de intervenção precoce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Apreciação </w:t>
      </w:r>
      <w:r w:rsidRPr="00CF1D53">
        <w:rPr>
          <w:rFonts w:eastAsia="Times New Roman" w:cstheme="minorHAnsi"/>
          <w:szCs w:val="20"/>
        </w:rPr>
        <w:br/>
      </w:r>
      <w:r w:rsidRPr="00CF1D53">
        <w:rPr>
          <w:rFonts w:eastAsia="Times New Roman" w:cstheme="minorHAnsi"/>
          <w:szCs w:val="20"/>
        </w:rPr>
        <w:lastRenderedPageBreak/>
        <w:t xml:space="preserve">DAR I série n.º 39, de 2020-03-12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Relatório da discussão e votação na especialidade e 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aos Projeto de Resolução n.ºs 105/XIV/1.ª (BE), 173/XIV/1.ª (PCP) e 207/XIV/1.ª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113, Supl., de 2020-07-01 </w:t>
      </w:r>
      <w:r w:rsidRPr="00CF1D53">
        <w:rPr>
          <w:rFonts w:eastAsia="Times New Roman" w:cstheme="minorHAnsi"/>
          <w:szCs w:val="20"/>
        </w:rPr>
        <w:br/>
        <w:t xml:space="preserve">Resolução da AR n.º 34/2020 </w:t>
      </w:r>
      <w:r w:rsidRPr="00CF1D53">
        <w:rPr>
          <w:rFonts w:eastAsia="Times New Roman" w:cstheme="minorHAnsi"/>
          <w:szCs w:val="20"/>
        </w:rPr>
        <w:br/>
        <w:t xml:space="preserve">DR I série n.º 128, de 2020-07-03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Recomenda ao Governo o reforço das medidas para diminuir o prazo de resposta do Centro Nacional de Pensões e garantir o acesso atempado às pensões de velhice, invalidez e sobrevivência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que estude e desenvolva condições para o aumento das deduções dos encargos com os transportes para os contribuintes residentes em territórios do interior.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16, de 2019-12-12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108/XIV/1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Carlos Pereira </w:t>
      </w:r>
      <w:r w:rsidRPr="00CF1D53">
        <w:rPr>
          <w:rFonts w:eastAsia="Times New Roman" w:cstheme="minorHAnsi"/>
          <w:szCs w:val="20"/>
        </w:rPr>
        <w:br/>
        <w:t xml:space="preserve">Título: Recomenda ao Governo que salvaguarde a qualidade do serviço público postal universal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19, de 2019-12-20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50, Supl., de 2020-02-14 </w:t>
      </w:r>
      <w:r w:rsidRPr="00CF1D53">
        <w:rPr>
          <w:rFonts w:eastAsia="Times New Roman" w:cstheme="minorHAnsi"/>
          <w:szCs w:val="20"/>
        </w:rPr>
        <w:br/>
        <w:t xml:space="preserve">Resolução da AR n.º 9/2020 </w:t>
      </w:r>
      <w:r w:rsidRPr="00CF1D53">
        <w:rPr>
          <w:rFonts w:eastAsia="Times New Roman" w:cstheme="minorHAnsi"/>
          <w:szCs w:val="20"/>
        </w:rPr>
        <w:br/>
        <w:t xml:space="preserve">DR I série n.º 36, de 2020-02-20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109/XIV/1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Marina Gonçalves </w:t>
      </w:r>
      <w:r w:rsidRPr="00CF1D53">
        <w:rPr>
          <w:rFonts w:eastAsia="Times New Roman" w:cstheme="minorHAnsi"/>
          <w:szCs w:val="20"/>
        </w:rPr>
        <w:br/>
        <w:t xml:space="preserve">Título: Recomenda ao Governo a continuidade de medidas com vista à eliminação dos constrangimentos que ainda existem no processamento de pensões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110/XIV/1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Hugo Pires </w:t>
      </w:r>
      <w:r w:rsidRPr="00CF1D53">
        <w:rPr>
          <w:rFonts w:eastAsia="Times New Roman" w:cstheme="minorHAnsi"/>
          <w:szCs w:val="20"/>
        </w:rPr>
        <w:br/>
        <w:t xml:space="preserve">Título: Recomenda ao Governo que promova, no âmbito da estratégia a apresentar à União Europeia com referência ao próximo quadro financeiro plurianual, a introdução de uma linha que torne elegíveis as operações de remoção de amianto em edifícios públicos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as 4ª e 6ª Comissões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38, de 2020-01-08 </w:t>
      </w:r>
      <w:r w:rsidRPr="00CF1D53">
        <w:rPr>
          <w:rFonts w:eastAsia="Times New Roman" w:cstheme="minorHAnsi"/>
          <w:szCs w:val="20"/>
        </w:rPr>
        <w:br/>
        <w:t xml:space="preserve">Resolução da AR n.º 4/2020 </w:t>
      </w:r>
      <w:r w:rsidRPr="00CF1D53">
        <w:rPr>
          <w:rFonts w:eastAsia="Times New Roman" w:cstheme="minorHAnsi"/>
          <w:szCs w:val="20"/>
        </w:rPr>
        <w:br/>
        <w:t xml:space="preserve">DR I série n.º 10, de 2020-01-15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Pelo reconhecimento e qualificação do pessoal de apoio educativo da escola 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2019-12-04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Assegura a autonomia das instituições do Serviço Nacional de Saúde na contratação de recursos humanos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113/XIV/1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Diogo Leão </w:t>
      </w:r>
      <w:r w:rsidRPr="00CF1D53">
        <w:rPr>
          <w:rFonts w:eastAsia="Times New Roman" w:cstheme="minorHAnsi"/>
          <w:szCs w:val="20"/>
        </w:rPr>
        <w:br/>
        <w:t xml:space="preserve">Título: Recomenda ao Governo que proceda ao levantamento atualizado e transversal de matérias a prever na criação do Estatuto dos Antigos Combatentes, com vista ao desenvolvimento de novo regime jurídico próprio que atenda à sua especificidade e necessidades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19, de 2019-11-22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Defesa Nacional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 solicitando a baixa à Comissão de Comissão de Defesa Nacional, sem votação, do Projeto de Resolução n.º 113/XIV/1.ª (PS) </w:t>
      </w:r>
      <w:r w:rsidRPr="00CF1D53">
        <w:rPr>
          <w:rFonts w:eastAsia="Times New Roman" w:cstheme="minorHAnsi"/>
          <w:szCs w:val="20"/>
        </w:rPr>
        <w:br/>
        <w:t xml:space="preserve">Nova Baixa Comissão para Discussão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Por uma resposta pública, articulada e descentralizada de prevenção e combate à violência sobre as mulheres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Assunção Cristas </w:t>
      </w:r>
      <w:r w:rsidRPr="00CF1D53">
        <w:rPr>
          <w:rFonts w:eastAsia="Times New Roman" w:cstheme="minorHAnsi"/>
          <w:szCs w:val="20"/>
        </w:rPr>
        <w:br/>
        <w:t xml:space="preserve">Título: Criação de um Conselho Consultivo do Mundo Rural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Pela modernização e eletrificação de toda a Linha do Alentejo e Reativação do Ramal Ferroviário de Aljustrel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Assegurar o acesso a todos os idosos a uma de residências geriátricas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a atribuição do estatuto de profissão de desgaste rápido e o subsídio de risco às forças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119/XIV/1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Pelo reforço do investimento e valorização das forças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2019-12-04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Recomenda ao Governo que tome as medidas de defesa do Rio Tejo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20, de 2019-11-27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120/XIV/1.ª (PCP); 167/XIV/1.ª (BE); 187/XIV/1.ª (PAN); 266/XIV/1.ª (PEV); e 271/XIV/1.ª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Resolução da AR n.º 28/2020 </w:t>
      </w:r>
      <w:r w:rsidRPr="00CF1D53">
        <w:rPr>
          <w:rFonts w:eastAsia="Times New Roman" w:cstheme="minorHAnsi"/>
          <w:szCs w:val="20"/>
        </w:rPr>
        <w:br/>
        <w:t xml:space="preserve">DR I série n.º 115, de 2020-06-16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Pinho de Almeida </w:t>
      </w:r>
      <w:r w:rsidRPr="00CF1D53">
        <w:rPr>
          <w:rFonts w:eastAsia="Times New Roman" w:cstheme="minorHAnsi"/>
          <w:szCs w:val="20"/>
        </w:rPr>
        <w:br/>
        <w:t xml:space="preserve">Título: Recomenda ao Governo a reabilitação da EN225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20, de 2019-11-27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33, de 2020-02-27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122/XIV/1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a adoção de medidas que apoiem a rede de farmácias comunitárias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123/XIV/1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não implementação de obrigatoriedade de permanência dos médicos no Serviço Nacional de Saúde após formação especializada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124/XIV/1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a criação de um Plano de Incentivo à fixação em Portugal de cidadãos nacionais afetados por graves crises nos seus países de residência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a promoção do contingente de acesso ao ensino superior aos jovens portugueses no estrangeiro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que elabore um programa de </w:t>
      </w:r>
      <w:proofErr w:type="spellStart"/>
      <w:r w:rsidRPr="00CF1D53">
        <w:rPr>
          <w:rFonts w:eastAsia="Times New Roman" w:cstheme="minorHAnsi"/>
          <w:szCs w:val="20"/>
        </w:rPr>
        <w:t>mentoria</w:t>
      </w:r>
      <w:proofErr w:type="spellEnd"/>
      <w:r w:rsidRPr="00CF1D53">
        <w:rPr>
          <w:rFonts w:eastAsia="Times New Roman" w:cstheme="minorHAnsi"/>
          <w:szCs w:val="20"/>
        </w:rPr>
        <w:t xml:space="preserve"> para jovens emigrantes, em estreita cooperação com o IEFP e os consulados portugueses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que apoie a criação de um Portal do Emigrante e de um Guia de Regresso do Emigrante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21, de 2019-11-28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Recomenda ao Governo a manutenção do financiamento à Bienal de Vila Nova de Cerveira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129/XIV/1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r>
      <w:r w:rsidRPr="00CF1D53">
        <w:rPr>
          <w:rFonts w:eastAsia="Times New Roman" w:cstheme="minorHAnsi"/>
          <w:szCs w:val="20"/>
        </w:rPr>
        <w:lastRenderedPageBreak/>
        <w:t xml:space="preserve">Título: Pelo fim da pesquisa e exploração de hidrocarbonetos na área denominada «Batalha e Pombal»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114, de 2020-07-02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Rejeitado </w:t>
      </w:r>
      <w:r w:rsidRPr="00CF1D53">
        <w:rPr>
          <w:rFonts w:eastAsia="Times New Roman" w:cstheme="minorHAnsi"/>
          <w:szCs w:val="20"/>
        </w:rPr>
        <w:br/>
        <w:t xml:space="preserve">A Favor: Filipe Pacheco (PS),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Joana Sá Pereira (PS), Maria Begonha (PS), Miguel Matos (PS), Olavo Câmara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 xml:space="preserve">Título: Recomenda ao Governo a criação de um plano nacional de ação para o controlo da espécie invasora jacinto-de-água que garanta a sua remoção e a recuperação dos ecossistemas por ela afetados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40, de 2020-01-11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52/XIV/1.ª (BE); 58/XIV/1.ª (PEV) e 130/XIV/1.ª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54, Supl., de 2020-02-28 </w:t>
      </w:r>
      <w:r w:rsidRPr="00CF1D53">
        <w:rPr>
          <w:rFonts w:eastAsia="Times New Roman" w:cstheme="minorHAnsi"/>
          <w:szCs w:val="20"/>
        </w:rPr>
        <w:br/>
        <w:t xml:space="preserve">Resolução da AR n.º 13/2020 </w:t>
      </w:r>
      <w:r w:rsidRPr="00CF1D53">
        <w:rPr>
          <w:rFonts w:eastAsia="Times New Roman" w:cstheme="minorHAnsi"/>
          <w:szCs w:val="20"/>
        </w:rPr>
        <w:br/>
        <w:t xml:space="preserve">DR I série n.º 47, de 2020-03-06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r>
      <w:r w:rsidRPr="00CF1D53">
        <w:rPr>
          <w:rFonts w:eastAsia="Times New Roman" w:cstheme="minorHAnsi"/>
          <w:szCs w:val="20"/>
        </w:rPr>
        <w:lastRenderedPageBreak/>
        <w:t xml:space="preserve">Título: Abolição de portagens na A24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Abolição de portagens na A25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Pela urgente requalificação da Estrada Nacional 225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33, de 2020-02-27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134/XIV/1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Carlos Pereira </w:t>
      </w:r>
      <w:r w:rsidRPr="00CF1D53">
        <w:rPr>
          <w:rFonts w:eastAsia="Times New Roman" w:cstheme="minorHAnsi"/>
          <w:szCs w:val="20"/>
        </w:rPr>
        <w:br/>
        <w:t xml:space="preserve">Título: Recomenda ao Governo que promova uma avaliação do princípio da convergência das taxas aeroportuárias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22, de 2019-11-29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135/XIV/1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Investimento na rede ferroviária no distrito de Braga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23, de 2019-12-03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Jorge Costa </w:t>
      </w:r>
      <w:r w:rsidRPr="00CF1D53">
        <w:rPr>
          <w:rFonts w:eastAsia="Times New Roman" w:cstheme="minorHAnsi"/>
          <w:szCs w:val="20"/>
        </w:rPr>
        <w:br/>
        <w:t xml:space="preserve">Título: Alarga a oferta de serviços de programas na TDT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23, de 2019-12-03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2020-07-08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Cultura e Comunicação relativo aos Projeto de Resolução n.º 136/XIV/1.ª (BE) </w:t>
      </w:r>
      <w:r w:rsidRPr="00CF1D53">
        <w:rPr>
          <w:rFonts w:eastAsia="Times New Roman" w:cstheme="minorHAnsi"/>
          <w:szCs w:val="20"/>
        </w:rPr>
        <w:br/>
        <w:t xml:space="preserve">DAR II série A n.º 128, de 2020-07-29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128, de 2020-07-29 </w:t>
      </w:r>
      <w:r w:rsidRPr="00CF1D53">
        <w:rPr>
          <w:rFonts w:eastAsia="Times New Roman" w:cstheme="minorHAnsi"/>
          <w:szCs w:val="20"/>
        </w:rPr>
        <w:br/>
        <w:t xml:space="preserve">Resolução da AR n.º 62/2020 </w:t>
      </w:r>
      <w:r w:rsidRPr="00CF1D53">
        <w:rPr>
          <w:rFonts w:eastAsia="Times New Roman" w:cstheme="minorHAnsi"/>
          <w:szCs w:val="20"/>
        </w:rPr>
        <w:br/>
        <w:t xml:space="preserve">DR I série n.º 150, de 2020-08-04 </w:t>
      </w:r>
      <w:r w:rsidRPr="00CF1D53">
        <w:rPr>
          <w:rFonts w:eastAsia="Times New Roman" w:cstheme="minorHAnsi"/>
          <w:szCs w:val="20"/>
        </w:rPr>
        <w:br/>
        <w:t xml:space="preserve">V. Declaração de Retificação nº 29/2020-DR nº 155, 2020-08-17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assinatura das portarias em falta na legislação referente às Terapêuticas Não Convencionais e redefinição nominal da </w:t>
      </w:r>
      <w:proofErr w:type="spellStart"/>
      <w:r w:rsidRPr="00CF1D53">
        <w:rPr>
          <w:rFonts w:eastAsia="Times New Roman" w:cstheme="minorHAnsi"/>
          <w:szCs w:val="20"/>
        </w:rPr>
        <w:t>actividade</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23, de 2019-12-03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regulamentação urgente da Lei n.º 20/2019, 22 de Fevereiro, que prevê o reforço da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dos animais utilizados em circos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23, de 2019-12-03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2020-02-27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2020-06-17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Cultura e Comunicação relativo aos Projetos de Resolução n.ºs 138/XIV/1.ª (PAN) e 227/XIV/1.ª (BE)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114, de 2020-07-02 </w:t>
      </w:r>
      <w:r w:rsidRPr="00CF1D53">
        <w:rPr>
          <w:rFonts w:eastAsia="Times New Roman" w:cstheme="minorHAnsi"/>
          <w:szCs w:val="20"/>
        </w:rPr>
        <w:br/>
        <w:t xml:space="preserve">Resolução da AR n.º 36/2020 </w:t>
      </w:r>
      <w:r w:rsidRPr="00CF1D53">
        <w:rPr>
          <w:rFonts w:eastAsia="Times New Roman" w:cstheme="minorHAnsi"/>
          <w:szCs w:val="20"/>
        </w:rPr>
        <w:br/>
        <w:t xml:space="preserve">DR I série n.º 131, de 2020-07-08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139/XIV/1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cesse o incumprimento da </w:t>
      </w:r>
      <w:proofErr w:type="spellStart"/>
      <w:r w:rsidRPr="00CF1D53">
        <w:rPr>
          <w:rFonts w:eastAsia="Times New Roman" w:cstheme="minorHAnsi"/>
          <w:szCs w:val="20"/>
        </w:rPr>
        <w:t>Directiva</w:t>
      </w:r>
      <w:proofErr w:type="spellEnd"/>
      <w:r w:rsidRPr="00CF1D53">
        <w:rPr>
          <w:rFonts w:eastAsia="Times New Roman" w:cstheme="minorHAnsi"/>
          <w:szCs w:val="20"/>
        </w:rPr>
        <w:t xml:space="preserve"> “Habitats” e que proceda à designação das Zonas Especiais de Conservação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51, Supl.., de 2020-02-18 </w:t>
      </w:r>
      <w:r w:rsidRPr="00CF1D53">
        <w:rPr>
          <w:rFonts w:eastAsia="Times New Roman" w:cstheme="minorHAnsi"/>
          <w:szCs w:val="20"/>
        </w:rPr>
        <w:br/>
        <w:t xml:space="preserve">Resolução da AR n.º 12/2020 </w:t>
      </w:r>
      <w:r w:rsidRPr="00CF1D53">
        <w:rPr>
          <w:rFonts w:eastAsia="Times New Roman" w:cstheme="minorHAnsi"/>
          <w:szCs w:val="20"/>
        </w:rPr>
        <w:br/>
        <w:t xml:space="preserve">DR I série n.º 43, de 2020-03-02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institua um regime de moratória temporário para a caça da rola-comum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implementação do Plano de Ação para a Conservação do Lobo-ibérico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Alteração do título e texto iniciais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Pela requalificação de toda a linha do Alentejo, a eletrificação do troço ferroviário Casa Branca - Beja - Funcheira e a reativação do ramal ferroviário de Aljustrel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Mariana Mortágua </w:t>
      </w:r>
      <w:r w:rsidRPr="00CF1D53">
        <w:rPr>
          <w:rFonts w:eastAsia="Times New Roman" w:cstheme="minorHAnsi"/>
          <w:szCs w:val="20"/>
        </w:rPr>
        <w:br/>
        <w:t xml:space="preserve">Título: Recomenda a elaboração de orientações para a política de comissões bancárias da Caixa Geral de Depósitos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24, de 2019-12-04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Redistribuição à 5.ª Comissão em 11-12-2019 </w:t>
      </w:r>
      <w:r w:rsidRPr="00CF1D53">
        <w:rPr>
          <w:rFonts w:eastAsia="Times New Roman" w:cstheme="minorHAnsi"/>
          <w:szCs w:val="20"/>
        </w:rPr>
        <w:br/>
        <w:t xml:space="preserve">Redistribuição à 5.ª Comissão em 11-12-2019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144/XIV/1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Clara Marques Mendes </w:t>
      </w:r>
      <w:r w:rsidRPr="00CF1D53">
        <w:rPr>
          <w:rFonts w:eastAsia="Times New Roman" w:cstheme="minorHAnsi"/>
          <w:szCs w:val="20"/>
        </w:rPr>
        <w:br/>
        <w:t xml:space="preserve">Título: Criação do Estatuto "Estudante-Voluntário"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25, de 2019-12-05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a criação de um Regime de Incentivos para lusodescendentes e portugueses emigrados que pretendam frequentar Instituições de Ensino Superior Públicas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25, de 2019-12-05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Recomenda ao Governo a reintrodução da obrigatoriedade de análise custo-benefício para concessão de Parcerias Público-Privadas (PPP)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25, de 2019-12-05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Orçamento e Finanças </w:t>
      </w:r>
      <w:r w:rsidRPr="00CF1D53">
        <w:rPr>
          <w:rFonts w:eastAsia="Times New Roman" w:cstheme="minorHAnsi"/>
          <w:szCs w:val="20"/>
        </w:rPr>
        <w:br/>
        <w:t xml:space="preserve">Em conexão com a 6.ª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Recomenda ao Governo que tome medidas para o desenvolvimento da Geriatria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Jerónimo de Sousa </w:t>
      </w:r>
      <w:r w:rsidRPr="00CF1D53">
        <w:rPr>
          <w:rFonts w:eastAsia="Times New Roman" w:cstheme="minorHAnsi"/>
          <w:szCs w:val="20"/>
        </w:rPr>
        <w:br/>
        <w:t xml:space="preserve">Título: Estabelece o calendário para a instituição em concreto das Regiões Administrativas durante o ano de 2021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Em conexão com a 1.ª Comissão. </w:t>
      </w:r>
      <w:r w:rsidRPr="00CF1D53">
        <w:rPr>
          <w:rFonts w:eastAsia="Times New Roman" w:cstheme="minorHAnsi"/>
          <w:szCs w:val="20"/>
        </w:rPr>
        <w:br/>
        <w:t xml:space="preserve">Relatório efetuado em: 2019-12-17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31, de 2020-02-20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149/XIV/1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reposição da legalidade inerente ao ISV cobrado aos veículos usados provenientes de outro Estado-Membro da UE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150/XIV/1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Recomenda ao Governo que não efetue quaisquer contribuições adicionais para o Fundo de Resolução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Título: Alteração da Portaria sobre a comparticipação de fórmulas que se destinem a crianças com alergia à proteína do leite de vaca (</w:t>
      </w:r>
      <w:proofErr w:type="spellStart"/>
      <w:r w:rsidRPr="00CF1D53">
        <w:rPr>
          <w:rFonts w:eastAsia="Times New Roman" w:cstheme="minorHAnsi"/>
          <w:szCs w:val="20"/>
        </w:rPr>
        <w:t>APLV</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Alínea a) </w:t>
      </w:r>
      <w:r w:rsidRPr="00CF1D53">
        <w:rPr>
          <w:rFonts w:eastAsia="Times New Roman" w:cstheme="minorHAnsi"/>
          <w:szCs w:val="20"/>
        </w:rPr>
        <w:br/>
        <w:t xml:space="preserve">Aprovado por unanimidade </w:t>
      </w:r>
      <w:r w:rsidRPr="00CF1D53">
        <w:rPr>
          <w:rFonts w:eastAsia="Times New Roman" w:cstheme="minorHAnsi"/>
          <w:szCs w:val="20"/>
        </w:rPr>
        <w:br/>
        <w:t xml:space="preserve">Alínea b)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54, Supl., de 2020-02-28 </w:t>
      </w:r>
      <w:r w:rsidRPr="00CF1D53">
        <w:rPr>
          <w:rFonts w:eastAsia="Times New Roman" w:cstheme="minorHAnsi"/>
          <w:szCs w:val="20"/>
        </w:rPr>
        <w:br/>
        <w:t xml:space="preserve">Resolução da AR n.º 14/2020 </w:t>
      </w:r>
      <w:r w:rsidRPr="00CF1D53">
        <w:rPr>
          <w:rFonts w:eastAsia="Times New Roman" w:cstheme="minorHAnsi"/>
          <w:szCs w:val="20"/>
        </w:rPr>
        <w:br/>
        <w:t xml:space="preserve">DR I série n.º 48, de 2020-03-09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 requalificação da escola básica 2,3 Dr. António Augusto Louro, agrupamento de escolas Dr. António Augusto Louro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26, de 2019-12-09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Abstenção: 5-</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100, de 2020-06-03 </w:t>
      </w:r>
      <w:r w:rsidRPr="00CF1D53">
        <w:rPr>
          <w:rFonts w:eastAsia="Times New Roman" w:cstheme="minorHAnsi"/>
          <w:szCs w:val="20"/>
        </w:rPr>
        <w:br/>
      </w:r>
      <w:r w:rsidRPr="00CF1D53">
        <w:rPr>
          <w:rFonts w:eastAsia="Times New Roman" w:cstheme="minorHAnsi"/>
          <w:szCs w:val="20"/>
        </w:rPr>
        <w:lastRenderedPageBreak/>
        <w:t xml:space="preserve">Relatório da discussão e votação na especialidade e 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Abstenção: 6-</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aos Projeto de Resolução n.ºs 152/XIV/1.ª (BE), 178/XIV/1.ª (PCP), 315/XIV/1.ª (CDS-PP) e 322/XIV/1.ª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113, Supl., de 2020-07-01 </w:t>
      </w:r>
      <w:r w:rsidRPr="00CF1D53">
        <w:rPr>
          <w:rFonts w:eastAsia="Times New Roman" w:cstheme="minorHAnsi"/>
          <w:szCs w:val="20"/>
        </w:rPr>
        <w:br/>
        <w:t xml:space="preserve">Resolução da AR n.º 35/2020 </w:t>
      </w:r>
      <w:r w:rsidRPr="00CF1D53">
        <w:rPr>
          <w:rFonts w:eastAsia="Times New Roman" w:cstheme="minorHAnsi"/>
          <w:szCs w:val="20"/>
        </w:rPr>
        <w:br/>
        <w:t xml:space="preserve">DR I série n.º 129, de 2020-07-06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Sobre a aplicação da Lei n.º 27/2016, de 23 de agosto, relativa a centros de recolha oficial de animais e proibição de abate de animais errantes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n.ºs 153/XIV/1.ª (PEV), 224/XIV/1.ª (BE) e 247/XIV/1.ª (PAN)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70/2020 </w:t>
      </w:r>
      <w:r w:rsidRPr="00CF1D53">
        <w:rPr>
          <w:rFonts w:eastAsia="Times New Roman" w:cstheme="minorHAnsi"/>
          <w:szCs w:val="20"/>
        </w:rPr>
        <w:br/>
        <w:t xml:space="preserve">DR I série n.º 154, de 2020-08-10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154/XIV/1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PAR </w:t>
      </w:r>
      <w:r w:rsidRPr="00CF1D53">
        <w:rPr>
          <w:rFonts w:eastAsia="Times New Roman" w:cstheme="minorHAnsi"/>
          <w:szCs w:val="20"/>
        </w:rPr>
        <w:br/>
        <w:t xml:space="preserve">Título: Deslocação do Presidente da República ao estrangeiro durante o mês de dezembro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2019-12-11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17, de 2019-12-13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31, Supl., de 2019-12-17 </w:t>
      </w:r>
      <w:r w:rsidRPr="00CF1D53">
        <w:rPr>
          <w:rFonts w:eastAsia="Times New Roman" w:cstheme="minorHAnsi"/>
          <w:szCs w:val="20"/>
        </w:rPr>
        <w:br/>
        <w:t xml:space="preserve">Resolução da AR n.º 232/2019 </w:t>
      </w:r>
      <w:r w:rsidRPr="00CF1D53">
        <w:rPr>
          <w:rFonts w:eastAsia="Times New Roman" w:cstheme="minorHAnsi"/>
          <w:szCs w:val="20"/>
        </w:rPr>
        <w:br/>
        <w:t xml:space="preserve">DR I série n.º 244, de 2019-12-19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Reversão do presente acordo ortográfico e regresso à grafia antiga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ao Governo a realização de um estudo sobre uma eventual integração da Caixa de Previdência dos Advogados e Solicitadores na Segurança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à 10.ª Comissão </w:t>
      </w:r>
      <w:r w:rsidRPr="00CF1D53">
        <w:rPr>
          <w:rFonts w:eastAsia="Times New Roman" w:cstheme="minorHAnsi"/>
          <w:szCs w:val="20"/>
        </w:rPr>
        <w:br/>
        <w:t xml:space="preserve">Relatório efetuado em: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Maria Cardoso </w:t>
      </w:r>
      <w:r w:rsidRPr="00CF1D53">
        <w:rPr>
          <w:rFonts w:eastAsia="Times New Roman" w:cstheme="minorHAnsi"/>
          <w:szCs w:val="20"/>
        </w:rPr>
        <w:br/>
        <w:t xml:space="preserve">Título: Construção do novo Hospital de Barcelos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Pelo final da pesquisa e exploração de hidrocarbonetos nas áreas da Batalha e de </w:t>
      </w:r>
      <w:r w:rsidRPr="00CF1D53">
        <w:rPr>
          <w:rFonts w:eastAsia="Times New Roman" w:cstheme="minorHAnsi"/>
          <w:szCs w:val="20"/>
        </w:rPr>
        <w:lastRenderedPageBreak/>
        <w:t xml:space="preserve">Pombal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27, de 2019-12-10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159/XIV/1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Estudo de Avaliação sobre as extensas áreas de produção agrícola em regime intensivo e </w:t>
      </w:r>
      <w:proofErr w:type="spellStart"/>
      <w:r w:rsidRPr="00CF1D53">
        <w:rPr>
          <w:rFonts w:eastAsia="Times New Roman" w:cstheme="minorHAnsi"/>
          <w:szCs w:val="20"/>
        </w:rPr>
        <w:t>superintensivo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a realização de um programa de emergência para o reforço da resposta pública ao nível do Património Cultural e a valorização dos museus, palácios, monumentos e sítios arqueológicos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2019-12-18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Potenciar a redução tarifária para uma aposta estratégica na promoção dos transportes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DAR II série A n.º 42, de 2020-01-17 </w:t>
      </w:r>
      <w:r w:rsidRPr="00CF1D53">
        <w:rPr>
          <w:rFonts w:eastAsia="Times New Roman" w:cstheme="minorHAnsi"/>
          <w:szCs w:val="20"/>
        </w:rPr>
        <w:br/>
        <w:t xml:space="preserve">Alteração do </w:t>
      </w:r>
      <w:proofErr w:type="spellStart"/>
      <w:r w:rsidRPr="00CF1D53">
        <w:rPr>
          <w:rFonts w:eastAsia="Times New Roman" w:cstheme="minorHAnsi"/>
          <w:szCs w:val="20"/>
        </w:rPr>
        <w:t>textro</w:t>
      </w:r>
      <w:proofErr w:type="spellEnd"/>
      <w:r w:rsidRPr="00CF1D53">
        <w:rPr>
          <w:rFonts w:eastAsia="Times New Roman" w:cstheme="minorHAnsi"/>
          <w:szCs w:val="20"/>
        </w:rPr>
        <w:t xml:space="preserve">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Pela articulação tarifária e promoção da redução de preços dos transportes nas ligações entre áreas metropolitanas e comunidades intermunicipais limítrofes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129,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2020-07-30 </w:t>
      </w:r>
      <w:r w:rsidRPr="00CF1D53">
        <w:rPr>
          <w:rFonts w:eastAsia="Times New Roman" w:cstheme="minorHAnsi"/>
          <w:szCs w:val="20"/>
        </w:rPr>
        <w:br/>
        <w:t xml:space="preserve">Resolução da AR n.º 64/2020 </w:t>
      </w:r>
      <w:r w:rsidRPr="00CF1D53">
        <w:rPr>
          <w:rFonts w:eastAsia="Times New Roman" w:cstheme="minorHAnsi"/>
          <w:szCs w:val="20"/>
        </w:rPr>
        <w:br/>
        <w:t xml:space="preserve">DR I série n.º 151, de 2020-08-05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Pelo investimento e gestão pública na rede viária fundamental – reinício urgente das obras do IP2 e IP8 e fim da PPP rodoviária Baixo Alentejo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a adoção de medidas de proteção do Estuário do Sado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Votação Deliberação </w:t>
      </w:r>
      <w:r w:rsidRPr="00CF1D53">
        <w:rPr>
          <w:rFonts w:eastAsia="Times New Roman" w:cstheme="minorHAnsi"/>
          <w:szCs w:val="20"/>
        </w:rPr>
        <w:br/>
      </w:r>
      <w:r w:rsidRPr="00CF1D53">
        <w:rPr>
          <w:rFonts w:eastAsia="Times New Roman" w:cstheme="minorHAnsi"/>
          <w:szCs w:val="20"/>
        </w:rPr>
        <w:lastRenderedPageBreak/>
        <w:t xml:space="preserve">DAR I série n.º 20, de 2019-12-21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Pontos 1, 2, 3, 4 e 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6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51, Supl.., de 2020-02-18 </w:t>
      </w:r>
      <w:r w:rsidRPr="00CF1D53">
        <w:rPr>
          <w:rFonts w:eastAsia="Times New Roman" w:cstheme="minorHAnsi"/>
          <w:szCs w:val="20"/>
        </w:rPr>
        <w:br/>
        <w:t xml:space="preserve">Resolução da AR n.º 10/2020 </w:t>
      </w:r>
      <w:r w:rsidRPr="00CF1D53">
        <w:rPr>
          <w:rFonts w:eastAsia="Times New Roman" w:cstheme="minorHAnsi"/>
          <w:szCs w:val="20"/>
        </w:rPr>
        <w:br/>
        <w:t xml:space="preserve">DR I série n.º 39, de 2020-02-25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Recomenda ao Governo suspenda as obras no Porto de Setúbal até conclusão de questões ambientais e económicas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35, de 2019-12-30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possibilite a execução da totalidade da dotação orçamental de 2019 destinada a despesas com pessoal da Entidade das Contas e Financiamentos Políticos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28, de 2019-12-11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5.ª Comissão </w:t>
      </w:r>
      <w:r w:rsidRPr="00CF1D53">
        <w:rPr>
          <w:rFonts w:eastAsia="Times New Roman" w:cstheme="minorHAnsi"/>
          <w:szCs w:val="20"/>
        </w:rPr>
        <w:br/>
        <w:t xml:space="preserve">Relatório efetuado em: 2019-12-18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i/>
          <w:iCs/>
          <w:szCs w:val="20"/>
        </w:rPr>
        <w:t>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Fabíola Cardoso </w:t>
      </w:r>
      <w:r w:rsidRPr="00CF1D53">
        <w:rPr>
          <w:rFonts w:eastAsia="Times New Roman" w:cstheme="minorHAnsi"/>
          <w:szCs w:val="20"/>
        </w:rPr>
        <w:br/>
        <w:t xml:space="preserve">Título: Recomenda ao Governo que promova medidas de garantia de caudais verdadeiramente ecológicos no rio Tejo com informação regular às populações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120/XIV/1.ª (PCP); 167/XIV/1.ª (BE); 187/XIV/1.ª (PAN); 266/XIV/1.ª (PEV); e 271/XIV/1.ª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Resolução da AR n.º 28/2020 </w:t>
      </w:r>
      <w:r w:rsidRPr="00CF1D53">
        <w:rPr>
          <w:rFonts w:eastAsia="Times New Roman" w:cstheme="minorHAnsi"/>
          <w:szCs w:val="20"/>
        </w:rPr>
        <w:br/>
        <w:t xml:space="preserve">DR I série n.º 115, de 2020-06-16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Moratória à venda ou cessão de património do Estado em cidades em carência habitacional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Alteração do texto inicial. Segunda alteração do texto inicial.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169/XIV/1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Carlos Pereira </w:t>
      </w:r>
      <w:r w:rsidRPr="00CF1D53">
        <w:rPr>
          <w:rFonts w:eastAsia="Times New Roman" w:cstheme="minorHAnsi"/>
          <w:szCs w:val="20"/>
        </w:rPr>
        <w:br/>
      </w:r>
      <w:r w:rsidRPr="00CF1D53">
        <w:rPr>
          <w:rFonts w:eastAsia="Times New Roman" w:cstheme="minorHAnsi"/>
          <w:szCs w:val="20"/>
        </w:rPr>
        <w:lastRenderedPageBreak/>
        <w:t xml:space="preserve">Título: Recomenda ao Governo que continue a adotar uma política de redução dos valores das taxas de portagens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ao Governo a publicação dos comentários gerais do Comité dos Direitos das Pessoas com Deficiência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que crie o Grupo de Recrutamento nas áreas da Expressão Dramática e do Teatro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Construção de Unidade de Saúde do Alto do Seixalinho, no concelho do Barreiro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que crie o Grupo de Recrutamento na área da Intervenção Precoce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29, de 2019-12-13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39, de 2020-03-12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aos Projeto de Resolução n.ºs 105/XIV/1.ª (BE), 173/XIV/1.ª (PCP) e 207/XIV/1.ª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113, Supl., de 2020-07-01 </w:t>
      </w:r>
      <w:r w:rsidRPr="00CF1D53">
        <w:rPr>
          <w:rFonts w:eastAsia="Times New Roman" w:cstheme="minorHAnsi"/>
          <w:szCs w:val="20"/>
        </w:rPr>
        <w:br/>
        <w:t xml:space="preserve">Resolução da AR n.º 34/2020 </w:t>
      </w:r>
      <w:r w:rsidRPr="00CF1D53">
        <w:rPr>
          <w:rFonts w:eastAsia="Times New Roman" w:cstheme="minorHAnsi"/>
          <w:szCs w:val="20"/>
        </w:rPr>
        <w:br/>
        <w:t xml:space="preserve">DR I série n.º 128, de 2020-07-03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Programa de Valorização dos Profissionais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31, de 2019-12-17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175/XIV/1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Deslocação do Presidente da República a Moçambique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20, de 2019-12-21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34, Supl., de 2019-12-23 </w:t>
      </w:r>
      <w:r w:rsidRPr="00CF1D53">
        <w:rPr>
          <w:rFonts w:eastAsia="Times New Roman" w:cstheme="minorHAnsi"/>
          <w:szCs w:val="20"/>
        </w:rPr>
        <w:br/>
        <w:t xml:space="preserve">Resolução da AR n.º 3/2020 </w:t>
      </w:r>
      <w:r w:rsidRPr="00CF1D53">
        <w:rPr>
          <w:rFonts w:eastAsia="Times New Roman" w:cstheme="minorHAnsi"/>
          <w:szCs w:val="20"/>
        </w:rPr>
        <w:br/>
        <w:t xml:space="preserve">DR I série n.º 2, de 2020-01-03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Recomenda ao Governo a criação de um plano de desenvolvimento do Metro do Porto para a próxima década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32, de 2019-12-18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Assunção Cristas </w:t>
      </w:r>
      <w:r w:rsidRPr="00CF1D53">
        <w:rPr>
          <w:rFonts w:eastAsia="Times New Roman" w:cstheme="minorHAnsi"/>
          <w:szCs w:val="20"/>
        </w:rPr>
        <w:br/>
        <w:t xml:space="preserve">Título: Recomenda ao Governo que avalie a aplicação da Lei n.º 27/2016, de 23 de agosto, de modo a garantir a segurança das pessoas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que proceda à requalificação da Escola Básica Dr. António Augusto Louro, no concelho do Seixal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33, de 2019-12-19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br/>
        <w:t>Abstenção: 5-</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Abstenção: 6-</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aos Projeto de Resolução n.ºs 152/XIV/1.ª (BE), 178/XIV/1.ª (PCP), 315/XIV/1.ª (CDS-PP) e 322/XIV/1.ª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113, Supl., de 2020-07-01 </w:t>
      </w:r>
      <w:r w:rsidRPr="00CF1D53">
        <w:rPr>
          <w:rFonts w:eastAsia="Times New Roman" w:cstheme="minorHAnsi"/>
          <w:szCs w:val="20"/>
        </w:rPr>
        <w:br/>
        <w:t xml:space="preserve">Resolução da AR n.º 35/2020 </w:t>
      </w:r>
      <w:r w:rsidRPr="00CF1D53">
        <w:rPr>
          <w:rFonts w:eastAsia="Times New Roman" w:cstheme="minorHAnsi"/>
          <w:szCs w:val="20"/>
        </w:rPr>
        <w:br/>
        <w:t xml:space="preserve">DR I série n.º 129, de 2020-07-06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179/XIV/1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Recomenda ao Governo que desencadeie o procedimento para conclusão da vinculação da República Portuguesa ao Protocolo Adicional de 2014 sobre Trabalho Forçado da Organização Internacional do Trabalho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34, de 2019-12-23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2020-01-09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62, de 2020-03-18 </w:t>
      </w:r>
      <w:r w:rsidRPr="00CF1D53">
        <w:rPr>
          <w:rFonts w:eastAsia="Times New Roman" w:cstheme="minorHAnsi"/>
          <w:szCs w:val="20"/>
        </w:rPr>
        <w:br/>
        <w:t xml:space="preserve">Resolução da AR n.º 21/2020 </w:t>
      </w:r>
      <w:r w:rsidRPr="00CF1D53">
        <w:rPr>
          <w:rFonts w:eastAsia="Times New Roman" w:cstheme="minorHAnsi"/>
          <w:szCs w:val="20"/>
        </w:rPr>
        <w:br/>
        <w:t xml:space="preserve">DR I série n.º 63, de 2020-03-30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180/XIV/1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não atribuição de subsídios públicos aos órgãos de comunicação social, mantendo a Imprensa independente e como contrapoder ao Estado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34, de 2019-12-23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a construção de uma nova escola básica (2º e 3º ciclo) da Trafaria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35, de 2019-12-30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Pela criação de um grupo de recrutamento da área do teatro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35, de 2019-12-30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2020-01-06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Pela melhoria das condições da barra de Esposende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35, de 2019-12-30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184/XIV/1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antes de qualquer legislação relativa à morte medicamente assistida, implemente efetivamente a rede de cuidados paliativos legalmente prevista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35, de 2019-12-30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Redistribuição à 9.ª Comissão, com conexão à 1.ª Comissão em 2020-01-08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otimização do processo de prevenção e sancionamento das infrações ambientais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35, de 2019-12-30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186/XIV/1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Alargamento da Rede de Creches Públicas e apoio às famílias quando não existam respostas no setor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35, de 2019-12-30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renegociação dos caudais e das situações de exceção constantes na Convenção de Albufeira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120/XIV/1.ª (PCP); 167/XIV/1.ª (BE); 187/XIV/1.ª (PAN); 266/XIV/1.ª (PEV); e 271/XIV/1.ª (PSD) </w:t>
      </w:r>
      <w:r w:rsidRPr="00CF1D53">
        <w:rPr>
          <w:rFonts w:eastAsia="Times New Roman" w:cstheme="minorHAnsi"/>
          <w:szCs w:val="20"/>
        </w:rPr>
        <w:br/>
        <w:t xml:space="preserve">Resolução </w:t>
      </w:r>
      <w:r w:rsidRPr="00CF1D53">
        <w:rPr>
          <w:rFonts w:eastAsia="Times New Roman" w:cstheme="minorHAnsi"/>
          <w:szCs w:val="20"/>
        </w:rPr>
        <w:br/>
      </w:r>
      <w:r w:rsidRPr="00CF1D53">
        <w:rPr>
          <w:rFonts w:eastAsia="Times New Roman" w:cstheme="minorHAnsi"/>
          <w:szCs w:val="20"/>
        </w:rPr>
        <w:lastRenderedPageBreak/>
        <w:t xml:space="preserve">DAR II série A n.º 101, de 2020-06-05 </w:t>
      </w:r>
      <w:r w:rsidRPr="00CF1D53">
        <w:rPr>
          <w:rFonts w:eastAsia="Times New Roman" w:cstheme="minorHAnsi"/>
          <w:szCs w:val="20"/>
        </w:rPr>
        <w:br/>
        <w:t xml:space="preserve">Resolução da AR n.º 28/2020 </w:t>
      </w:r>
      <w:r w:rsidRPr="00CF1D53">
        <w:rPr>
          <w:rFonts w:eastAsia="Times New Roman" w:cstheme="minorHAnsi"/>
          <w:szCs w:val="20"/>
        </w:rPr>
        <w:br/>
        <w:t xml:space="preserve">DR I série n.º 115, de 2020-06-16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Por uma rede de bancos de leite materno em Portugal e melhor acesso a alternativas comparticipadas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40, de 2020-01-11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Ponto 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Ponto 4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54, Supl., de 2020-02-28 </w:t>
      </w:r>
      <w:r w:rsidRPr="00CF1D53">
        <w:rPr>
          <w:rFonts w:eastAsia="Times New Roman" w:cstheme="minorHAnsi"/>
          <w:szCs w:val="20"/>
        </w:rPr>
        <w:br/>
        <w:t xml:space="preserve">Resolução da AR n.º 15/2020 </w:t>
      </w:r>
      <w:r w:rsidRPr="00CF1D53">
        <w:rPr>
          <w:rFonts w:eastAsia="Times New Roman" w:cstheme="minorHAnsi"/>
          <w:szCs w:val="20"/>
        </w:rPr>
        <w:br/>
        <w:t xml:space="preserve">DR I série n.º 49, de 2020-03-10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189/XIV/1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promova a constituição da Comissão de Avaliação e Acompanhamento do sistema SAPA, garantindo a </w:t>
      </w:r>
      <w:proofErr w:type="spellStart"/>
      <w:r w:rsidRPr="00CF1D53">
        <w:rPr>
          <w:rFonts w:eastAsia="Times New Roman" w:cstheme="minorHAnsi"/>
          <w:szCs w:val="20"/>
        </w:rPr>
        <w:t>efectiva</w:t>
      </w:r>
      <w:proofErr w:type="spellEnd"/>
      <w:r w:rsidRPr="00CF1D53">
        <w:rPr>
          <w:rFonts w:eastAsia="Times New Roman" w:cstheme="minorHAnsi"/>
          <w:szCs w:val="20"/>
        </w:rPr>
        <w:t xml:space="preserve"> simplificação e desburocratização </w:t>
      </w:r>
      <w:r w:rsidRPr="00CF1D53">
        <w:rPr>
          <w:rFonts w:eastAsia="Times New Roman" w:cstheme="minorHAnsi"/>
          <w:szCs w:val="20"/>
        </w:rPr>
        <w:lastRenderedPageBreak/>
        <w:t xml:space="preserve">do processo de atribuição de produtos de apoio a pessoas com deficiência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DAR II série A n.º 76, de 2020-04-17 </w:t>
      </w:r>
      <w:r w:rsidRPr="00CF1D53">
        <w:rPr>
          <w:rFonts w:eastAsia="Times New Roman" w:cstheme="minorHAnsi"/>
          <w:szCs w:val="20"/>
        </w:rPr>
        <w:br/>
        <w:t xml:space="preserve">Alteração do título e do texto iniciais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as 8.ª e 9.ª Comissões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190/XIV/1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Deslocação do Presidente da República a Jerusalém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2020-01-09 </w:t>
      </w:r>
      <w:r w:rsidRPr="00CF1D53">
        <w:rPr>
          <w:rFonts w:eastAsia="Times New Roman" w:cstheme="minorHAnsi"/>
          <w:szCs w:val="20"/>
        </w:rPr>
        <w:br/>
        <w:t xml:space="preserve">DAR II série A n.º 40, de 2020-01-11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22, de 2020-01-11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41, de 2020-01-15 </w:t>
      </w:r>
      <w:r w:rsidRPr="00CF1D53">
        <w:rPr>
          <w:rFonts w:eastAsia="Times New Roman" w:cstheme="minorHAnsi"/>
          <w:szCs w:val="20"/>
        </w:rPr>
        <w:br/>
        <w:t xml:space="preserve">Resolução da AR n.º 6/2020 </w:t>
      </w:r>
      <w:r w:rsidRPr="00CF1D53">
        <w:rPr>
          <w:rFonts w:eastAsia="Times New Roman" w:cstheme="minorHAnsi"/>
          <w:szCs w:val="20"/>
        </w:rPr>
        <w:br/>
        <w:t xml:space="preserve">DR I série n.º 11, de 2020-01-16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Recomenda ao Governo a imposição de normas anti abuso nos concursos públicos promovidos para contratação de empresas de segurança, limpeza e outros serviços, garantindo o cumprimento da legislação laboral e do regime jurídico da transmissão de estabelecimento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41, de 2020-03-14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Trabalho e Segurança Social relativo ao Projeto de Resolução n.º 191/XIV/1.ª (BE) e ao Projeto de Resolução n.º 252/XIV/1.ª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79, de 2020-04-22 </w:t>
      </w:r>
      <w:r w:rsidRPr="00CF1D53">
        <w:rPr>
          <w:rFonts w:eastAsia="Times New Roman" w:cstheme="minorHAnsi"/>
          <w:szCs w:val="20"/>
        </w:rPr>
        <w:br/>
        <w:t xml:space="preserve">Resolução da AR n.º 24/2020 </w:t>
      </w:r>
      <w:r w:rsidRPr="00CF1D53">
        <w:rPr>
          <w:rFonts w:eastAsia="Times New Roman" w:cstheme="minorHAnsi"/>
          <w:szCs w:val="20"/>
        </w:rPr>
        <w:br/>
        <w:t xml:space="preserve">DR I série n.º 91, de 2020-05-11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Recomenda ao Governo o reforço dos serviços públicos nos concelhos de Odemira e Aljezur e a definição, no prazo máximo de um ano, da solução urbanística definitiva para a falta de oferta de habitação condigna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47, de 2020-02-10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42, de 2020-01-17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as 7.ª e 13.ª Comissões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Redistribuição à 6.ª Comissão com conexão à 11.ª Comissão em 27-02-2020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Adoção dos mecanismos necessários com vista a impedir a compra do Grupo Media Capital pela Cofina, assim como a impedir conglomerados na área da comunicação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42, de 2020-01-17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2020-01-29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27, de 2020-02-13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r>
      <w:r w:rsidRPr="00CF1D53">
        <w:rPr>
          <w:rFonts w:eastAsia="Times New Roman" w:cstheme="minorHAnsi"/>
          <w:szCs w:val="20"/>
        </w:rPr>
        <w:lastRenderedPageBreak/>
        <w:t xml:space="preserve">Primeiro Subscritor: André Silva </w:t>
      </w:r>
      <w:r w:rsidRPr="00CF1D53">
        <w:rPr>
          <w:rFonts w:eastAsia="Times New Roman" w:cstheme="minorHAnsi"/>
          <w:szCs w:val="20"/>
        </w:rPr>
        <w:br/>
        <w:t xml:space="preserve">Título: Recomenda ao Governo que elabore uma análise do impacto das culturas agrícolas intensivas e </w:t>
      </w:r>
      <w:proofErr w:type="spellStart"/>
      <w:r w:rsidRPr="00CF1D53">
        <w:rPr>
          <w:rFonts w:eastAsia="Times New Roman" w:cstheme="minorHAnsi"/>
          <w:szCs w:val="20"/>
        </w:rPr>
        <w:t>superintensivas</w:t>
      </w:r>
      <w:proofErr w:type="spellEnd"/>
      <w:r w:rsidRPr="00CF1D53">
        <w:rPr>
          <w:rFonts w:eastAsia="Times New Roman" w:cstheme="minorHAnsi"/>
          <w:szCs w:val="20"/>
        </w:rPr>
        <w:t xml:space="preserve"> nos recursos naturais, ecossistemas e saúde 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institua um regime de moratória para a instalação de novas culturas intensivas e </w:t>
      </w:r>
      <w:proofErr w:type="spellStart"/>
      <w:r w:rsidRPr="00CF1D53">
        <w:rPr>
          <w:rFonts w:eastAsia="Times New Roman" w:cstheme="minorHAnsi"/>
          <w:szCs w:val="20"/>
        </w:rPr>
        <w:t>superintensivas</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o reforço dos direitos dos consumidores através da inclusão nos rótulos de azeite do tipo de sistema agrícola: tradicional, intensivo ou </w:t>
      </w:r>
      <w:proofErr w:type="spellStart"/>
      <w:r w:rsidRPr="00CF1D53">
        <w:rPr>
          <w:rFonts w:eastAsia="Times New Roman" w:cstheme="minorHAnsi"/>
          <w:szCs w:val="20"/>
        </w:rPr>
        <w:t>superintensivo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197/XIV/1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Tiago Barbosa Ribeiro </w:t>
      </w:r>
      <w:r w:rsidRPr="00CF1D53">
        <w:rPr>
          <w:rFonts w:eastAsia="Times New Roman" w:cstheme="minorHAnsi"/>
          <w:szCs w:val="20"/>
        </w:rPr>
        <w:br/>
        <w:t xml:space="preserve">Título: Recomenda ao Governo a compatibilização do regime de flexibilização da idade de acesso à pensão com os atuais regimes específicos de acesso às pensões, nomeadamente quanto aos trabalhadores das pedreiras e das minas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Faz várias recomendações ao Governo decorrentes da venda anunciada pela EDP, Energias de Portugal, SA de seis barragens nos Distritos de Bragança e Vila Real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85, Supl., de 2020-05-08 </w:t>
      </w:r>
      <w:r w:rsidRPr="00CF1D53">
        <w:rPr>
          <w:rFonts w:eastAsia="Times New Roman" w:cstheme="minorHAnsi"/>
          <w:szCs w:val="20"/>
        </w:rPr>
        <w:br/>
        <w:t xml:space="preserve">Resolução da AR n.º 26/2020 </w:t>
      </w:r>
      <w:r w:rsidRPr="00CF1D53">
        <w:rPr>
          <w:rFonts w:eastAsia="Times New Roman" w:cstheme="minorHAnsi"/>
          <w:szCs w:val="20"/>
        </w:rPr>
        <w:br/>
        <w:t xml:space="preserve">DR I série n.º 97, de 2020-05-19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199/XIV/1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Construção de um lar de idosos em Sacavém, no concelho de Loures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43, de 2020-01-25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200/XIV/1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Deslocação do Presidente da República à Índia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2020-02-03 </w:t>
      </w:r>
      <w:r w:rsidRPr="00CF1D53">
        <w:rPr>
          <w:rFonts w:eastAsia="Times New Roman" w:cstheme="minorHAnsi"/>
          <w:szCs w:val="20"/>
        </w:rPr>
        <w:br/>
        <w:t xml:space="preserve">DAR II série A n.º 45, de 2020-02-03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26, de 2020-02-07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47, de 2020-02-10 </w:t>
      </w:r>
      <w:r w:rsidRPr="00CF1D53">
        <w:rPr>
          <w:rFonts w:eastAsia="Times New Roman" w:cstheme="minorHAnsi"/>
          <w:szCs w:val="20"/>
        </w:rPr>
        <w:br/>
        <w:t xml:space="preserve">Resolução da AR n.º 7/2020 </w:t>
      </w:r>
      <w:r w:rsidRPr="00CF1D53">
        <w:rPr>
          <w:rFonts w:eastAsia="Times New Roman" w:cstheme="minorHAnsi"/>
          <w:szCs w:val="20"/>
        </w:rPr>
        <w:br/>
        <w:t xml:space="preserve">DR I série n.º 29, de 2020-02-11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diligencie pelo reconhecimento das profissões referentes aos órgãos de polícia criminal como “profissões de desgaste rápido”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202/XIV/1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diligencie pela atribuição do estatuto de “profissão de risco” e pagamento do subsídio de risco aos órgãos de polícia criminal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promova o reforço do contingente de efetivos e dos meios operacionais e equipamento das forças e serviços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Recomenda a criação de um Comité Nacional para os Direitos da Criança, no cumprimento das recomendações do Comité das Nações Unidas para os Direitos das Crianças e da Convenção dos Direitos das Crianças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31, de 2020-02-20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Concurso extraordinário para provimento de lugares vagos das entidades integradas no Ministério da Cultura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avalie e pondere a readoção de um modelo de gestão democrática dos estabelecimentos públicos dos Ensinos Básico e Secundário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Apreciação </w:t>
      </w:r>
      <w:r w:rsidRPr="00CF1D53">
        <w:rPr>
          <w:rFonts w:eastAsia="Times New Roman" w:cstheme="minorHAnsi"/>
          <w:szCs w:val="20"/>
        </w:rPr>
        <w:br/>
        <w:t xml:space="preserve">DR I série n.º 214, de 2019-11-07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PAN solicitando a baixa à Comissão de Educação, Ciência, Juventude e Desporto, sem votação, por 90 dias, do Projeto de Resolução n.º 206/XIV/1.ª (PAN) </w:t>
      </w:r>
      <w:r w:rsidRPr="00CF1D53">
        <w:rPr>
          <w:rFonts w:eastAsia="Times New Roman" w:cstheme="minorHAnsi"/>
          <w:szCs w:val="20"/>
        </w:rPr>
        <w:br/>
        <w:t xml:space="preserve">Nova Baixa Comissão para Discussão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criação de um Grupo de Recrutamento da Intervenção Precoce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39, de 2020-03-12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aos Projeto de Resolução n.ºs 105/XIV/1.ª (BE), 173/XIV/1.ª (PCP) e 207/XIV/1.ª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113, Supl., de 2020-07-01 </w:t>
      </w:r>
      <w:r w:rsidRPr="00CF1D53">
        <w:rPr>
          <w:rFonts w:eastAsia="Times New Roman" w:cstheme="minorHAnsi"/>
          <w:szCs w:val="20"/>
        </w:rPr>
        <w:br/>
      </w:r>
      <w:r w:rsidRPr="00CF1D53">
        <w:rPr>
          <w:rFonts w:eastAsia="Times New Roman" w:cstheme="minorHAnsi"/>
          <w:szCs w:val="20"/>
        </w:rPr>
        <w:lastRenderedPageBreak/>
        <w:t xml:space="preserve">Resolução da AR n.º 34/2020 </w:t>
      </w:r>
      <w:r w:rsidRPr="00CF1D53">
        <w:rPr>
          <w:rFonts w:eastAsia="Times New Roman" w:cstheme="minorHAnsi"/>
          <w:szCs w:val="20"/>
        </w:rPr>
        <w:br/>
        <w:t xml:space="preserve">DR I série n.º 128, de 2020-07-03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as regras de proteção e bem-estar animal na investigação científica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8.ª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Agricultura e Mar, sem votação, por 60 dias, do Projeto de Resolução n.º 208/XIV/1.ª (PAN) </w:t>
      </w:r>
      <w:r w:rsidRPr="00CF1D53">
        <w:rPr>
          <w:rFonts w:eastAsia="Times New Roman" w:cstheme="minorHAnsi"/>
          <w:szCs w:val="20"/>
        </w:rPr>
        <w:br/>
        <w:t xml:space="preserve">Nova Baixa Comissão para Discussão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209/XIV/1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criação de um regime de vinculação e integração na carreira dos docentes da área do teatro e criação do </w:t>
      </w:r>
      <w:proofErr w:type="spellStart"/>
      <w:r w:rsidRPr="00CF1D53">
        <w:rPr>
          <w:rFonts w:eastAsia="Times New Roman" w:cstheme="minorHAnsi"/>
          <w:szCs w:val="20"/>
        </w:rPr>
        <w:t>respectivo</w:t>
      </w:r>
      <w:proofErr w:type="spellEnd"/>
      <w:r w:rsidRPr="00CF1D53">
        <w:rPr>
          <w:rFonts w:eastAsia="Times New Roman" w:cstheme="minorHAnsi"/>
          <w:szCs w:val="20"/>
        </w:rPr>
        <w:t xml:space="preserve"> grupo de recrutamento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2020-02-12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Garante o acesso das pessoas surdas ao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Resolução da AR n.º 29/2020 </w:t>
      </w:r>
      <w:r w:rsidRPr="00CF1D53">
        <w:rPr>
          <w:rFonts w:eastAsia="Times New Roman" w:cstheme="minorHAnsi"/>
          <w:szCs w:val="20"/>
        </w:rPr>
        <w:br/>
        <w:t xml:space="preserve">DR I série n.º 115, de 2020-06-16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Investir na coesão territorial e combater o despovoamento do interior do país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27, de 2020-02-13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 criação da carreira especial de agente único de transportes coletivos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r>
      <w:r w:rsidRPr="00CF1D53">
        <w:rPr>
          <w:rFonts w:eastAsia="Times New Roman" w:cstheme="minorHAnsi"/>
          <w:szCs w:val="20"/>
        </w:rPr>
        <w:lastRenderedPageBreak/>
        <w:t xml:space="preserve">Abstenção: André Pinotes Batista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João Gouveia (PS), Raquel Ferreira (PS), Pedro Coimbra (PS), Cristina Jesus (PS), Tiago Estevão Martins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Recomenda ao Governo que desenvolva os procedimentos necessários para a construção do novo Hospital de Lagos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A Favor: 6-</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ao Governo que proceda à contratação de intérpretes de língua gestual portuguesa para 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Construção de uma nova unidade de saúde no Alto Seixalinho, no concelho do Barreiro e a atribuição de médico de família a todos os utentes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Redução do recurso do Serviço Nacional de Saúde a prestações de serviços e a convencionados, substituindo-os, respetivamente, pela contratação de profissionais e pelo reforço da resposta em meios complementares de diagnóstico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Valorizar os profissionais do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Maria Cardoso </w:t>
      </w:r>
      <w:r w:rsidRPr="00CF1D53">
        <w:rPr>
          <w:rFonts w:eastAsia="Times New Roman" w:cstheme="minorHAnsi"/>
          <w:szCs w:val="20"/>
        </w:rPr>
        <w:br/>
        <w:t xml:space="preserve">Título: Plataforma Digital em Sistema de Informação Geográfica (SIG)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27, de 2020-02-13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219/XIV/1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José Maria Cardoso </w:t>
      </w:r>
      <w:r w:rsidRPr="00CF1D53">
        <w:rPr>
          <w:rFonts w:eastAsia="Times New Roman" w:cstheme="minorHAnsi"/>
          <w:szCs w:val="20"/>
        </w:rPr>
        <w:br/>
        <w:t xml:space="preserve">Título: Fundo de compensação salarial para os pescadores profissionais de Esposende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Pedro Filipe Soares </w:t>
      </w:r>
      <w:r w:rsidRPr="00CF1D53">
        <w:rPr>
          <w:rFonts w:eastAsia="Times New Roman" w:cstheme="minorHAnsi"/>
          <w:szCs w:val="20"/>
        </w:rPr>
        <w:br/>
        <w:t xml:space="preserve">Título: Prepara os procedimentos para a Criação das Regiões Administrativas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1.ª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31, de 2020-02-20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Pelo cancelamento dos contratos de prospeção e produção de hidrocarbonetos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114, de 2020-07-02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a suspensão do projeto de expansão do Aeroporto Humberto Delgado e da construção do Aeroporto complementar do Montijo e a realização de uma avaliação ambiental estratégica sobre as respostas necessárias à capacidade aeroportuária do país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Recomenda ao Governo programação de medidas de mobilidade e redução do uso do automóvel através de um plano de transportes intermodais, nomeadamente no que concerne a CP e Metro do Porto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Alteração do </w:t>
      </w:r>
      <w:proofErr w:type="spellStart"/>
      <w:r w:rsidRPr="00CF1D53">
        <w:rPr>
          <w:rFonts w:eastAsia="Times New Roman" w:cstheme="minorHAnsi"/>
          <w:szCs w:val="20"/>
        </w:rPr>
        <w:t>terxto</w:t>
      </w:r>
      <w:proofErr w:type="spellEnd"/>
      <w:r w:rsidRPr="00CF1D53">
        <w:rPr>
          <w:rFonts w:eastAsia="Times New Roman" w:cstheme="minorHAnsi"/>
          <w:szCs w:val="20"/>
        </w:rPr>
        <w:t xml:space="preserve">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Monitorização e avaliação do programa de apoio à esterilização de animais errantes e de companhia e da implementação da rede de centros de recolha oficiais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n.ºs 224/XIV/1.ª (BE), 247/XIV/1.ª (PAN) e 153/XIV/1.ª (PEV)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70/2020 </w:t>
      </w:r>
      <w:r w:rsidRPr="00CF1D53">
        <w:rPr>
          <w:rFonts w:eastAsia="Times New Roman" w:cstheme="minorHAnsi"/>
          <w:szCs w:val="20"/>
        </w:rPr>
        <w:br/>
        <w:t xml:space="preserve">DR I série n.º 154, de 2020-08-10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Recomenda ao Governo que desenvolva respostas habitacionais e sociais integradas para os trabalhadores agrícolas no perímetro de rega do mira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as 7.ª e 13.ª Comissões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Redistribuição à 6.ª Comissão com conexão à 11.ª Comissão em 27-02-2020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Recomenda ao Governo a implementação de uma moratória à caça da rola-comum que leve ao restabelecimento populacional da espécie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Recomenda ao Governo que impreterivelmente regulamente a legislação relativa a animais nos circos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2020-02-27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r>
      <w:r w:rsidRPr="00CF1D53">
        <w:rPr>
          <w:rFonts w:eastAsia="Times New Roman" w:cstheme="minorHAnsi"/>
          <w:szCs w:val="20"/>
        </w:rPr>
        <w:lastRenderedPageBreak/>
        <w:t xml:space="preserve">Comissão de Cultura e Comunicação </w:t>
      </w:r>
      <w:r w:rsidRPr="00CF1D53">
        <w:rPr>
          <w:rFonts w:eastAsia="Times New Roman" w:cstheme="minorHAnsi"/>
          <w:szCs w:val="20"/>
        </w:rPr>
        <w:br/>
        <w:t xml:space="preserve">Relatório efetuado em: 2020-06-17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Cultura e Comunicação relativo aos Projetos de Resolução n.ºs 138/XIV/1.ª (PAN) e 227/XIV/1.ª (BE)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114, de 2020-07-02 </w:t>
      </w:r>
      <w:r w:rsidRPr="00CF1D53">
        <w:rPr>
          <w:rFonts w:eastAsia="Times New Roman" w:cstheme="minorHAnsi"/>
          <w:szCs w:val="20"/>
        </w:rPr>
        <w:br/>
        <w:t xml:space="preserve">Resolução da AR n.º 36/2020 </w:t>
      </w:r>
      <w:r w:rsidRPr="00CF1D53">
        <w:rPr>
          <w:rFonts w:eastAsia="Times New Roman" w:cstheme="minorHAnsi"/>
          <w:szCs w:val="20"/>
        </w:rPr>
        <w:br/>
        <w:t xml:space="preserve">DR I série n.º 131, de 2020-07-08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Recomenda ao Governo o Desenvolvimento de um Plano de Intervenção em Barras e Portos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229/XIV/1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Em defesa do Serviço Público Postal, pela recuperação do controlo público dos CTT – Correios de Portugal, 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Mobilização do património público habitacional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Substituição do texto inicial</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w:t>
      </w:r>
      <w:r w:rsidRPr="00CF1D53">
        <w:rPr>
          <w:rFonts w:eastAsia="Times New Roman" w:cstheme="minorHAnsi"/>
          <w:szCs w:val="20"/>
        </w:rPr>
        <w:lastRenderedPageBreak/>
        <w:t>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Pela célere construção do novo Hospital de Lagos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Retirada da iniciativa em 2020-03-04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Pela melhoria do transporte ferroviário no Distrito de Braga e a concretização da ligação direta Braga/Guimarães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Pela salvaguarda do património e reabilitação da Casa da Pesca, em Oeiras (Lisboa)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28, de 2020-02-14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29, de 2020-02-15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Pela urgente conclusão das obras de requalificação da Estrada Nacional 125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Plano de Monitorização das populações de Lobo-Ibérico e das suas presas selvagens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a requalificação urgente da Estrada Nacional 225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33, de 2020-02-27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a realização de um plano de desenvolvimento do território nacional com medidas de valorização do interior e de combate ao abandono do mundo rural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27, de 2020-02-13 </w:t>
      </w:r>
      <w:r w:rsidRPr="00CF1D53">
        <w:rPr>
          <w:rFonts w:eastAsia="Times New Roman" w:cstheme="minorHAnsi"/>
          <w:szCs w:val="20"/>
        </w:rPr>
        <w:br/>
        <w:t xml:space="preserve">Votação Deliberação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Recomenda ao Governo a implementação e cumprimento de medidas de combate à obesidade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239/XIV/1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Reforço de medidas com vista à proteção do Lobo Ibérico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44, de 2020-01-31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Jorge Salgueiro Mendes </w:t>
      </w:r>
      <w:r w:rsidRPr="00CF1D53">
        <w:rPr>
          <w:rFonts w:eastAsia="Times New Roman" w:cstheme="minorHAnsi"/>
          <w:szCs w:val="20"/>
        </w:rPr>
        <w:br/>
        <w:t xml:space="preserve">Título: Recomenda ao Governo que proceda à eliminação do “Pórtico de Neiva” na A28 da localização atual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45, de 2020-02-03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Recomenda ao Governo colocar em consulta pública os programas de ação do plano nacional de gestão integrada de fogos rurais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lastRenderedPageBreak/>
        <w:t xml:space="preserve">Votação Deliberação </w:t>
      </w:r>
      <w:r w:rsidRPr="00CF1D53">
        <w:rPr>
          <w:rFonts w:eastAsia="Times New Roman" w:cstheme="minorHAnsi"/>
          <w:szCs w:val="20"/>
        </w:rPr>
        <w:br/>
        <w:t xml:space="preserve">DAR I série n.º 32, de 2020-02-21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Pontos 1, 2, 3 e 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5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62, de 2020-03-18 </w:t>
      </w:r>
      <w:r w:rsidRPr="00CF1D53">
        <w:rPr>
          <w:rFonts w:eastAsia="Times New Roman" w:cstheme="minorHAnsi"/>
          <w:szCs w:val="20"/>
        </w:rPr>
        <w:br/>
        <w:t xml:space="preserve">Resolução da AR n.º 18/2020 </w:t>
      </w:r>
      <w:r w:rsidRPr="00CF1D53">
        <w:rPr>
          <w:rFonts w:eastAsia="Times New Roman" w:cstheme="minorHAnsi"/>
          <w:szCs w:val="20"/>
        </w:rPr>
        <w:br/>
        <w:t xml:space="preserve">DR I série n.º 59, de 2020-03-24 </w:t>
      </w:r>
      <w:r w:rsidRPr="00CF1D53">
        <w:rPr>
          <w:rFonts w:eastAsia="Times New Roman" w:cstheme="minorHAnsi"/>
          <w:szCs w:val="20"/>
        </w:rPr>
        <w:br/>
      </w:r>
      <w:r w:rsidRPr="00CF1D53">
        <w:rPr>
          <w:rFonts w:eastAsia="Times New Roman" w:cstheme="minorHAnsi"/>
          <w:i/>
          <w:iCs/>
          <w:szCs w:val="20"/>
        </w:rPr>
        <w:t xml:space="preserve">V. Declaração de retificação n.º 16/2020 - DR I S n.º 66, de 2020-04-02 </w:t>
      </w:r>
      <w:r w:rsidRPr="00CF1D53">
        <w:rPr>
          <w:rFonts w:eastAsia="Times New Roman" w:cstheme="minorHAnsi"/>
          <w:i/>
          <w:iCs/>
          <w:szCs w:val="20"/>
        </w:rPr>
        <w:br/>
      </w:r>
      <w:r w:rsidRPr="00CF1D53">
        <w:rPr>
          <w:rFonts w:eastAsia="Times New Roman" w:cstheme="minorHAnsi"/>
          <w:szCs w:val="20"/>
        </w:rPr>
        <w:br/>
      </w:r>
      <w:r w:rsidRPr="00CF1D53">
        <w:rPr>
          <w:rFonts w:eastAsia="Times New Roman" w:cstheme="minorHAnsi"/>
          <w:b/>
          <w:bCs/>
          <w:szCs w:val="20"/>
        </w:rPr>
        <w:t>Projeto de Resolução n.º 242/XIV/1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assegure uma participação determinante do Estado no capital social dos CTT – Correios de Portugal, 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adeque as condições dos trabalhadores agrícolas no Perímetro de Rega do Mira aos princípios fundamentais patentes na Constituição da República Portuguesa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as 7.ª e 13.ª Comissões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Redistribuição à 6.ª Comissão com conexão à 11.ª Comissão em 27-02-2020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w:t>
      </w:r>
      <w:proofErr w:type="spellStart"/>
      <w:r w:rsidRPr="00CF1D53">
        <w:rPr>
          <w:rFonts w:eastAsia="Times New Roman" w:cstheme="minorHAnsi"/>
          <w:szCs w:val="20"/>
        </w:rPr>
        <w:t>adopção</w:t>
      </w:r>
      <w:proofErr w:type="spellEnd"/>
      <w:r w:rsidRPr="00CF1D53">
        <w:rPr>
          <w:rFonts w:eastAsia="Times New Roman" w:cstheme="minorHAnsi"/>
          <w:szCs w:val="20"/>
        </w:rPr>
        <w:t xml:space="preserve"> de medidas de combate à obesidade, através de </w:t>
      </w:r>
      <w:proofErr w:type="spellStart"/>
      <w:r w:rsidRPr="00CF1D53">
        <w:rPr>
          <w:rFonts w:eastAsia="Times New Roman" w:cstheme="minorHAnsi"/>
          <w:szCs w:val="20"/>
        </w:rPr>
        <w:t>acções</w:t>
      </w:r>
      <w:proofErr w:type="spellEnd"/>
      <w:r w:rsidRPr="00CF1D53">
        <w:rPr>
          <w:rFonts w:eastAsia="Times New Roman" w:cstheme="minorHAnsi"/>
          <w:szCs w:val="20"/>
        </w:rPr>
        <w:t xml:space="preserve"> de promoção da saúde e de prevenção da doença que apontem para estilos de vida saudáveis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245/XIV/1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proximidade no acesso ao medicamento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sustentabilidade no acesso ao medicamento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criação de um Grupo de Trabalho que promova o acompanhamento da Lei que determina o fim dos abates e criação da Estratégia Nacional para os Animais Errantes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37, de 2020-03-06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n.ºs 247/XIV/1.ª (PAN), 153/XIV/1.ª (PEV) e 224/XIV/1.ª (BE)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70/2020 </w:t>
      </w:r>
      <w:r w:rsidRPr="00CF1D53">
        <w:rPr>
          <w:rFonts w:eastAsia="Times New Roman" w:cstheme="minorHAnsi"/>
          <w:szCs w:val="20"/>
        </w:rPr>
        <w:br/>
        <w:t xml:space="preserve">DR I série n.º 154, de 2020-08-10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Garantir um Serviço Nacional de Saúde de qualidade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249/XIV/1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Suspensão da expansão do Aeroporto Humberto Delgado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Isabel Pires </w:t>
      </w:r>
      <w:r w:rsidRPr="00CF1D53">
        <w:rPr>
          <w:rFonts w:eastAsia="Times New Roman" w:cstheme="minorHAnsi"/>
          <w:szCs w:val="20"/>
        </w:rPr>
        <w:br/>
        <w:t xml:space="preserve">Título: Recomenda ao Governo a nacionalização dos CTT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48, de 2020-02-11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Pela regulamentação da atividade de tripulante de cabine com vista à redução do desgaste resultante do exercício da atividade e à garantia das condições de segurança e saúde no trabalho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6.ª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52, de 2020-05-14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Recomenda ao Governo que trave os atropelos laborais no sector da vigilância e limpeza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Discussão e Votação na generalidade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Trabalho e Segurança Social relativo ao Projeto de Resolução n.º 191/XIV/1.ª (BE) e ao Projeto de Resolução n.º 252/XIV1.ª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79, de 2020-04-22 </w:t>
      </w:r>
      <w:r w:rsidRPr="00CF1D53">
        <w:rPr>
          <w:rFonts w:eastAsia="Times New Roman" w:cstheme="minorHAnsi"/>
          <w:szCs w:val="20"/>
        </w:rPr>
        <w:br/>
        <w:t xml:space="preserve">Resolução da AR n.º 24/2020 </w:t>
      </w:r>
      <w:r w:rsidRPr="00CF1D53">
        <w:rPr>
          <w:rFonts w:eastAsia="Times New Roman" w:cstheme="minorHAnsi"/>
          <w:szCs w:val="20"/>
        </w:rPr>
        <w:br/>
        <w:t xml:space="preserve">DR I série n.º 91, de 2020-05-11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o alargamento da resposta pública em cuidados paliativos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a criação da Carreira de Agente Único de Transportes Coletivos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André Pinotes Batista (PS), </w:t>
      </w:r>
      <w:r w:rsidRPr="00CF1D53">
        <w:rPr>
          <w:rFonts w:eastAsia="Times New Roman" w:cstheme="minorHAnsi"/>
          <w:i/>
          <w:iCs/>
          <w:szCs w:val="20"/>
        </w:rPr>
        <w:t>PSD</w:t>
      </w:r>
      <w:r w:rsidRPr="00CF1D53">
        <w:rPr>
          <w:rFonts w:eastAsia="Times New Roman" w:cstheme="minorHAnsi"/>
          <w:szCs w:val="20"/>
        </w:rPr>
        <w:t xml:space="preserve">, João Gouveia (PS), Raquel Ferreira (PS), Pedro Coimbra (PS), Cristina Jesus (PS), Tiago Estevão Martins (PS)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Recomenda ao Governo a adoção de medidas transversais e integradas de apoio e incentivo à natalidade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r>
      <w:r w:rsidRPr="00CF1D53">
        <w:rPr>
          <w:rFonts w:eastAsia="Times New Roman" w:cstheme="minorHAnsi"/>
          <w:szCs w:val="20"/>
        </w:rPr>
        <w:lastRenderedPageBreak/>
        <w:t xml:space="preserve">Primeiro Subscritor: João Cotrim de Figueiredo </w:t>
      </w:r>
      <w:r w:rsidRPr="00CF1D53">
        <w:rPr>
          <w:rFonts w:eastAsia="Times New Roman" w:cstheme="minorHAnsi"/>
          <w:szCs w:val="20"/>
        </w:rPr>
        <w:br/>
        <w:t xml:space="preserve">Título: Pelo alargamento dos cuidados paliativos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Recomenda a criação e operacionalização pelo Governo de um programa centralizado para a recuperação de segundas habitações nos concelhos afetados por grandes incêndios florestais ou outros eventos excecionais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49, de 2020-02-13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Conexão com a 13.ª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258/XIV/1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José Rui Cruz </w:t>
      </w:r>
      <w:r w:rsidRPr="00CF1D53">
        <w:rPr>
          <w:rFonts w:eastAsia="Times New Roman" w:cstheme="minorHAnsi"/>
          <w:szCs w:val="20"/>
        </w:rPr>
        <w:br/>
        <w:t xml:space="preserve">Título: Recomenda ao Governo que proceda à requalificação da EN 225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50, de 2020-02-14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41, de 2020-03-14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62, de 2020-03-18 </w:t>
      </w:r>
      <w:r w:rsidRPr="00CF1D53">
        <w:rPr>
          <w:rFonts w:eastAsia="Times New Roman" w:cstheme="minorHAnsi"/>
          <w:szCs w:val="20"/>
        </w:rPr>
        <w:br/>
        <w:t xml:space="preserve">Resolução da AR n.º 22/2020 </w:t>
      </w:r>
      <w:r w:rsidRPr="00CF1D53">
        <w:rPr>
          <w:rFonts w:eastAsia="Times New Roman" w:cstheme="minorHAnsi"/>
          <w:szCs w:val="20"/>
        </w:rPr>
        <w:br/>
        <w:t xml:space="preserve">DR I série n.º 63, de 2020-03-30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259/XIV/1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Pelo aumento dos apoios às Unidades de Cuidados Continuados Integrados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51, de 2020-02-18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r>
      <w:r w:rsidRPr="00CF1D53">
        <w:rPr>
          <w:rFonts w:eastAsia="Times New Roman" w:cstheme="minorHAnsi"/>
          <w:szCs w:val="20"/>
        </w:rPr>
        <w:lastRenderedPageBreak/>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a construção de uma escola básica (2.º e 3.º ciclo) e secundária em Fernão Ferro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51, de 2020-02-18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Recomenda o controle rigoroso dos aterros e medidas tendentes à garantia da redução drástica de resíduos canalizados para aterro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51, de 2020-02-18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Recomenda ao Governo a não autorização de alienação de barragens concessionadas pelo Estado à EDP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54, de 2020-02-28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35, de 2020-02-29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263/XIV/1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clarificação da Lei n.º 66/2015 e pela proibição de cobrança de taxas e comissões nas transferências bancárias realizadas através da aplicação MB </w:t>
      </w:r>
      <w:proofErr w:type="spellStart"/>
      <w:r w:rsidRPr="00CF1D53">
        <w:rPr>
          <w:rFonts w:eastAsia="Times New Roman" w:cstheme="minorHAnsi"/>
          <w:szCs w:val="20"/>
        </w:rPr>
        <w:t>WAY</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Discussão generalidade </w:t>
      </w:r>
      <w:r w:rsidRPr="00CF1D53">
        <w:rPr>
          <w:rFonts w:eastAsia="Times New Roman" w:cstheme="minorHAnsi"/>
          <w:szCs w:val="20"/>
        </w:rPr>
        <w:br/>
        <w:t xml:space="preserve">Discussão conjunta: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137/XIV/1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138/XIV/1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139/XIV/1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140/XIV/1 (BE) , </w:t>
      </w:r>
      <w:proofErr w:type="spellStart"/>
      <w:r w:rsidRPr="00CF1D53">
        <w:rPr>
          <w:rFonts w:eastAsia="Times New Roman" w:cstheme="minorHAnsi"/>
          <w:szCs w:val="20"/>
        </w:rPr>
        <w:t>PJR</w:t>
      </w:r>
      <w:proofErr w:type="spellEnd"/>
      <w:r w:rsidRPr="00CF1D53">
        <w:rPr>
          <w:rFonts w:eastAsia="Times New Roman" w:cstheme="minorHAnsi"/>
          <w:szCs w:val="20"/>
        </w:rPr>
        <w:t xml:space="preserve"> n.º 143/XIV/1 (BE)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205/XIV/1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206/XIV/1 (PCP)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209/XIV/1 (PAN)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213/XIV/1 (PS)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216/XIV/1 (PSD) , </w:t>
      </w:r>
      <w:proofErr w:type="spellStart"/>
      <w:r w:rsidRPr="00CF1D53">
        <w:rPr>
          <w:rFonts w:eastAsia="Times New Roman" w:cstheme="minorHAnsi"/>
          <w:szCs w:val="20"/>
        </w:rPr>
        <w:t>PJL</w:t>
      </w:r>
      <w:proofErr w:type="spellEnd"/>
      <w:r w:rsidRPr="00CF1D53">
        <w:rPr>
          <w:rFonts w:eastAsia="Times New Roman" w:cstheme="minorHAnsi"/>
          <w:szCs w:val="20"/>
        </w:rPr>
        <w:t xml:space="preserve"> n.º 217/XIV/1 (PSD) </w:t>
      </w:r>
      <w:r w:rsidRPr="00CF1D53">
        <w:rPr>
          <w:rFonts w:eastAsia="Times New Roman" w:cstheme="minorHAnsi"/>
          <w:szCs w:val="20"/>
        </w:rPr>
        <w:br/>
        <w:t xml:space="preserve">Apreciação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34, de 2020-02-28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Recomenda a modernização da rede de monitorização da qualidade do 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264/XIV/1.ª (BE); 287/XIV/1.ª (PAN); 320/XIV/1.ª (PCP); 410/XIV/1.ª (PSD) e 474/XIV/1.ª (PS).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r>
      <w:r w:rsidRPr="00CF1D53">
        <w:rPr>
          <w:rFonts w:eastAsia="Times New Roman" w:cstheme="minorHAnsi"/>
          <w:szCs w:val="20"/>
        </w:rPr>
        <w:lastRenderedPageBreak/>
        <w:t xml:space="preserve">Resolução da AR n.º 53/2020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Recomenda a criação de suplementos remuneratórios para a carreira de guarda florestal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2020-03-04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Revisão da Convenção de Albufeira para salvaguarda de recursos hídricos fundamentais ao país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52, de 2020-02-21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120/XIV/1.ª (PCP); 167/XIV/1.ª (BE); 187/XIV/1.ª (PAN); 266/XIV/1.ª (PEV); e 271/XIV/1.ª (PSD)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Resolução da AR n.º 28/2020 </w:t>
      </w:r>
      <w:r w:rsidRPr="00CF1D53">
        <w:rPr>
          <w:rFonts w:eastAsia="Times New Roman" w:cstheme="minorHAnsi"/>
          <w:szCs w:val="20"/>
        </w:rPr>
        <w:br/>
        <w:t xml:space="preserve">DR I série n.º 115, de 2020-06-16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Recomenda medidas de conservação do lobo-ibérico e das suas presas silvestres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53, de 2020-02-26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Classificação de tripulante de cabina como profissão de desgaste rápido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6.ª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52, de 2020-05-14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269/XIV/1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Pela urgente construção do novo hospital de Lagos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53, de 2020-02-26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A Favor: 6-</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r>
      <w:r w:rsidRPr="00CF1D53">
        <w:rPr>
          <w:rFonts w:eastAsia="Times New Roman" w:cstheme="minorHAnsi"/>
          <w:szCs w:val="20"/>
        </w:rPr>
        <w:lastRenderedPageBreak/>
        <w:t xml:space="preserve">Primeiro Subscritor: João Dias </w:t>
      </w:r>
      <w:r w:rsidRPr="00CF1D53">
        <w:rPr>
          <w:rFonts w:eastAsia="Times New Roman" w:cstheme="minorHAnsi"/>
          <w:szCs w:val="20"/>
        </w:rPr>
        <w:br/>
        <w:t xml:space="preserve">Título: Recomenda ao Governo medidas urgentes e especificas no reforço dos serviços públicos, no aumento do controlo e fiscalização sobre as condições de trabalho dos trabalhadores agrícolas e na garantia de habitação digna, no Perímetro de Rega do Mira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54, de 2020-02-28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271/XIV/1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 xml:space="preserve">Título: Recomenda ao Governo que promova a revisão da Convenção de Albufeira, apresente os resultados da análise da adequabilidade da rede de monitorização </w:t>
      </w:r>
      <w:proofErr w:type="spellStart"/>
      <w:r w:rsidRPr="00CF1D53">
        <w:rPr>
          <w:rFonts w:eastAsia="Times New Roman" w:cstheme="minorHAnsi"/>
          <w:szCs w:val="20"/>
        </w:rPr>
        <w:t>hidrometeorológica</w:t>
      </w:r>
      <w:proofErr w:type="spellEnd"/>
      <w:r w:rsidRPr="00CF1D53">
        <w:rPr>
          <w:rFonts w:eastAsia="Times New Roman" w:cstheme="minorHAnsi"/>
          <w:szCs w:val="20"/>
        </w:rPr>
        <w:t xml:space="preserve"> atualmente existente e que torne públicos os resultados do acompanhamento da execução dos planos no quadro de planeamento hidrológico 2016-2021, assim como os pressupostos estratégicos que definirão o aprofundamento significativo da cooperação bilateral para o ciclo de planeamento 2021-2027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54, de 2020-02-28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120/XIV/1.ª (PCP); 167/XIV/1.ª (BE); 187/XIV/1.ª (PAN); 266/XIV/1.ª (PEV); e 271/XIV/1.ª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Resolução da AR n.º 28/2020 </w:t>
      </w:r>
      <w:r w:rsidRPr="00CF1D53">
        <w:rPr>
          <w:rFonts w:eastAsia="Times New Roman" w:cstheme="minorHAnsi"/>
          <w:szCs w:val="20"/>
        </w:rPr>
        <w:br/>
        <w:t xml:space="preserve">DR I série n.º 115, de 2020-06-16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Fernanda </w:t>
      </w:r>
      <w:proofErr w:type="spellStart"/>
      <w:r w:rsidRPr="00CF1D53">
        <w:rPr>
          <w:rFonts w:eastAsia="Times New Roman" w:cstheme="minorHAnsi"/>
          <w:szCs w:val="20"/>
        </w:rPr>
        <w:t>Velez</w:t>
      </w:r>
      <w:proofErr w:type="spellEnd"/>
      <w:r w:rsidRPr="00CF1D53">
        <w:rPr>
          <w:rFonts w:eastAsia="Times New Roman" w:cstheme="minorHAnsi"/>
          <w:szCs w:val="20"/>
        </w:rPr>
        <w:t xml:space="preserve"> </w:t>
      </w:r>
      <w:r w:rsidRPr="00CF1D53">
        <w:rPr>
          <w:rFonts w:eastAsia="Times New Roman" w:cstheme="minorHAnsi"/>
          <w:szCs w:val="20"/>
        </w:rPr>
        <w:br/>
        <w:t xml:space="preserve">Título: Necessidade de retomar as obras de requalificação da Escola Secundária João de Barros, Corroios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54, de 2020-02-28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Alexandra Vieira </w:t>
      </w:r>
      <w:r w:rsidRPr="00CF1D53">
        <w:rPr>
          <w:rFonts w:eastAsia="Times New Roman" w:cstheme="minorHAnsi"/>
          <w:szCs w:val="20"/>
        </w:rPr>
        <w:br/>
        <w:t xml:space="preserve">Título: Revoga a cedência de obras de arte do Museu Nacional dos Coches ao grupo hoteleiro Vila Galé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54, de 2020-02-28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Moratória à instalação de olival e amendoal intensivo e </w:t>
      </w:r>
      <w:proofErr w:type="spellStart"/>
      <w:r w:rsidRPr="00CF1D53">
        <w:rPr>
          <w:rFonts w:eastAsia="Times New Roman" w:cstheme="minorHAnsi"/>
          <w:szCs w:val="20"/>
        </w:rPr>
        <w:t>superintensivo</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54, de 2020-02-28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275/XIV/1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Isabel Alves Moreira </w:t>
      </w:r>
      <w:r w:rsidRPr="00CF1D53">
        <w:rPr>
          <w:rFonts w:eastAsia="Times New Roman" w:cstheme="minorHAnsi"/>
          <w:szCs w:val="20"/>
        </w:rPr>
        <w:br/>
        <w:t xml:space="preserve">Título: Recomenda ao Governo a adoção de medidas transversais de combate ao racismo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276/XIV/1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Medidas preventivas necessárias para o País estar preparado em caso de epidemias e pandemias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Alteração de título e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277/XIV/1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Por um novo centro de saúde no Alto Seixalinho, no Barreiro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 manutenção da incorporação das obras da Coleção Rainer </w:t>
      </w:r>
      <w:proofErr w:type="spellStart"/>
      <w:r w:rsidRPr="00CF1D53">
        <w:rPr>
          <w:rFonts w:eastAsia="Times New Roman" w:cstheme="minorHAnsi"/>
          <w:szCs w:val="20"/>
        </w:rPr>
        <w:t>Daehnhardt</w:t>
      </w:r>
      <w:proofErr w:type="spellEnd"/>
      <w:r w:rsidRPr="00CF1D53">
        <w:rPr>
          <w:rFonts w:eastAsia="Times New Roman" w:cstheme="minorHAnsi"/>
          <w:szCs w:val="20"/>
        </w:rPr>
        <w:t xml:space="preserve"> no Museu Nacional dos Coches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279/XIV/1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Realização de um estudo rigoroso sobre a realidade do trabalho infantil em Portugal, </w:t>
      </w:r>
      <w:r w:rsidRPr="00CF1D53">
        <w:rPr>
          <w:rFonts w:eastAsia="Times New Roman" w:cstheme="minorHAnsi"/>
          <w:szCs w:val="20"/>
        </w:rPr>
        <w:lastRenderedPageBreak/>
        <w:t xml:space="preserve">com vista à sua total erradicação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Pela célere construção do novo Hospital de Lagos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A Favor: 6-</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que promova uma campanha informativa de divulgação e incentivo ao registo do Testamento Vital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282/XIV/1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o reforço da formação em Cuidados Paliativos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283/XIV/1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aumentos nas diárias nas Unidades de Cuidados Continuados Integrados da Rede Nacional de Cuidados Continuados Integrados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o reforço urgente de camas e equipas de Cuidados Paliativos, por forma a assegurar a cobertura nacional tanto nos serviços hospitalares, como no domicílio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a contratação de Intérpretes de Língua Gestual para os serviços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Relatório efetuado em: 2010-03-11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que adote medidas para garantir a sustentabilidade económica e financeira das farmácias comunitárias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adoção de medidas para a melhoria da qualidade do ar a nível nacional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264/XIV/1.ª (BE); 287/XIV/1.ª (PAN); 320/XIV/1.ª (PCP); 410/XIV/1.ª (PSD) e 474/XIV/1.ª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53/2020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redução da deposição de resíduos em aterro e o </w:t>
      </w:r>
      <w:r w:rsidRPr="00CF1D53">
        <w:rPr>
          <w:rFonts w:eastAsia="Times New Roman" w:cstheme="minorHAnsi"/>
          <w:szCs w:val="20"/>
        </w:rPr>
        <w:lastRenderedPageBreak/>
        <w:t xml:space="preserve">encerramento de todos os aterros que não cumpram os requisitos de exploração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289/XIV/1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elaboração de estudo nacional sobre o trabalho infantil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55, de 2020-03-03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que tome as medidas necessárias para a conclusão urgente das obras da Escola Secundária João de Barros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56, de 2020-03-04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Reforça a resposta do Estado na área dos cuidados paliativos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Recomenda a elaboração e implementação de uma estratégia nacional de combate ao racismo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56, de 2020-03-04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293/XIV/1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Pelo equilíbrio da tributação fiscal sobre os veículos a diesel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Cessação de Vigência do Decreto-Lei n.º 170/2019, de 4 de dezembro, "Procede à décima primeira alteração do Código dos Contratos Públicos, anexa ao Decreto-Lei n.º 18/2008, de 29 de janeiro, e à segunda alteração ao Decreto-Lei nº 111/2012, de 23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56, de 2020-03-04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61, Supl., de 2020-03-13 </w:t>
      </w:r>
      <w:r w:rsidRPr="00CF1D53">
        <w:rPr>
          <w:rFonts w:eastAsia="Times New Roman" w:cstheme="minorHAnsi"/>
          <w:szCs w:val="20"/>
        </w:rPr>
        <w:br/>
        <w:t xml:space="preserve">Resolução da AR n.º 16/2020 </w:t>
      </w:r>
      <w:r w:rsidRPr="00CF1D53">
        <w:rPr>
          <w:rFonts w:eastAsia="Times New Roman" w:cstheme="minorHAnsi"/>
          <w:szCs w:val="20"/>
        </w:rPr>
        <w:br/>
        <w:t xml:space="preserve">DR I série n.º 56, de 2020-03-19 </w:t>
      </w:r>
      <w:r w:rsidRPr="00CF1D53">
        <w:rPr>
          <w:rFonts w:eastAsia="Times New Roman" w:cstheme="minorHAnsi"/>
          <w:szCs w:val="20"/>
        </w:rPr>
        <w:br/>
        <w:t xml:space="preserve">Iniciativas que lhe deram origem: Apreciação Parlamentar n.º 6/XIV/1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Controlo de espécies invasoras e de infestantes na Pateira de Fermentelos e despoluição do rio Cértima e seus afluentes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296/XIV/1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Cessação de vigência do Decreto-Lei n.º 170/2019, de 4 de dezembro, que "Procede à décima primeira alteração do Código dos Contratos Públicos, anexa ao Decreto-Lei n.º18/2008, de 29 de janeiro, e à segunda alteração ao Decreto-Lei nº 111/2012, de 23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61, Supl., de 2020-03-13 </w:t>
      </w:r>
      <w:r w:rsidRPr="00CF1D53">
        <w:rPr>
          <w:rFonts w:eastAsia="Times New Roman" w:cstheme="minorHAnsi"/>
          <w:szCs w:val="20"/>
        </w:rPr>
        <w:br/>
        <w:t xml:space="preserve">Resolução da AR n.º 16/2020 </w:t>
      </w:r>
      <w:r w:rsidRPr="00CF1D53">
        <w:rPr>
          <w:rFonts w:eastAsia="Times New Roman" w:cstheme="minorHAnsi"/>
          <w:szCs w:val="20"/>
        </w:rPr>
        <w:br/>
        <w:t xml:space="preserve">DR I série n.º 56, de 2020-03-19 </w:t>
      </w:r>
      <w:r w:rsidRPr="00CF1D53">
        <w:rPr>
          <w:rFonts w:eastAsia="Times New Roman" w:cstheme="minorHAnsi"/>
          <w:szCs w:val="20"/>
        </w:rPr>
        <w:br/>
        <w:t xml:space="preserve">Iniciativas que lhe deram origem: Apreciação Parlamentar n.º 6/XIV/1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Clara Marques Mendes </w:t>
      </w:r>
      <w:r w:rsidRPr="00CF1D53">
        <w:rPr>
          <w:rFonts w:eastAsia="Times New Roman" w:cstheme="minorHAnsi"/>
          <w:szCs w:val="20"/>
        </w:rPr>
        <w:br/>
        <w:t xml:space="preserve">Título: Regulamentação da Lei de Bases da Economia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298/XIV/1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Clara Marques Mendes </w:t>
      </w:r>
      <w:r w:rsidRPr="00CF1D53">
        <w:rPr>
          <w:rFonts w:eastAsia="Times New Roman" w:cstheme="minorHAnsi"/>
          <w:szCs w:val="20"/>
        </w:rPr>
        <w:br/>
        <w:t xml:space="preserve">Título: Compromisso de Cooperação para o Setor Social e Solidário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299/XIV/1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Clara Marques Mendes </w:t>
      </w:r>
      <w:r w:rsidRPr="00CF1D53">
        <w:rPr>
          <w:rFonts w:eastAsia="Times New Roman" w:cstheme="minorHAnsi"/>
          <w:szCs w:val="20"/>
        </w:rPr>
        <w:br/>
        <w:t xml:space="preserve">Título: Recomenda ao Governo que promova um estudo sobre o financiamento das IPSS que acabe com o crónico subfinanciamento do setor, atenda à modulação regional de forma a corrigir as assimetrias existentes e promova a harmonização das carreiras profissionais nas IPSS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Cessação de vigência do Decreto-Lei n.º 170/2019, de 4 de Dezembro, que "Procede à décima primeira alteração ao Código dos Contratos Públicos, aprovado em anexo ao Decreto-Lei n.º 18/2008, de 29 de Janeiro, e à segunda alteração ao Decreto-Lei n.º 111/2012, de 23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61, Supl., de 2020-03-13 </w:t>
      </w:r>
      <w:r w:rsidRPr="00CF1D53">
        <w:rPr>
          <w:rFonts w:eastAsia="Times New Roman" w:cstheme="minorHAnsi"/>
          <w:szCs w:val="20"/>
        </w:rPr>
        <w:br/>
        <w:t xml:space="preserve">Resolução da AR n.º 16/2020 </w:t>
      </w:r>
      <w:r w:rsidRPr="00CF1D53">
        <w:rPr>
          <w:rFonts w:eastAsia="Times New Roman" w:cstheme="minorHAnsi"/>
          <w:szCs w:val="20"/>
        </w:rPr>
        <w:br/>
        <w:t xml:space="preserve">DR I série n.º 56, de 2020-03-19 </w:t>
      </w:r>
      <w:r w:rsidRPr="00CF1D53">
        <w:rPr>
          <w:rFonts w:eastAsia="Times New Roman" w:cstheme="minorHAnsi"/>
          <w:szCs w:val="20"/>
        </w:rPr>
        <w:br/>
        <w:t xml:space="preserve">Iniciativas que lhe deram origem: Apreciação Parlamentar n.º 6/XIV/1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a reativação da Escola de Formação do Arsenal do Alfeite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57, de 2020-03-05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Defesa Nacional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302/XIV/1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Cessação de vigência do Decreto-Lei n.º 170/2019, de 4 de dezembro, que "Procede à décima primeira alteração ao Código dos Contratos Públicos, aprovado em anexo ao Decreto-Lei n.º 18/2008, de 29 de janeiro, e à segunda alteração ao Decreto-Lei n.º 111/2012, de 23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61, Supl., de 2020-03-13 </w:t>
      </w:r>
      <w:r w:rsidRPr="00CF1D53">
        <w:rPr>
          <w:rFonts w:eastAsia="Times New Roman" w:cstheme="minorHAnsi"/>
          <w:szCs w:val="20"/>
        </w:rPr>
        <w:br/>
        <w:t xml:space="preserve">Resolução da AR n.º 16/2020 </w:t>
      </w:r>
      <w:r w:rsidRPr="00CF1D53">
        <w:rPr>
          <w:rFonts w:eastAsia="Times New Roman" w:cstheme="minorHAnsi"/>
          <w:szCs w:val="20"/>
        </w:rPr>
        <w:br/>
        <w:t xml:space="preserve">DR I série n.º 56, de 2020-03-19 </w:t>
      </w:r>
      <w:r w:rsidRPr="00CF1D53">
        <w:rPr>
          <w:rFonts w:eastAsia="Times New Roman" w:cstheme="minorHAnsi"/>
          <w:szCs w:val="20"/>
        </w:rPr>
        <w:br/>
        <w:t xml:space="preserve">Iniciativas que lhe deram origem: Apreciação Parlamentar n.º 6/XIV/1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Cessação de Vigência do Decreto-Lei n.º 170/2019, de 4 de dezembro, que "Procede à décima primeira alteração do Código dos Contratos Públicos, anexa ao Decreto-Lei n.º 18/2008, de 29 de janeiro, e à segunda alteração ao Decreto-Lei nº 111/2012, de 23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61, Supl., de 2020-03-13 </w:t>
      </w:r>
      <w:r w:rsidRPr="00CF1D53">
        <w:rPr>
          <w:rFonts w:eastAsia="Times New Roman" w:cstheme="minorHAnsi"/>
          <w:szCs w:val="20"/>
        </w:rPr>
        <w:br/>
        <w:t xml:space="preserve">Resolução da AR n.º 16/2020 </w:t>
      </w:r>
      <w:r w:rsidRPr="00CF1D53">
        <w:rPr>
          <w:rFonts w:eastAsia="Times New Roman" w:cstheme="minorHAnsi"/>
          <w:szCs w:val="20"/>
        </w:rPr>
        <w:br/>
        <w:t xml:space="preserve">DR I série n.º 56, de 2020-03-19 </w:t>
      </w:r>
      <w:r w:rsidRPr="00CF1D53">
        <w:rPr>
          <w:rFonts w:eastAsia="Times New Roman" w:cstheme="minorHAnsi"/>
          <w:szCs w:val="20"/>
        </w:rPr>
        <w:br/>
        <w:t xml:space="preserve">Iniciativas que lhe deram origem: Apreciação Parlamentar n.º 6/XIV/1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304/XIV/1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o reforço da rede nacional de cuidados paliativos e o apoio aos doentes, suas famílias e cuidadores informais, em contexto específico de cuidados paliativos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Privilegiar a política dos 3 «R» em detrimento das soluções de fim de linha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305/XIV/1.ª (PEV), 431/XIV/1.ª (PS) e 463/XIV/1.ª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Resolução da AR n.º 37/2020 </w:t>
      </w:r>
      <w:r w:rsidRPr="00CF1D53">
        <w:rPr>
          <w:rFonts w:eastAsia="Times New Roman" w:cstheme="minorHAnsi"/>
          <w:szCs w:val="20"/>
        </w:rPr>
        <w:br/>
        <w:t xml:space="preserve">DR I série n.º 132, de 2020-07-09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306/XIV/1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Requalificação da Escola EB 2,3 Mário de Sá Carneiro, no concelho de Loures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307/XIV/1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Alexandra Tavares de Moura </w:t>
      </w:r>
      <w:r w:rsidRPr="00CF1D53">
        <w:rPr>
          <w:rFonts w:eastAsia="Times New Roman" w:cstheme="minorHAnsi"/>
          <w:szCs w:val="20"/>
        </w:rPr>
        <w:br/>
        <w:t xml:space="preserve">Título: Recomenda ao governo a adoção de medidas de valorização das associações que promovam o equilíbrio de género nos seus órgãos sociais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Assuntos Constitucionais, Direitos, Liberdades e Garantias </w:t>
      </w:r>
      <w:r w:rsidRPr="00CF1D53">
        <w:rPr>
          <w:rFonts w:eastAsia="Times New Roman" w:cstheme="minorHAnsi"/>
          <w:szCs w:val="20"/>
        </w:rPr>
        <w:br/>
        <w:t xml:space="preserve">Relatório efetuado em: 2020-05-21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 extensão da gratuitidade dos manuais escolares aos alunos das escolas particulares ou cooperativas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59, de 2020-03-09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2020-05-18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309/XIV/1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 inclusão do ensino de expressões artísticas nos ensino Pré-Escolar, Primário e Básico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59, de 2020-03-09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310/XIV/1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reposição dos suplementos remuneratórios em dívida às forças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58, de 2020-03-07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colocação de vídeo-interpretes de linguagem gestual nos serviços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59, de 2020-03-09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Redistribuição à 13.ª Comissão em 13-3-2020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Redistribuição à 13.ª Comissão em 13-3-2020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312/XIV/1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aposta na formação e contratação de peritos de Polícia Científica da Polícia Judiciária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59, de 2020-03-09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Recomenda ao Governo que não transfira mais verbas para o Fundo de Resolução com vista à injeção de capital no Novo Banco até que a auditoria às suas contas esteja concluída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Pela abolição de portagens na A13 entre Atalaia e Ferreira do Zêzere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que agende e execute a urgente retirada das placas de fibrocimento existentes nas coberturas da EB 2,3 Dr. António Augusto Louro, do Seixal, e programe as necessárias obras de requalificação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r>
      <w:r w:rsidRPr="00CF1D53">
        <w:rPr>
          <w:rFonts w:eastAsia="Times New Roman" w:cstheme="minorHAnsi"/>
          <w:szCs w:val="20"/>
        </w:rPr>
        <w:lastRenderedPageBreak/>
        <w:t>Abstenção: 5-</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Abstenção: 6-</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Educação, Ciência, Juventude e Desporto relativo aos Projeto de Resolução n.ºs 152/XIV/1.ª (BE), 178/XIV/1.ª (PCP), 315/XIV/1.ª (CDS-PP) e 322/XIV/1.ª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113, Supl., de 2020-07-01 </w:t>
      </w:r>
      <w:r w:rsidRPr="00CF1D53">
        <w:rPr>
          <w:rFonts w:eastAsia="Times New Roman" w:cstheme="minorHAnsi"/>
          <w:szCs w:val="20"/>
        </w:rPr>
        <w:br/>
        <w:t xml:space="preserve">Resolução da AR n.º 35/2020 </w:t>
      </w:r>
      <w:r w:rsidRPr="00CF1D53">
        <w:rPr>
          <w:rFonts w:eastAsia="Times New Roman" w:cstheme="minorHAnsi"/>
          <w:szCs w:val="20"/>
        </w:rPr>
        <w:br/>
        <w:t xml:space="preserve">DR I série n.º 129, de 2020-07-06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que antecipe o período de férias escolares da Páscoa, como medida preventiva da propagação do novo coronavírus –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disponibilização de uma linha de contacto específica para o aconselhamento e orientação relativa ao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Medidas de apoio aos trabalhadores, designadamente trabalhadores a recibo verde, no âmbito do plano de contingência do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319/XIV/1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Reforço da Informação, Inspeção e Monitorização das Atividades de Gestão de Resíduos e condicionamento da deposição de resíduos em aterro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Alma Rivera </w:t>
      </w:r>
      <w:r w:rsidRPr="00CF1D53">
        <w:rPr>
          <w:rFonts w:eastAsia="Times New Roman" w:cstheme="minorHAnsi"/>
          <w:szCs w:val="20"/>
        </w:rPr>
        <w:br/>
        <w:t xml:space="preserve">Título: Reforço da Informação, Monitorização e Caraterização da Qualidade do Ar Ambiente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60, de 2020-03-11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Texto final </w:t>
      </w:r>
      <w:r w:rsidRPr="00CF1D53">
        <w:rPr>
          <w:rFonts w:eastAsia="Times New Roman" w:cstheme="minorHAnsi"/>
          <w:szCs w:val="20"/>
        </w:rPr>
        <w:br/>
        <w:t xml:space="preserve">DAR II série A n.º 101, de 2020-06-05 </w:t>
      </w:r>
      <w:r w:rsidRPr="00CF1D53">
        <w:rPr>
          <w:rFonts w:eastAsia="Times New Roman" w:cstheme="minorHAnsi"/>
          <w:szCs w:val="20"/>
        </w:rPr>
        <w:br/>
      </w:r>
      <w:r w:rsidRPr="00CF1D53">
        <w:rPr>
          <w:rFonts w:eastAsia="Times New Roman" w:cstheme="minorHAnsi"/>
          <w:szCs w:val="20"/>
        </w:rPr>
        <w:lastRenderedPageBreak/>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264/XIV/1.ª (BE); 287/XIV/1.ª (PAN); 320/XIV/1.ª (PCP); 410/XIV/1.ª (PSD) e 474/XIV/1.ª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53/2020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cumpra as recomendações da Provedora de Justiça para eliminar atrasos significativos na emissão de Atestados Médicos de Incapacidade Multiuso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proceda com urgência à requalificação da Escola Básica Dr. António Augusto Louro, no Concelho do Seixal e que divulgue calendário de intervenções de remoção de fibras de amianto nos equipamentos escolares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2020-05-27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Abstenção: 5-</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André Pinotes Batista (PS), Clarisse Campos (PS), Eurídice Pereira (PS), Catarina </w:t>
      </w:r>
      <w:r w:rsidRPr="00CF1D53">
        <w:rPr>
          <w:rFonts w:eastAsia="Times New Roman" w:cstheme="minorHAnsi"/>
          <w:szCs w:val="20"/>
        </w:rPr>
        <w:lastRenderedPageBreak/>
        <w:t xml:space="preserve">Marcelino (PS), Maria Antónia de Almeida Santos (PS), Filipe Pacheco (PS) </w:t>
      </w:r>
      <w:r w:rsidRPr="00CF1D53">
        <w:rPr>
          <w:rFonts w:eastAsia="Times New Roman" w:cstheme="minorHAnsi"/>
          <w:szCs w:val="20"/>
        </w:rPr>
        <w:br/>
        <w:t xml:space="preserve">Texto Final apresentado pela Comissão de Educação, Ciência, Juventude e Desporto relativo aos Projeto de Resolução n.ºs 152/XIV/1.ª (BE), 178/XIV/1.ª (PCP), 315/XIV/1.ª (CDS-PP) e 322/XIV/1.ª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113, Supl., de 2020-07-01 </w:t>
      </w:r>
      <w:r w:rsidRPr="00CF1D53">
        <w:rPr>
          <w:rFonts w:eastAsia="Times New Roman" w:cstheme="minorHAnsi"/>
          <w:szCs w:val="20"/>
        </w:rPr>
        <w:br/>
        <w:t xml:space="preserve">Resolução da AR n.º 35/2020 </w:t>
      </w:r>
      <w:r w:rsidRPr="00CF1D53">
        <w:rPr>
          <w:rFonts w:eastAsia="Times New Roman" w:cstheme="minorHAnsi"/>
          <w:szCs w:val="20"/>
        </w:rPr>
        <w:br/>
        <w:t xml:space="preserve">DR I série n.º 129, de 2020-07-06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Recomenda ao Governo a adoção de medidas excecionais no Ensino Superior e na Ciência no âmbito da prevenção do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324/XIV/1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André Coelho Lima </w:t>
      </w:r>
      <w:r w:rsidRPr="00CF1D53">
        <w:rPr>
          <w:rFonts w:eastAsia="Times New Roman" w:cstheme="minorHAnsi"/>
          <w:szCs w:val="20"/>
        </w:rPr>
        <w:br/>
        <w:t xml:space="preserve">Título: Melhoria das condições de navegabilidade e de segurança na Barra de Esposende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61, de 2020-03-13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promoção de medidas que impeçam o corte do abastecimento de água às famílias e pela redução das tarifas cobradas pela prestação deste serviço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63, de 2020-03-19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r>
      <w:r w:rsidRPr="00CF1D53">
        <w:rPr>
          <w:rFonts w:eastAsia="Times New Roman" w:cstheme="minorHAnsi"/>
          <w:szCs w:val="20"/>
        </w:rPr>
        <w:lastRenderedPageBreak/>
        <w:t xml:space="preserve">Título: Recomenda ao Governo que garanta a reposição das condições naturais onde decorreram as obras de construção de Hotel na praia da Memória em Matosinhos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 criação de respostas específicas, decorrentes do COVID-19, de acompanhamento da população idosa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13.ª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introdução de alterações ao Decreto-Lei 10-a/2020, garantindo aos advogados e solicitadores portugueses os mesmos apoios </w:t>
      </w:r>
      <w:proofErr w:type="spellStart"/>
      <w:r w:rsidRPr="00CF1D53">
        <w:rPr>
          <w:rFonts w:eastAsia="Times New Roman" w:cstheme="minorHAnsi"/>
          <w:szCs w:val="20"/>
        </w:rPr>
        <w:t>excepcionais</w:t>
      </w:r>
      <w:proofErr w:type="spellEnd"/>
      <w:r w:rsidRPr="00CF1D53">
        <w:rPr>
          <w:rFonts w:eastAsia="Times New Roman" w:cstheme="minorHAnsi"/>
          <w:szCs w:val="20"/>
        </w:rPr>
        <w:t xml:space="preserve">, previstos para os demais trabalhadores durante o cenário pandémico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329/XIV/1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disponibilização de uma aplicação móvel COVID-19 e de uma aplicação móvel SNS 24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330/XIV/1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Assegura a plena acessibilidade das pessoas surdas ao Centro de Contacto do Serviço Nacional de Saúde (SNS24)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as medidas de apoio à família para trabalhadores independentes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Agiliza a atribuição do apoio extraordinário à redução da </w:t>
      </w:r>
      <w:proofErr w:type="spellStart"/>
      <w:r w:rsidRPr="00CF1D53">
        <w:rPr>
          <w:rFonts w:eastAsia="Times New Roman" w:cstheme="minorHAnsi"/>
          <w:szCs w:val="20"/>
        </w:rPr>
        <w:t>actividade</w:t>
      </w:r>
      <w:proofErr w:type="spellEnd"/>
      <w:r w:rsidRPr="00CF1D53">
        <w:rPr>
          <w:rFonts w:eastAsia="Times New Roman" w:cstheme="minorHAnsi"/>
          <w:szCs w:val="20"/>
        </w:rPr>
        <w:t xml:space="preserve"> económica de trabalhador independente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Pelo reforço da proteção dos utentes à COVID-19 nos lares de idosos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Altera a Resolução do Conselho de Ministros n.º 10-D/2020, que declara a situação de calamidade no município de Ovar, consagrando como medida de carácter </w:t>
      </w:r>
      <w:proofErr w:type="spellStart"/>
      <w:r w:rsidRPr="00CF1D53">
        <w:rPr>
          <w:rFonts w:eastAsia="Times New Roman" w:cstheme="minorHAnsi"/>
          <w:szCs w:val="20"/>
        </w:rPr>
        <w:t>excepcional</w:t>
      </w:r>
      <w:proofErr w:type="spellEnd"/>
      <w:r w:rsidRPr="00CF1D53">
        <w:rPr>
          <w:rFonts w:eastAsia="Times New Roman" w:cstheme="minorHAnsi"/>
          <w:szCs w:val="20"/>
        </w:rPr>
        <w:t xml:space="preserve"> na área geográfica do município de Ovar a possibilidade de assistência e alimentação de animais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64, de 2020-03-20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proceda ao levantamento das necessidades e à consequente </w:t>
      </w:r>
      <w:proofErr w:type="spellStart"/>
      <w:r w:rsidRPr="00CF1D53">
        <w:rPr>
          <w:rFonts w:eastAsia="Times New Roman" w:cstheme="minorHAnsi"/>
          <w:szCs w:val="20"/>
        </w:rPr>
        <w:t>adopção</w:t>
      </w:r>
      <w:proofErr w:type="spellEnd"/>
      <w:r w:rsidRPr="00CF1D53">
        <w:rPr>
          <w:rFonts w:eastAsia="Times New Roman" w:cstheme="minorHAnsi"/>
          <w:szCs w:val="20"/>
        </w:rPr>
        <w:t xml:space="preserve"> de mecanismos de resposta relativamente às pessoas em situação de sem abrigo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Alteração do título e texto iniciais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Segunda 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criação de mecanismos de apoio à produção de culturas agrícolas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adote medidas de proteção aos advogados e solicitadores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Alteração do título e texto iniciais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Retirada da iniciativa em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garanta a realização dos rastreios em todo o território nacional e os potencie como estratégia de prevenção e contenção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Segunda 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Retirada da iniciativa em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339/XIV/1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Assegura aos profissionais de saúde, aos profissionais das forças e serviços de segurança e elementos da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civil e aos trabalhadores na área dos resíduos urbanos o acesso a equipamentos de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individual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 criação de orientações específicas, decorrentes da COVID-19, no acompanhamento de grávidas, assistência ao parto e aleitamento materno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proceda ao reforço dos meios de atendimento e respostas necessárias após contacto telefónico às vítimas de violência doméstica, face ao contexto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adoção de medidas de proteção dos animais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Retirada da iniciativa em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proceda com urgência à requalificação da Escola EB 2,3 Mário de Sá Carneiro, no concelho de Loures e que divulgue calendário de intervenções de remoção de fibras de amianto nos equipamentos escolares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uma revisão extraordinária dos objetivos que servem de parâmetros de avaliação no âmbito do </w:t>
      </w:r>
      <w:proofErr w:type="spellStart"/>
      <w:r w:rsidRPr="00CF1D53">
        <w:rPr>
          <w:rFonts w:eastAsia="Times New Roman" w:cstheme="minorHAnsi"/>
          <w:szCs w:val="20"/>
        </w:rPr>
        <w:t>SIADAP</w:t>
      </w:r>
      <w:proofErr w:type="spellEnd"/>
      <w:r w:rsidRPr="00CF1D53">
        <w:rPr>
          <w:rFonts w:eastAsia="Times New Roman" w:cstheme="minorHAnsi"/>
          <w:szCs w:val="20"/>
        </w:rPr>
        <w:t xml:space="preserve"> e dos sistemas de avaliação dos empregadores privados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10.ª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345/XIV/1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Pelo reforço do apoio a profissionais de saúde e utentes na situação de pandemia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Segunda 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346/XIV/1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articulação entre a assistência à família e a disponibilidade dos trabalhadores de serviços essenciais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Relatório efetuado em: 2020-05-27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implementação de medidas de apoio aos cidadãos portugueses no estrangeiro, decorrentes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Pelo rastreio dos profissionais que trabalham em lares de idosos e em instituições de acolhimento de crianças e jovens e de cuidadores informais como forma de prevenção do contágio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Retirada da iniciativa em 2020-03-30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349/XIV/1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assegure uma moratória para os créditos habitação e para os financiamentos concedidos às empresas durante o período de contingência imposto pela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65, de 2020-03-23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proceda ao reforço de equipamentos adicionais de </w:t>
      </w:r>
      <w:r w:rsidRPr="00CF1D53">
        <w:rPr>
          <w:rFonts w:eastAsia="Times New Roman" w:cstheme="minorHAnsi"/>
          <w:szCs w:val="20"/>
        </w:rPr>
        <w:lastRenderedPageBreak/>
        <w:t xml:space="preserve">proteção individual destinados aos elementos das forças e serviços de segurança e da proteção civil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Retirada da iniciativa em 2020-03-30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que integre a escola EB 2,3 Mário de Sá Carneiro, de Loures, na lista de escolas a intervencionar e proceda à imediata remoção de todas as placas de fibrocimento contendo amianto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ao Governo a eliminação de barreiras discriminatórias das pessoas surdas no acesso a informação e a tratamento, no quadro do combate ao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Texto inicial e 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ao Governo a adoção de um regime excecional de proteção social dos/as advogados/as e solicitadores/as, no quadro do combate ao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Apreciação </w:t>
      </w:r>
      <w:r w:rsidRPr="00CF1D53">
        <w:rPr>
          <w:rFonts w:eastAsia="Times New Roman" w:cstheme="minorHAnsi"/>
          <w:szCs w:val="20"/>
        </w:rPr>
        <w:br/>
        <w:t xml:space="preserve">DAR II série A n.º 45, de 2020-02-03 </w:t>
      </w:r>
      <w:r w:rsidRPr="00CF1D53">
        <w:rPr>
          <w:rFonts w:eastAsia="Times New Roman" w:cstheme="minorHAnsi"/>
          <w:szCs w:val="20"/>
        </w:rPr>
        <w:br/>
      </w:r>
      <w:r w:rsidRPr="00CF1D53">
        <w:rPr>
          <w:rFonts w:eastAsia="Times New Roman" w:cstheme="minorHAnsi"/>
          <w:szCs w:val="20"/>
        </w:rPr>
        <w:lastRenderedPageBreak/>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que estenda as medidas da Ação Social Escolar a todos os alunos do sistema de ensino português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2020-04-27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Garante o acesso dos profissionais de saúde a Equipamento de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Individual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Retirada da iniciativa em 2020-03-30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o prolongamento do apoio excecional à família para trabalhadores por conta de outrem e independentes durante as férias da Páscoa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r>
      <w:r w:rsidRPr="00CF1D53">
        <w:rPr>
          <w:rFonts w:eastAsia="Times New Roman" w:cstheme="minorHAnsi"/>
          <w:szCs w:val="20"/>
        </w:rPr>
        <w:lastRenderedPageBreak/>
        <w:t xml:space="preserve">Título: Recomenda ao Governo o reforço de medidas excecionais para apoio à economia das Regiões Autónomas de modo a atenuar os efeitos negativos da pandemia decorrente do COVID-19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w:t>
      </w:r>
      <w:proofErr w:type="spellStart"/>
      <w:r w:rsidRPr="00CF1D53">
        <w:rPr>
          <w:rFonts w:eastAsia="Times New Roman" w:cstheme="minorHAnsi"/>
          <w:szCs w:val="20"/>
        </w:rPr>
        <w:t>RAA</w:t>
      </w:r>
      <w:proofErr w:type="spellEnd"/>
      <w:r w:rsidRPr="00CF1D53">
        <w:rPr>
          <w:rFonts w:eastAsia="Times New Roman" w:cstheme="minorHAnsi"/>
          <w:szCs w:val="20"/>
        </w:rPr>
        <w:t xml:space="preserve"> </w:t>
      </w:r>
      <w:r w:rsidRPr="00CF1D53">
        <w:rPr>
          <w:rFonts w:eastAsia="Times New Roman" w:cstheme="minorHAnsi"/>
          <w:szCs w:val="20"/>
        </w:rPr>
        <w:br/>
        <w:t xml:space="preserve">Audição promovida pelo PAR para o Governo da RAM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Parecer da </w:t>
      </w:r>
      <w:proofErr w:type="spellStart"/>
      <w:r w:rsidRPr="00CF1D53">
        <w:rPr>
          <w:rFonts w:eastAsia="Times New Roman" w:cstheme="minorHAnsi"/>
          <w:szCs w:val="20"/>
        </w:rPr>
        <w:t>ALRAA</w:t>
      </w:r>
      <w:proofErr w:type="spellEnd"/>
      <w:r w:rsidRPr="00CF1D53">
        <w:rPr>
          <w:rFonts w:eastAsia="Times New Roman" w:cstheme="minorHAnsi"/>
          <w:szCs w:val="20"/>
        </w:rPr>
        <w:t xml:space="preserve"> </w:t>
      </w:r>
      <w:r w:rsidRPr="00CF1D53">
        <w:rPr>
          <w:rFonts w:eastAsia="Times New Roman" w:cstheme="minorHAnsi"/>
          <w:szCs w:val="20"/>
        </w:rPr>
        <w:br/>
        <w:t xml:space="preserve">Parecer da </w:t>
      </w:r>
      <w:proofErr w:type="spellStart"/>
      <w:r w:rsidRPr="00CF1D53">
        <w:rPr>
          <w:rFonts w:eastAsia="Times New Roman" w:cstheme="minorHAnsi"/>
          <w:szCs w:val="20"/>
        </w:rPr>
        <w:t>ALRAM</w:t>
      </w:r>
      <w:proofErr w:type="spellEnd"/>
      <w:r w:rsidRPr="00CF1D53">
        <w:rPr>
          <w:rFonts w:eastAsia="Times New Roman" w:cstheme="minorHAnsi"/>
          <w:szCs w:val="20"/>
        </w:rPr>
        <w:t xml:space="preserve"> </w:t>
      </w:r>
      <w:r w:rsidRPr="00CF1D53">
        <w:rPr>
          <w:rFonts w:eastAsia="Times New Roman" w:cstheme="minorHAnsi"/>
          <w:szCs w:val="20"/>
        </w:rPr>
        <w:br/>
        <w:t xml:space="preserve">Parecer do Governo da RAM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assegure fixação de limites máximos de preços dos bens necessários para a prevenção e combate à pandemia da COVID-19, nomeadamente equipamentos de proteção individual, produtos biocidas e dispositivos médicos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72, de 2020-04-03 </w:t>
      </w:r>
      <w:r w:rsidRPr="00CF1D53">
        <w:rPr>
          <w:rFonts w:eastAsia="Times New Roman" w:cstheme="minorHAnsi"/>
          <w:szCs w:val="20"/>
        </w:rPr>
        <w:br/>
        <w:t xml:space="preserve">Segunda 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Texto inicial e 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359/XIV/1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Suspensão do prazo de funcionamento da Comissão Eventual de Inquérito Parlamentar </w:t>
      </w:r>
      <w:r w:rsidRPr="00CF1D53">
        <w:rPr>
          <w:rFonts w:eastAsia="Times New Roman" w:cstheme="minorHAnsi"/>
          <w:szCs w:val="20"/>
        </w:rPr>
        <w:lastRenderedPageBreak/>
        <w:t xml:space="preserve">à atuação do Estado na atribuição de apoios na sequência dos incêndios de 2017 na zona do Pinhal Interior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66, de 2020-03-25 </w:t>
      </w:r>
      <w:r w:rsidRPr="00CF1D53">
        <w:rPr>
          <w:rFonts w:eastAsia="Times New Roman" w:cstheme="minorHAnsi"/>
          <w:szCs w:val="20"/>
        </w:rPr>
        <w:br/>
        <w:t xml:space="preserve">Apreciação </w:t>
      </w:r>
      <w:r w:rsidRPr="00CF1D53">
        <w:rPr>
          <w:rFonts w:eastAsia="Times New Roman" w:cstheme="minorHAnsi"/>
          <w:szCs w:val="20"/>
        </w:rPr>
        <w:br/>
        <w:t xml:space="preserve">Consta da Agenda da Reunião Plenária S/Tempos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44, de 2020-04-02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71, de 2020-04-02 </w:t>
      </w:r>
      <w:r w:rsidRPr="00CF1D53">
        <w:rPr>
          <w:rFonts w:eastAsia="Times New Roman" w:cstheme="minorHAnsi"/>
          <w:szCs w:val="20"/>
        </w:rPr>
        <w:br/>
        <w:t xml:space="preserve">Resolução da AR n.º 23/2020 </w:t>
      </w:r>
      <w:r w:rsidRPr="00CF1D53">
        <w:rPr>
          <w:rFonts w:eastAsia="Times New Roman" w:cstheme="minorHAnsi"/>
          <w:szCs w:val="20"/>
        </w:rPr>
        <w:br/>
        <w:t xml:space="preserve">DR I série n.º 72, de 2020-04-13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criação de mecanismos de apoio destinados às Entidades da Economia Social, no contexto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67, de 2020-03-26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Estabelece a não aplicabilidade dos limites de endividamento municipal durante a pandemia do SARS-COV-2 e uma linha de apoio financeiro destinado às autarquias locais para implementação de programas de resposta à situação epidemiológica causada pelo SARS-COV-2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DAR II série A n.º 67, de 2020-03-26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r>
      <w:r w:rsidRPr="00CF1D53">
        <w:rPr>
          <w:rFonts w:eastAsia="Times New Roman" w:cstheme="minorHAnsi"/>
          <w:szCs w:val="20"/>
        </w:rPr>
        <w:lastRenderedPageBreak/>
        <w:t xml:space="preserve">Título: Recomenda ao Governo a suspensão dos voos com origem do Brasil ou destino para o Brasil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Retirada da iniciativa em 2020-04-06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363/XIV/1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Recomenda ao Governo medidas de apoio aos trabalhadores independentes, trabalhadores informais e demais trabalhadores precários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364/XIV/1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Recomenda ao Governo medidas de apoio ao pagamento de serviços essenciais (água, eletricidade, gás natural e comunicações)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365/XIV/1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Proteção dos Idosos do Vírus Sars-Cov-2 em Lares de Terceira Idade (incluindo aqueles sem alvará)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Recomenda ao Governo medida de proteção dos profissionais da pesca que cessaram atividade no âmbito da pandemia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DAR II série A n.º 68, de 2020-03-28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adote medidas de proteção aos advogados e solicitadores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Retirada da iniciativa em 2020-03-30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atribua um complemento remuneratório de 20% aos trabalhadores de serviços essenciais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as 1.ª, 9.ª e 10.ª Comissões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369/XIV/1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diligencie pela adoção de medidas de proteção para as pessoas presentes nos estabelecimentos prisionais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Apoio ao sector social e solidário no âmbito das medidas excecionais e temporárias relativas à situação epidemiológica do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Medidas excecionais e temporárias para apoio às famílias com filhos até 12 anos e filhos portadores de deficiência face à situação epidemiológica do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372/XIV/1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15 medidas de apoio à economia e ao emprego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373/XIV/1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Pagamento imediato de dívidas do Estado a contribuintes, fornecedores ou parceiros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374/XIV/1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Por um incentivo fiscal ao pagamento de rendas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375/XIV/1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isenção imediata do pagamento de TSU e IRC para pessoas </w:t>
      </w:r>
      <w:proofErr w:type="spellStart"/>
      <w:r w:rsidRPr="00CF1D53">
        <w:rPr>
          <w:rFonts w:eastAsia="Times New Roman" w:cstheme="minorHAnsi"/>
          <w:szCs w:val="20"/>
        </w:rPr>
        <w:t>colectivas</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isenção imediata do pagamento de TSU, IRS, IVA e IMI para pessoas singulares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377/XIV/1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r>
      <w:r w:rsidRPr="00CF1D53">
        <w:rPr>
          <w:rFonts w:eastAsia="Times New Roman" w:cstheme="minorHAnsi"/>
          <w:szCs w:val="20"/>
        </w:rPr>
        <w:lastRenderedPageBreak/>
        <w:t xml:space="preserve">Primeiro Subscritor: João Cotrim de Figueiredo </w:t>
      </w:r>
      <w:r w:rsidRPr="00CF1D53">
        <w:rPr>
          <w:rFonts w:eastAsia="Times New Roman" w:cstheme="minorHAnsi"/>
          <w:szCs w:val="20"/>
        </w:rPr>
        <w:br/>
        <w:t xml:space="preserve">Título: Pela suspensão de impostos e taxas sobre serviços essenciais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criação de um Complemento Social de Crise (CSC)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379/XIV/1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implementação de Centros de Apoio e Contenção de pacientes com o COVID-19, em infraestruturas existentes, bem como a criação de uma linha Gratuita de apoio para todos os lares de idosos e casas de saúde a operar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69, de 2020-03-30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10ª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380/XIV/1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imediata distribuição de máscaras a todas as forças de segurança, segurança privada e guardas prisionais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garantia de acesso de todos os docentes do país a meios informáticos que lhes permitam </w:t>
      </w:r>
      <w:proofErr w:type="spellStart"/>
      <w:r w:rsidRPr="00CF1D53">
        <w:rPr>
          <w:rFonts w:eastAsia="Times New Roman" w:cstheme="minorHAnsi"/>
          <w:szCs w:val="20"/>
        </w:rPr>
        <w:t>leccionar</w:t>
      </w:r>
      <w:proofErr w:type="spellEnd"/>
      <w:r w:rsidRPr="00CF1D53">
        <w:rPr>
          <w:rFonts w:eastAsia="Times New Roman" w:cstheme="minorHAnsi"/>
          <w:szCs w:val="20"/>
        </w:rPr>
        <w:t xml:space="preserve"> à distância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382/XIV/1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divulgação de dados Epidemiológicos, no âmbito da pandemia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a </w:t>
      </w:r>
      <w:proofErr w:type="spellStart"/>
      <w:r w:rsidRPr="00CF1D53">
        <w:rPr>
          <w:rFonts w:eastAsia="Times New Roman" w:cstheme="minorHAnsi"/>
          <w:szCs w:val="20"/>
        </w:rPr>
        <w:t>adopção</w:t>
      </w:r>
      <w:proofErr w:type="spellEnd"/>
      <w:r w:rsidRPr="00CF1D53">
        <w:rPr>
          <w:rFonts w:eastAsia="Times New Roman" w:cstheme="minorHAnsi"/>
          <w:szCs w:val="20"/>
        </w:rPr>
        <w:t xml:space="preserve"> de medidas extraordinárias relativas à conclusão do ano letivo 2019/2020 devido à pandemia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70, de 2020-04-01 </w:t>
      </w:r>
      <w:r w:rsidRPr="00CF1D53">
        <w:rPr>
          <w:rFonts w:eastAsia="Times New Roman" w:cstheme="minorHAnsi"/>
          <w:szCs w:val="20"/>
        </w:rPr>
        <w:br/>
        <w:t xml:space="preserve">Apreciação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384/XIV/1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obrigatoriedade do uso de máscaras de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nos supermercados durante a pandemia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atribuição de um subsídio de risco aos profissionais que se encontram na linha da frente ao combate da pandemia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386/XIV/1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isenção de IVA no material de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individual contra 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73, de 2020-04-08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Pelo apoio </w:t>
      </w:r>
      <w:proofErr w:type="spellStart"/>
      <w:r w:rsidRPr="00CF1D53">
        <w:rPr>
          <w:rFonts w:eastAsia="Times New Roman" w:cstheme="minorHAnsi"/>
          <w:szCs w:val="20"/>
        </w:rPr>
        <w:t>excepcional</w:t>
      </w:r>
      <w:proofErr w:type="spellEnd"/>
      <w:r w:rsidRPr="00CF1D53">
        <w:rPr>
          <w:rFonts w:eastAsia="Times New Roman" w:cstheme="minorHAnsi"/>
          <w:szCs w:val="20"/>
        </w:rPr>
        <w:t xml:space="preserve"> ao serviço de transportes táxis e </w:t>
      </w:r>
      <w:proofErr w:type="spellStart"/>
      <w:r w:rsidRPr="00CF1D53">
        <w:rPr>
          <w:rFonts w:eastAsia="Times New Roman" w:cstheme="minorHAnsi"/>
          <w:szCs w:val="20"/>
        </w:rPr>
        <w:t>tvde</w:t>
      </w:r>
      <w:proofErr w:type="spellEnd"/>
      <w:r w:rsidRPr="00CF1D53">
        <w:rPr>
          <w:rFonts w:eastAsia="Times New Roman" w:cstheme="minorHAnsi"/>
          <w:szCs w:val="20"/>
        </w:rPr>
        <w:t xml:space="preserve">, devido ao estado de emergência decretado em virtude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assistência religiosa em período de pandemia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 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389/XIV/1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comunicação e reposição de vários dados em falta pela DGS, de forma a assegurar a transparência num período de estado de emergência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390/XIV/1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disponibilização de dados pela DGS relativos ao Covid-19 em formatos regulares, verificados e facilmente processáveis pela comunidade científica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reabertura dos estabelecimentos prisionais atualmente </w:t>
      </w:r>
      <w:proofErr w:type="spellStart"/>
      <w:r w:rsidRPr="00CF1D53">
        <w:rPr>
          <w:rFonts w:eastAsia="Times New Roman" w:cstheme="minorHAnsi"/>
          <w:szCs w:val="20"/>
        </w:rPr>
        <w:t>inactivos</w:t>
      </w:r>
      <w:proofErr w:type="spellEnd"/>
      <w:r w:rsidRPr="00CF1D53">
        <w:rPr>
          <w:rFonts w:eastAsia="Times New Roman" w:cstheme="minorHAnsi"/>
          <w:szCs w:val="20"/>
        </w:rPr>
        <w:t xml:space="preserve">, em alternativa à libertação massiva de reclusos pelo governo da república portuguesa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392/XIV/1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criação da carreira profissional de técnico auxiliar de saúde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Relatório efetuado em: 2020-05-27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Programa extraordinário de recuperação económica e social para o município de Ovar relativamente à pandemia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75, de 2020-04-14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Trabalho e Segurança Social, sem votação, por 30 dias, do Projeto de Resolução n.º 393/XIV/1.ª (BE)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Alteração do despacho do PAR atribuindo a competência à 10.ª Comissão em 03-06-2020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Cláudia Santos (PS), Filipe Neto Brandão (PS), Susana Correia (PS), Hugo Oliveira (PS), Joana Sá Pereira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Trabalho e Segurança Social relativo aos Projetos de Resolução n.ºs 393/XIV/1.ª (BE), 403/XIV/1.ª (PSD) e 413/XIV/1.ª (CDS-PP)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71/2020 </w:t>
      </w:r>
      <w:r w:rsidRPr="00CF1D53">
        <w:rPr>
          <w:rFonts w:eastAsia="Times New Roman" w:cstheme="minorHAnsi"/>
          <w:szCs w:val="20"/>
        </w:rPr>
        <w:br/>
        <w:t xml:space="preserve">DR I série n.º 154, de 2020-08-10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ao Governo medidas de proteção e apoio às pessoas com deficiência no âmbito do combate à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76, de 2020-04-17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395/XIV/1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Verba suspensa do </w:t>
      </w:r>
      <w:proofErr w:type="spellStart"/>
      <w:r w:rsidRPr="00CF1D53">
        <w:rPr>
          <w:rFonts w:eastAsia="Times New Roman" w:cstheme="minorHAnsi"/>
          <w:szCs w:val="20"/>
        </w:rPr>
        <w:t>tv</w:t>
      </w:r>
      <w:proofErr w:type="spellEnd"/>
      <w:r w:rsidRPr="00CF1D53">
        <w:rPr>
          <w:rFonts w:eastAsia="Times New Roman" w:cstheme="minorHAnsi"/>
          <w:szCs w:val="20"/>
        </w:rPr>
        <w:t xml:space="preserve"> </w:t>
      </w:r>
      <w:proofErr w:type="spellStart"/>
      <w:r w:rsidRPr="00CF1D53">
        <w:rPr>
          <w:rFonts w:eastAsia="Times New Roman" w:cstheme="minorHAnsi"/>
          <w:szCs w:val="20"/>
        </w:rPr>
        <w:t>fest</w:t>
      </w:r>
      <w:proofErr w:type="spellEnd"/>
      <w:r w:rsidRPr="00CF1D53">
        <w:rPr>
          <w:rFonts w:eastAsia="Times New Roman" w:cstheme="minorHAnsi"/>
          <w:szCs w:val="20"/>
        </w:rPr>
        <w:t xml:space="preserve"> deve duplicar orçamento da linha de apoio de emergência para apoio às artes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77, de 2020-04-20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2020-05-26 </w:t>
      </w:r>
      <w:r w:rsidRPr="00CF1D53">
        <w:rPr>
          <w:rFonts w:eastAsia="Times New Roman" w:cstheme="minorHAnsi"/>
          <w:szCs w:val="20"/>
        </w:rPr>
        <w:br/>
        <w:t xml:space="preserve">Votação Deliberação </w:t>
      </w:r>
      <w:r w:rsidRPr="00CF1D53">
        <w:rPr>
          <w:rFonts w:eastAsia="Times New Roman" w:cstheme="minorHAnsi"/>
          <w:szCs w:val="20"/>
        </w:rPr>
        <w:br/>
        <w:t>DAR I série n.º 57, de 2020-05-29</w:t>
      </w:r>
      <w:r w:rsidRPr="00CF1D53">
        <w:rPr>
          <w:rFonts w:eastAsia="Times New Roman" w:cstheme="minorHAnsi"/>
          <w:szCs w:val="20"/>
        </w:rPr>
        <w:br/>
        <w:t xml:space="preserve">178Rejeitado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396/XIV/1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criação e implementação imediata do Plano Nacional de Solidariedade e Literacia Digital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77, de 2020-04-20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Criação do “Cheque Emergência” para as micro e pequenas empresas cuja atividade se suspendeu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Deliberação </w:t>
      </w:r>
      <w:r w:rsidRPr="00CF1D53">
        <w:rPr>
          <w:rFonts w:eastAsia="Times New Roman" w:cstheme="minorHAnsi"/>
          <w:szCs w:val="20"/>
        </w:rPr>
        <w:br/>
      </w:r>
      <w:r w:rsidRPr="00CF1D53">
        <w:rPr>
          <w:rFonts w:eastAsia="Times New Roman" w:cstheme="minorHAnsi"/>
          <w:szCs w:val="20"/>
        </w:rPr>
        <w:lastRenderedPageBreak/>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que estude e pondere a atribuição de uma remuneração extraordinária, a título de reconhecimento, aos profissionais que estão na linha da frente no combate ao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Conexão com as 1.ª e 13.ª Comissões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399/XIV/1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Apoios para responder às necessidades de pessoas com deficiência no âmbito das medidas excecionais e temporárias relativas à situação epidemiológica do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79, de 2020-04-22 </w:t>
      </w:r>
      <w:r w:rsidRPr="00CF1D53">
        <w:rPr>
          <w:rFonts w:eastAsia="Times New Roman" w:cstheme="minorHAnsi"/>
          <w:szCs w:val="20"/>
        </w:rPr>
        <w:br/>
        <w:t xml:space="preserve">Alteração do texto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78, de 2020-04-21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400/XIV/1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resolva, com carácter de urgência, os problemas informáticos que impedem o aumento dos salários dos profissionais da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79, de 2020-04-22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Investimento extraordinário nas pequenas editoras e livrarias independentes na resposta à crise económica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80, de 2020-04-24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Cultura e Comunicação </w:t>
      </w:r>
      <w:r w:rsidRPr="00CF1D53">
        <w:rPr>
          <w:rFonts w:eastAsia="Times New Roman" w:cstheme="minorHAnsi"/>
          <w:szCs w:val="20"/>
        </w:rPr>
        <w:br/>
        <w:t xml:space="preserve">Relatório efetuado em: 2020-06-11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402/XIV/1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reforce as medidas de segurança, nomeadamente, um maior policiamento nas áreas identificadas como zonas de tráfico de drogas, prostituição e delinquência, de modo especial, numa altura em que a população se encontra confinada devido à pandemia causada pelo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80, de 2020-04-24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2020-06-12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a adoção de medidas excecionais de apoio social e recuperação económica para o </w:t>
      </w:r>
      <w:proofErr w:type="spellStart"/>
      <w:r w:rsidRPr="00CF1D53">
        <w:rPr>
          <w:rFonts w:eastAsia="Times New Roman" w:cstheme="minorHAnsi"/>
          <w:szCs w:val="20"/>
        </w:rPr>
        <w:t>municipio</w:t>
      </w:r>
      <w:proofErr w:type="spellEnd"/>
      <w:r w:rsidRPr="00CF1D53">
        <w:rPr>
          <w:rFonts w:eastAsia="Times New Roman" w:cstheme="minorHAnsi"/>
          <w:szCs w:val="20"/>
        </w:rPr>
        <w:t xml:space="preserve"> de ovar, relativas à situação </w:t>
      </w:r>
      <w:proofErr w:type="spellStart"/>
      <w:r w:rsidRPr="00CF1D53">
        <w:rPr>
          <w:rFonts w:eastAsia="Times New Roman" w:cstheme="minorHAnsi"/>
          <w:szCs w:val="20"/>
        </w:rPr>
        <w:t>epidemiologica</w:t>
      </w:r>
      <w:proofErr w:type="spellEnd"/>
      <w:r w:rsidRPr="00CF1D53">
        <w:rPr>
          <w:rFonts w:eastAsia="Times New Roman" w:cstheme="minorHAnsi"/>
          <w:szCs w:val="20"/>
        </w:rPr>
        <w:t xml:space="preserve"> do novo </w:t>
      </w:r>
      <w:proofErr w:type="spellStart"/>
      <w:r w:rsidRPr="00CF1D53">
        <w:rPr>
          <w:rFonts w:eastAsia="Times New Roman" w:cstheme="minorHAnsi"/>
          <w:szCs w:val="20"/>
        </w:rPr>
        <w:t>coronavirus</w:t>
      </w:r>
      <w:proofErr w:type="spellEnd"/>
      <w:r w:rsidRPr="00CF1D53">
        <w:rPr>
          <w:rFonts w:eastAsia="Times New Roman" w:cstheme="minorHAnsi"/>
          <w:szCs w:val="20"/>
        </w:rPr>
        <w:t xml:space="preserve"> –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as 5.ª e 6.ª Comissões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PSD solicitando a baixa à Comissão de Trabalho e Segurança Social, sem votação, por 30 dias, do Projeto de Resolução n.º 403/XIV/1.ª (PSD)de Economia, Inovação, Obras Públicas e Habitação, sem votação, por 30 dias, do Projeto de Resolução n.º 393/XIV/1.ª (BE)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Cláudia Santos (PS), Filipe Neto Brandão (PS), Susana Correia (PS), Hugo Oliveira (PS), Joana Sá Pereira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Trabalho e Segurança Social relativo aos </w:t>
      </w:r>
      <w:r w:rsidRPr="00CF1D53">
        <w:rPr>
          <w:rFonts w:eastAsia="Times New Roman" w:cstheme="minorHAnsi"/>
          <w:szCs w:val="20"/>
        </w:rPr>
        <w:lastRenderedPageBreak/>
        <w:t xml:space="preserve">Projetos de Resolução n.ºs 403/XIV/1.ª (PSD), 413/XIV/1.ª (CDS-PP) e 393/XIV/1.ª (BE)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71/2020 </w:t>
      </w:r>
      <w:r w:rsidRPr="00CF1D53">
        <w:rPr>
          <w:rFonts w:eastAsia="Times New Roman" w:cstheme="minorHAnsi"/>
          <w:szCs w:val="20"/>
        </w:rPr>
        <w:br/>
        <w:t xml:space="preserve">DR I série n.º 154, de 2020-08-10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que permita a realização de exames nacionais para efeito de melhoria da classificação final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Informação aos cidadãos sobre as melhores práticas de deposição de resíduos, como máscaras e luvas protetoras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w:t>
      </w:r>
      <w:r w:rsidRPr="00CF1D53">
        <w:rPr>
          <w:rFonts w:eastAsia="Times New Roman" w:cstheme="minorHAnsi"/>
          <w:szCs w:val="20"/>
        </w:rPr>
        <w:lastRenderedPageBreak/>
        <w:t xml:space="preserve">relativo aos Projeto de Resolução n.ºs 405/XIV/1.ª (PEV); 417/XIV/1.ª (PSD); 418/XIV/1.ª (BE); 424/XIV/1.ª (PAN); e 425/XIV/1.ª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Resolução da AR n.º 30/2020 </w:t>
      </w:r>
      <w:r w:rsidRPr="00CF1D53">
        <w:rPr>
          <w:rFonts w:eastAsia="Times New Roman" w:cstheme="minorHAnsi"/>
          <w:szCs w:val="20"/>
        </w:rPr>
        <w:br/>
        <w:t xml:space="preserve">DR I série n.º 123, de 2020-06-26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reposição do normal funcionamento dos exames finais nacionais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a isenção de tributação de qualquer remuneração extraordinária paga aos profissionais que se encontram na linha da frente do combate à pandemia causadora da doença Covid-19, durante a vigência do estado de emergência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disponibilize meios da Força Aérea para repatriar os portugueses, que se encontram retidos num navio cruzeiro, no Japão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81, de 2020-04-28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2020-06-02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409/XIV/1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r>
      <w:r w:rsidRPr="00CF1D53">
        <w:rPr>
          <w:rFonts w:eastAsia="Times New Roman" w:cstheme="minorHAnsi"/>
          <w:szCs w:val="20"/>
        </w:rPr>
        <w:lastRenderedPageBreak/>
        <w:t xml:space="preserve">Título: Garante que as crianças cujos pais perderam rendimentos não são excluídas das creches, protegendo as famílias afetadas e os profissionais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BE solicitando a baixa à Comissão de Trabalho e Segurança Social, sem votação, por 30 dias, do Projeto de Resolução n.º 409/XIV/1.ª (BE)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Trabalho e Segurança Social relativo aos Projetos de Resolução n.ºs 409/XIV/1.ª (BE), 421/XIV/1.ª (PEV) e 423/XIV/1.ª (PAN)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73/2020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 xml:space="preserve">Título: Recomenda ao Governo a revisão e modernização da rede de estações e subestações de monitorização da qualidade do ar em Portugal e a elaboração e implementação dos Planos de Melhoria da Qualidade do Ar previstos na Estratégia Nacional para a Qualidade do Ar, bem como a elaboração de um Plano Anual de mitigação dos impactos causados pela poluição atmosférica com vista a garantir a melhoria da qualidade do ar em todo o território nacional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r>
      <w:r w:rsidRPr="00CF1D53">
        <w:rPr>
          <w:rFonts w:eastAsia="Times New Roman" w:cstheme="minorHAnsi"/>
          <w:szCs w:val="20"/>
        </w:rPr>
        <w:lastRenderedPageBreak/>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264/XIV/1.ª (BE); 287/XIV/1.ª (PAN); 320/XIV/1.ª (PCP); 410/XIV/1.ª (PSD) e 474/XIV/1.ª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53/2020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411/XIV/1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construção do novo centro de saúde no Alto Seixalinho, no Barreiro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regulamentação da profissão de intérprete de Língua Gestual Portuguesa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413/XIV/1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Pinho de Almeida </w:t>
      </w:r>
      <w:r w:rsidRPr="00CF1D53">
        <w:rPr>
          <w:rFonts w:eastAsia="Times New Roman" w:cstheme="minorHAnsi"/>
          <w:szCs w:val="20"/>
        </w:rPr>
        <w:br/>
        <w:t xml:space="preserve">Título: Apoios específicos para o concelho de Ovar no âmbito das medidas excecionais e temporárias relativas à situação epidemiológica do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as 5.ª e 6.ª Comissões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CDS-PP solicitando a baixa à Comissão de Trabalho e Segurança Social, sem votação, por 30 dias, do Projeto de Resolução n.º 413/XIV/1.ª (CDS-PP)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Bruno Aragão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Cláudia Santos (PS), Filipe Neto Brandão (PS), Susana Correia (PS), Hugo Oliveira (PS), Joana Sá Pereira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de Substituição apresentado pela Comissão de Trabalho e Segurança Social relativo aos Projetos de Resolução n.ºs 413/XIV/1.ª (CDS-PP), 393/XIV/1.ª (BE) e 403/XIV/1.ª (PSD)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71/2020 </w:t>
      </w:r>
      <w:r w:rsidRPr="00CF1D53">
        <w:rPr>
          <w:rFonts w:eastAsia="Times New Roman" w:cstheme="minorHAnsi"/>
          <w:szCs w:val="20"/>
        </w:rPr>
        <w:br/>
        <w:t xml:space="preserve">DR I série n.º 154, de 2020-08-10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construção do novo Hospital de Lagos com um planeamento adequado das suas valências futuras e integrado na rede de cuidados de saúde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PJL</w:t>
      </w:r>
      <w:proofErr w:type="spellEnd"/>
      <w:r w:rsidRPr="00CF1D53">
        <w:rPr>
          <w:rFonts w:eastAsia="Times New Roman" w:cstheme="minorHAnsi"/>
          <w:szCs w:val="20"/>
        </w:rPr>
        <w:t xml:space="preserv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56,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395Aprovado </w:t>
      </w:r>
      <w:r w:rsidRPr="00CF1D53">
        <w:rPr>
          <w:rFonts w:eastAsia="Times New Roman" w:cstheme="minorHAnsi"/>
          <w:szCs w:val="20"/>
        </w:rPr>
        <w:br/>
        <w:t>A Favor: 6-</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r>
      <w:r w:rsidRPr="00CF1D53">
        <w:rPr>
          <w:rFonts w:eastAsia="Times New Roman" w:cstheme="minorHAnsi"/>
          <w:szCs w:val="20"/>
        </w:rPr>
        <w:lastRenderedPageBreak/>
        <w:t xml:space="preserve">Título: Recomenda ao Governo a concretização das medidas de melhoria e de aumento de resiliência da rede </w:t>
      </w:r>
      <w:proofErr w:type="spellStart"/>
      <w:r w:rsidRPr="00CF1D53">
        <w:rPr>
          <w:rFonts w:eastAsia="Times New Roman" w:cstheme="minorHAnsi"/>
          <w:szCs w:val="20"/>
        </w:rPr>
        <w:t>SIRESP</w:t>
      </w:r>
      <w:proofErr w:type="spellEnd"/>
      <w:r w:rsidRPr="00CF1D53">
        <w:rPr>
          <w:rFonts w:eastAsia="Times New Roman" w:cstheme="minorHAnsi"/>
          <w:szCs w:val="20"/>
        </w:rPr>
        <w:t xml:space="preserve">, propostas pela ANACOM e pelo Ministério da Administração Interna na sequência dos incêndios de 2017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igualdade parental no apoio excecional à família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82, de 2020-04-30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 xml:space="preserve">Título: Recomenda ao Governo a criação e ampla divulgação de uma campanha de comunicação destinada à sensibilização das populações para o correto acondicionamento e depósito dos resíduos domésticos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 de Resolução n.ºs 405/XIV/1.ª (PEV); 417/XIV/1.ª (PSD); 418/XIV/1.ª (BE); 424/XIV/1.ª (PAN); e 425/XIV/1.ª (PS)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Resolução da AR n.º 30/2020 </w:t>
      </w:r>
      <w:r w:rsidRPr="00CF1D53">
        <w:rPr>
          <w:rFonts w:eastAsia="Times New Roman" w:cstheme="minorHAnsi"/>
          <w:szCs w:val="20"/>
        </w:rPr>
        <w:br/>
        <w:t xml:space="preserve">DR I série n.º 123, de 2020-06-26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Nelson Peralta </w:t>
      </w:r>
      <w:r w:rsidRPr="00CF1D53">
        <w:rPr>
          <w:rFonts w:eastAsia="Times New Roman" w:cstheme="minorHAnsi"/>
          <w:szCs w:val="20"/>
        </w:rPr>
        <w:br/>
        <w:t xml:space="preserve">Título: Campanha nacional de sensibilização sobre a correta deposição de resíduos de materiais de proteção individual contra a pandemia de Covid-19 e, quando possível, o recurso a materiais reutilizáveis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 de Resolução n.ºs 405/XIV/1.ª (PEV); 417/XIV/1.ª (PSD); 418/XIV/1.ª (BE); 424/XIV/1.ª (PAN); e 425/XIV/1.ª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Resolução da AR n.º 30/2020 </w:t>
      </w:r>
      <w:r w:rsidRPr="00CF1D53">
        <w:rPr>
          <w:rFonts w:eastAsia="Times New Roman" w:cstheme="minorHAnsi"/>
          <w:szCs w:val="20"/>
        </w:rPr>
        <w:br/>
        <w:t xml:space="preserve">DR I série n.º 123, de 2020-06-26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419/XIV/1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Plano para a recuperação da atividade programada no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420/XIV/1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mantenha a realização dos exames finais nacionais para </w:t>
      </w:r>
      <w:r w:rsidRPr="00CF1D53">
        <w:rPr>
          <w:rFonts w:eastAsia="Times New Roman" w:cstheme="minorHAnsi"/>
          <w:szCs w:val="20"/>
        </w:rPr>
        <w:lastRenderedPageBreak/>
        <w:t xml:space="preserve">efeitos de aprovação de disciplinas e conclusão do ensino secundário e que recorra à utilização de espaços sob a alçada das autarquias para realização das provas de ensino em causa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2020-05-18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Define medidas excecionais relativas ao pagamento de creches no período de influência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PEV solicitando a baixa à Comissão de Educação Ciência, Juventude e Desporto, sem votação, por 30 dias, do Projeto de Resolução n.º 421/XIV/1.ª (PEV)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Redistribuição à 10.ª Comissão a pedido da 8.ª Comissão em 19-05-2020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Trabalho e Segurança Social relativo aos Projetos de Resolução n.ºs 421/XIV/1.ª (PEV), 423/XIV/1.ª (PAN) e 409/XIV/1.ª (BE)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73/2020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Adoção de medidas com vista à concretização dos direitos das pessoas surdas e valorização da profissão de intérprete de língua gestual portuguesa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Alteração do texto inicial </w:t>
      </w:r>
      <w:proofErr w:type="spellStart"/>
      <w:r w:rsidRPr="00CF1D53">
        <w:rPr>
          <w:rFonts w:eastAsia="Times New Roman" w:cstheme="minorHAnsi"/>
          <w:szCs w:val="20"/>
        </w:rPr>
        <w:t>dio</w:t>
      </w:r>
      <w:proofErr w:type="spellEnd"/>
      <w:r w:rsidRPr="00CF1D53">
        <w:rPr>
          <w:rFonts w:eastAsia="Times New Roman" w:cstheme="minorHAnsi"/>
          <w:szCs w:val="20"/>
        </w:rPr>
        <w:t xml:space="preserve">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13.ª Comissão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Reforça a proteção das famílias com dependentes matriculados em creches e jardins de infância e garante a sustentabilidade destes equipamentos educativos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Educação Ciência, Juventude e Desporto, sem votação, por 30 dias, do Projeto de Resolução n.º 423/XIV/1.ª (PAN)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Redistribuição à 10.ª Comissão a pedido da 8.ª Comissão em 19-05-2020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de Substituição apresentado pela Comissão de Trabalho e Segurança Social relativo aos Projetos de Resolução n.ºs 423/XIV/1.ª (PAN), 421/XIV/1.ª (PEV) e 409/XIV/1.ª (BE)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73/2020 </w:t>
      </w:r>
      <w:r w:rsidRPr="00CF1D53">
        <w:rPr>
          <w:rFonts w:eastAsia="Times New Roman" w:cstheme="minorHAnsi"/>
          <w:szCs w:val="20"/>
        </w:rPr>
        <w:br/>
        <w:t xml:space="preserve">DR I série n.º 157, de 2020-08-13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realização de uma campanha de informação nacional sobre a deposição de resíduos utilizados na prevenção da atual crise sanitária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 de Resolução n.ºs 405/XIV/1.ª (PEV); 417/XIV/1.ª (PSD); 418/XIV/1.ª (BE); 424/XIV/1.ª (PAN); e 425/XIV/1.ª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Resolução da AR n.º 30/2020 </w:t>
      </w:r>
      <w:r w:rsidRPr="00CF1D53">
        <w:rPr>
          <w:rFonts w:eastAsia="Times New Roman" w:cstheme="minorHAnsi"/>
          <w:szCs w:val="20"/>
        </w:rPr>
        <w:br/>
        <w:t xml:space="preserve">DR I série n.º 123, de 2020-06-26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425/XIV/1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Hugo Pires </w:t>
      </w:r>
      <w:r w:rsidRPr="00CF1D53">
        <w:rPr>
          <w:rFonts w:eastAsia="Times New Roman" w:cstheme="minorHAnsi"/>
          <w:szCs w:val="20"/>
        </w:rPr>
        <w:br/>
        <w:t xml:space="preserve">Título: Recomenda ao Governo que promova boas práticas relativamente aos equipamentos de proteção individual para efeitos de prevenção do contágio do novo coronavírus (SARS-CoV-2)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83, de 2020-05-04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50, de 2020-05-07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51, de 2020-05-08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Votação final global </w:t>
      </w:r>
      <w:r w:rsidRPr="00CF1D53">
        <w:rPr>
          <w:rFonts w:eastAsia="Times New Roman" w:cstheme="minorHAnsi"/>
          <w:szCs w:val="20"/>
        </w:rPr>
        <w:br/>
        <w:t>DAR I série n.º 57, de 2020-05-29</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 de Resolução n.ºs 405/XIV/1.ª (PEV); 417/XIV/1.ª (PSD); 418/XIV/1.ª (BE); 424/XIV/1.ª (PAN); e 425/XIV/1.ª (PS) </w:t>
      </w:r>
      <w:r w:rsidRPr="00CF1D53">
        <w:rPr>
          <w:rFonts w:eastAsia="Times New Roman" w:cstheme="minorHAnsi"/>
          <w:szCs w:val="20"/>
        </w:rPr>
        <w:br/>
        <w:t>Resolução</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Resolução da AR n.º 30/2020 </w:t>
      </w:r>
      <w:r w:rsidRPr="00CF1D53">
        <w:rPr>
          <w:rFonts w:eastAsia="Times New Roman" w:cstheme="minorHAnsi"/>
          <w:szCs w:val="20"/>
        </w:rPr>
        <w:br/>
        <w:t xml:space="preserve">DR I série n.º 123, de 2020-06-26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medidas concretas para eliminar o fosso digital na educação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Educação, Ciência, Juventude e Desporto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Alarga a abrangência do apoio do Instituto de Habitação e Reabilitação Urbana no pagamento das rendas habitacionais no âmbito do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Programa extraordinário de recuperação de consultas, exames e cirurgias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Alteração do título e texto iniciais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429/XIV/1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Informação aos cidadãos sobre as melhores práticas de utilização corrente de material de proteção individual, como máscaras, viseiras ou luvas, e incentivo à opção por material reutilizável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84, de 2020-05-06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Com conexão com a 11ª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Recomenda ao Governo que não resgate grandes indústrias poluentes no período de influência da Covid-19 e no relançamento da economia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84, de 2020-05-06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431/XIV/1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Ricardo Pinheiro </w:t>
      </w:r>
      <w:r w:rsidRPr="00CF1D53">
        <w:rPr>
          <w:rFonts w:eastAsia="Times New Roman" w:cstheme="minorHAnsi"/>
          <w:szCs w:val="20"/>
        </w:rPr>
        <w:br/>
        <w:t xml:space="preserve">Título: Recomenda ao Governo que assegure a qualidade de serviço dos aterros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305/XIV/1.ª (PEV), 431/XIV/1.ª (PS) e 463/XIV/1.ª (PSD) </w:t>
      </w:r>
      <w:r w:rsidRPr="00CF1D53">
        <w:rPr>
          <w:rFonts w:eastAsia="Times New Roman" w:cstheme="minorHAnsi"/>
          <w:szCs w:val="20"/>
        </w:rPr>
        <w:br/>
        <w:t>Resolução</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Resolução da AR n.º 37/2020 </w:t>
      </w:r>
      <w:r w:rsidRPr="00CF1D53">
        <w:rPr>
          <w:rFonts w:eastAsia="Times New Roman" w:cstheme="minorHAnsi"/>
          <w:szCs w:val="20"/>
        </w:rPr>
        <w:br/>
        <w:t xml:space="preserve">DR I série n.º 132, de 2020-07-09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432/XIV/1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a aplicação da taxa reduzida do IVA a substâncias nutrientes ou nutrimentos (vitaminas e minerais) que reforcem o sistema imunológico humano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Medidas de prevenção e erradicação do racismo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Transição ecológica: a resposta à crise pandémica, social e económica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Gonçalves Pereira </w:t>
      </w:r>
      <w:r w:rsidRPr="00CF1D53">
        <w:rPr>
          <w:rFonts w:eastAsia="Times New Roman" w:cstheme="minorHAnsi"/>
          <w:szCs w:val="20"/>
        </w:rPr>
        <w:br/>
      </w:r>
      <w:r w:rsidRPr="00CF1D53">
        <w:rPr>
          <w:rFonts w:eastAsia="Times New Roman" w:cstheme="minorHAnsi"/>
          <w:szCs w:val="20"/>
        </w:rPr>
        <w:lastRenderedPageBreak/>
        <w:t xml:space="preserve">Título: Medidas de auxílio às empresas itinerantes do setor das diversões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436/XIV/1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Ricardo Pinheiro </w:t>
      </w:r>
      <w:r w:rsidRPr="00CF1D53">
        <w:rPr>
          <w:rFonts w:eastAsia="Times New Roman" w:cstheme="minorHAnsi"/>
          <w:szCs w:val="20"/>
        </w:rPr>
        <w:br/>
        <w:t xml:space="preserve">Título: Recomenda ao Governo que tome as medidas de defesa do Rio Tejo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Ambiente, Energia e Ordenamento do Território relativo aos Projetos de Resolução n.ºs 436/XIV/1.ª (PS) e 451/XIV/1.ª (CDS-PP)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Resolução da AR n.º 40/2020 </w:t>
      </w:r>
      <w:r w:rsidRPr="00CF1D53">
        <w:rPr>
          <w:rFonts w:eastAsia="Times New Roman" w:cstheme="minorHAnsi"/>
          <w:szCs w:val="20"/>
        </w:rPr>
        <w:br/>
        <w:t xml:space="preserve">DR I série n.º 135, de 2020-07-14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437/XIV/1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Miguel Matos </w:t>
      </w:r>
      <w:r w:rsidRPr="00CF1D53">
        <w:rPr>
          <w:rFonts w:eastAsia="Times New Roman" w:cstheme="minorHAnsi"/>
          <w:szCs w:val="20"/>
        </w:rPr>
        <w:br/>
        <w:t xml:space="preserve">Título: Recomenda ao Governo que condicione a emissão de licença de exploração das novas centrais de biomassa ao cumprimento de rigorosos padrões ambientais e de sustentabilidade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85, de 2020-05-08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438/XIV/1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r>
      <w:r w:rsidRPr="00CF1D53">
        <w:rPr>
          <w:rFonts w:eastAsia="Times New Roman" w:cstheme="minorHAnsi"/>
          <w:szCs w:val="20"/>
        </w:rPr>
        <w:lastRenderedPageBreak/>
        <w:t xml:space="preserve">Primeiro Subscritor: João Cotrim de Figueiredo </w:t>
      </w:r>
      <w:r w:rsidRPr="00CF1D53">
        <w:rPr>
          <w:rFonts w:eastAsia="Times New Roman" w:cstheme="minorHAnsi"/>
          <w:szCs w:val="20"/>
        </w:rPr>
        <w:br/>
        <w:t xml:space="preserve">Título: Pela suspensão imediata do pagamento de IMI para senhorios com perdas superiores a 20% dos rendimentos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Com conexão com a 6ª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439/XIV/1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Incentivo aos modos ativos de transporte durante e após o período de pandemia para a proteção do ambiente e do espaço público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Complemento do Programa de Estabilidade 2020 com a apresentação de um Programa de Emergência Social e ação diplomática para seu financiamento Europeu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Recomenda ao Governo que, no âmbito do Programa Nacional de Reformas, adote um conjunto de medidas concretas que permitam respostas para todos os Portugueses afetados pela pandemia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Pelo direito soberano de Portugal decidir do seu futuro: combater o vírus e o seu aproveitamento, assegurar o desenvolvimento do País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Apreciação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no âmbito do programa nacional de reformas, inclua no plano de recuperação da crise económica, social e sanitária provocada pela Covid-19 a opção estratégica por um modelo de recuperação assente no investimento no combate e adaptação às alterações climáticas, na não-aplicação de medidas de austeridade e em medidas de combate a interesses instalados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53, de 2020-05-15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efetue uma transição económica e social sustentável no decurso da crise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Votação na generalidade </w:t>
      </w:r>
      <w:r w:rsidRPr="00CF1D53">
        <w:rPr>
          <w:rFonts w:eastAsia="Times New Roman" w:cstheme="minorHAnsi"/>
          <w:szCs w:val="20"/>
        </w:rPr>
        <w:br/>
        <w:t>DAR I série n.º 57, de 2020-05-29</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defina um plano estratégico para garantir a transição digital nas escolas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alargue a duração da concessão dos apoios à habitação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447/XIV/1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não apoie indústrias poluentes no âmbito da crise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448/XIV/1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promova os meios </w:t>
      </w:r>
      <w:proofErr w:type="spellStart"/>
      <w:r w:rsidRPr="00CF1D53">
        <w:rPr>
          <w:rFonts w:eastAsia="Times New Roman" w:cstheme="minorHAnsi"/>
          <w:szCs w:val="20"/>
        </w:rPr>
        <w:t>activos</w:t>
      </w:r>
      <w:proofErr w:type="spellEnd"/>
      <w:r w:rsidRPr="00CF1D53">
        <w:rPr>
          <w:rFonts w:eastAsia="Times New Roman" w:cstheme="minorHAnsi"/>
          <w:szCs w:val="20"/>
        </w:rPr>
        <w:t xml:space="preserve"> de transporte, durante e após a crise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Ambiente, Energia e Ordenamento do Território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448/XIV/1.ª (PAN), 452/XIV/1.ª (PEV), 499/XIV/1.ª (PSD) e 505/XIV/1.ª (PS). </w:t>
      </w:r>
      <w:r w:rsidRPr="00CF1D53">
        <w:rPr>
          <w:rFonts w:eastAsia="Times New Roman" w:cstheme="minorHAnsi"/>
          <w:szCs w:val="20"/>
        </w:rPr>
        <w:br/>
        <w:t>Resolução</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61/2020 </w:t>
      </w:r>
      <w:r w:rsidRPr="00CF1D53">
        <w:rPr>
          <w:rFonts w:eastAsia="Times New Roman" w:cstheme="minorHAnsi"/>
          <w:szCs w:val="20"/>
        </w:rPr>
        <w:br/>
        <w:t xml:space="preserve">DR I série n.º 150, de 2020-08-04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449/XIV/1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 priorização do investimento nas necessidades estruturais e de funcionamento do Serviço Nacional de Saúde e a valorização de todos os seus profissionais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Alteração do título e texto iniciais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o uso de máscaras adaptadas para utilização dos profissionais e funcionários das creches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Gonçalves Pereira </w:t>
      </w:r>
      <w:r w:rsidRPr="00CF1D53">
        <w:rPr>
          <w:rFonts w:eastAsia="Times New Roman" w:cstheme="minorHAnsi"/>
          <w:szCs w:val="20"/>
        </w:rPr>
        <w:br/>
        <w:t xml:space="preserve">Título: Recomenda ao Governo medidas para defesa da sustentabilidade do rio Tejo e dê cumprimento à Resolução da AR 63/2019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86, de 2020-05-12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r>
      <w:r w:rsidRPr="00CF1D53">
        <w:rPr>
          <w:rFonts w:eastAsia="Times New Roman" w:cstheme="minorHAnsi"/>
          <w:szCs w:val="20"/>
        </w:rPr>
        <w:lastRenderedPageBreak/>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Ambiente, Energia e Ordenamento do Território relativo aos Projetos de Resolução n.ºs 436/XIV/1.ª (PS) e 451/XIV/1.ª (CDS-PP)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Resolução da AR n.º 40/2020 </w:t>
      </w:r>
      <w:r w:rsidRPr="00CF1D53">
        <w:rPr>
          <w:rFonts w:eastAsia="Times New Roman" w:cstheme="minorHAnsi"/>
          <w:szCs w:val="20"/>
        </w:rPr>
        <w:br/>
        <w:t xml:space="preserve">DR I série n.º 135, de 2020-07-14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452/XIV/1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Garantia de aumento da oferta de transportes públicos, em época de </w:t>
      </w:r>
      <w:proofErr w:type="spellStart"/>
      <w:r w:rsidRPr="00CF1D53">
        <w:rPr>
          <w:rFonts w:eastAsia="Times New Roman" w:cstheme="minorHAnsi"/>
          <w:szCs w:val="20"/>
        </w:rPr>
        <w:t>desconfinamento</w:t>
      </w:r>
      <w:proofErr w:type="spellEnd"/>
      <w:r w:rsidRPr="00CF1D53">
        <w:rPr>
          <w:rFonts w:eastAsia="Times New Roman" w:cstheme="minorHAnsi"/>
          <w:szCs w:val="20"/>
        </w:rPr>
        <w:t xml:space="preserve">, e aceleração da concretização da estratégia nacional para a utilização da bicicleta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Alteração do despacho do PAR de baixa à Comissão em 22-05-2020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Alteração do despacho do PAR de baixa à Comissão em 22-05-2020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Ambiente, Energia e Ordenamento do Território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448/XIV/1.ª (PAN), 452/XIV/1.ª (PEV), 499/XIV/1.ª (PSD) e 505/XIV/1.ª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61/2020 </w:t>
      </w:r>
      <w:r w:rsidRPr="00CF1D53">
        <w:rPr>
          <w:rFonts w:eastAsia="Times New Roman" w:cstheme="minorHAnsi"/>
          <w:szCs w:val="20"/>
        </w:rPr>
        <w:br/>
      </w:r>
      <w:r w:rsidRPr="00CF1D53">
        <w:rPr>
          <w:rFonts w:eastAsia="Times New Roman" w:cstheme="minorHAnsi"/>
          <w:szCs w:val="20"/>
        </w:rPr>
        <w:lastRenderedPageBreak/>
        <w:t xml:space="preserve">DR I série n.º 150, de 2020-08-04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Reforço de investimento no Serviço Nacional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w:t>
      </w:r>
      <w:proofErr w:type="spellStart"/>
      <w:r w:rsidRPr="00CF1D53">
        <w:rPr>
          <w:rFonts w:eastAsia="Times New Roman" w:cstheme="minorHAnsi"/>
          <w:szCs w:val="20"/>
        </w:rPr>
        <w:t>adopção</w:t>
      </w:r>
      <w:proofErr w:type="spellEnd"/>
      <w:r w:rsidRPr="00CF1D53">
        <w:rPr>
          <w:rFonts w:eastAsia="Times New Roman" w:cstheme="minorHAnsi"/>
          <w:szCs w:val="20"/>
        </w:rPr>
        <w:t xml:space="preserve"> de medidas de combate ao racismo, à xenofobia e à discriminação étnico-racial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2020-05-21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455/XIV/1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 disponibilização de máscaras adaptadas permitindo incluir as pessoas surdas ou com dificuldades auditivas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9.ª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Recomenda ao Governo a aprovação de medidas de reconhecimento aos trabalhadores do Serviço Nacional de Saúde envolvidos no combate à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a flexibilização das condições da linha de financiamento «Crédito Social Investe»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458/XIV/1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Campanha Nacional para Renovar o Pacto </w:t>
      </w:r>
      <w:proofErr w:type="spellStart"/>
      <w:r w:rsidRPr="00CF1D53">
        <w:rPr>
          <w:rFonts w:eastAsia="Times New Roman" w:cstheme="minorHAnsi"/>
          <w:szCs w:val="20"/>
        </w:rPr>
        <w:t>Anti-racista</w:t>
      </w:r>
      <w:proofErr w:type="spellEnd"/>
      <w:r w:rsidRPr="00CF1D53">
        <w:rPr>
          <w:rFonts w:eastAsia="Times New Roman" w:cstheme="minorHAnsi"/>
          <w:szCs w:val="20"/>
        </w:rPr>
        <w:t xml:space="preserve"> na Sociedade Portuguesa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Alteração do título e texto iniciais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87, de 2020-05-13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459/XIV/1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Recomenda ao Governo medidas para formulação de preços justos ao produtor e ao consumidor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João Moura </w:t>
      </w:r>
      <w:r w:rsidRPr="00CF1D53">
        <w:rPr>
          <w:rFonts w:eastAsia="Times New Roman" w:cstheme="minorHAnsi"/>
          <w:szCs w:val="20"/>
        </w:rPr>
        <w:br/>
        <w:t xml:space="preserve">Título: Recomenda ao Governo a adoção de medidas excecionais de apoio ao turismo em Fátima, recuperação económica para a Cova da Iria, relativas à situação epidemiológica do novo coronavírus –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Plano de emergência social e económico para o Algarve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2020-06-16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Ana Passos (PS), </w:t>
      </w:r>
      <w:r w:rsidRPr="00CF1D53">
        <w:rPr>
          <w:rFonts w:eastAsia="Times New Roman" w:cstheme="minorHAnsi"/>
          <w:i/>
          <w:iCs/>
          <w:szCs w:val="20"/>
        </w:rPr>
        <w:t>CDS-PP</w:t>
      </w:r>
      <w:r w:rsidRPr="00CF1D53">
        <w:rPr>
          <w:rFonts w:eastAsia="Times New Roman" w:cstheme="minorHAnsi"/>
          <w:szCs w:val="20"/>
        </w:rPr>
        <w:t xml:space="preserve">, Francisco Pereira Oliveira (PS), Célia Paz (PS), Maria Joaquina Matos (PS), Luís Graça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125, Supl., de 2020-07-22 </w:t>
      </w:r>
      <w:r w:rsidRPr="00CF1D53">
        <w:rPr>
          <w:rFonts w:eastAsia="Times New Roman" w:cstheme="minorHAnsi"/>
          <w:szCs w:val="20"/>
        </w:rPr>
        <w:br/>
        <w:t xml:space="preserve">Resolução da AR n.º 51/2020 </w:t>
      </w:r>
      <w:r w:rsidRPr="00CF1D53">
        <w:rPr>
          <w:rFonts w:eastAsia="Times New Roman" w:cstheme="minorHAnsi"/>
          <w:szCs w:val="20"/>
        </w:rPr>
        <w:br/>
        <w:t xml:space="preserve">DR I série n.º 146, de 2020-07-29 </w:t>
      </w:r>
      <w:r w:rsidRPr="00CF1D53">
        <w:rPr>
          <w:rFonts w:eastAsia="Times New Roman" w:cstheme="minorHAnsi"/>
          <w:szCs w:val="20"/>
        </w:rPr>
        <w:br/>
        <w:t xml:space="preserve">V. Declaração de Retificação nº 30/2020-DR nº 155, 2020-08-17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462/XIV/1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suspenda o pagamento do Imposto Municipal sobre Imóveis até ao final do ano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89, de 2020-05-15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 xml:space="preserve">Título: Recomenda ao Governo que promova uma ampla avaliação aos sistemas de gestão de resíduos urbanos em todo o país, com vista a corrigir as inconformidades que comprometem e poderão comprometer a eficiência do setor e a qualidade de vida das populações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89, de 2020-05-15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Texto Final apresentado pela Comissão de Ambiente, Energia e Ordenamento do Território relativo aos Projetos de Resolução n.ºs 305/XIV/1.ª (PEV), 431/XIV/1.ª (PS) e 463/XIV/1.ª (PSD)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Resolução da AR n.º 37/2020 </w:t>
      </w:r>
      <w:r w:rsidRPr="00CF1D53">
        <w:rPr>
          <w:rFonts w:eastAsia="Times New Roman" w:cstheme="minorHAnsi"/>
          <w:szCs w:val="20"/>
        </w:rPr>
        <w:br/>
        <w:t xml:space="preserve">DR I série n.º 132, de 2020-07-09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Constituição de uma Comissão Eventual para o Acompanhamento da aplicação das medidas de resposta à epidemia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90, de 2020-05-19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37, de 2020-01-07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relativo aos Projetos de Resolução n.º 464/XIV/1.ª (CDS-PP) e 468/XIV/1.ª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56/2020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Recomenda medidas de reforço da ação social no ensino superior no combate à crise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Recomenda medidas de resposta à crise sanitária, económica e social da COVID-19 no ensino superior e na ciência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Apoio às Organizações Não Governamentais de cariz ambiental no âmbito da crise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468/XIV/1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Ana Catarina Mendonça Mendes </w:t>
      </w:r>
      <w:r w:rsidRPr="00CF1D53">
        <w:rPr>
          <w:rFonts w:eastAsia="Times New Roman" w:cstheme="minorHAnsi"/>
          <w:szCs w:val="20"/>
        </w:rPr>
        <w:br/>
        <w:t xml:space="preserve">Título: Cria uma Comissão Eventual de Acompanhamento do Processo de Recuperação Económica e Social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91, de 2020-05-20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Votação final global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Economia, Inovação, Obras Públicas e Habitação </w:t>
      </w:r>
      <w:r w:rsidRPr="00CF1D53">
        <w:rPr>
          <w:rFonts w:eastAsia="Times New Roman" w:cstheme="minorHAnsi"/>
          <w:szCs w:val="20"/>
        </w:rPr>
        <w:lastRenderedPageBreak/>
        <w:t xml:space="preserve">relativo aos Projetos de Resolução n.º 464/XIV/1.ª (CDS-PP) e 468/XIV/1.ª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56/2020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469/XIV/1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Suspensão do prazo de funcionamento da Comissão Eventual de Inquérito Parlamentar à atuação do Estado na atribuição de apoios na sequência dos incêndios de 2017 na zona do Pinhal Interior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Apreciação </w:t>
      </w:r>
      <w:r w:rsidRPr="00CF1D53">
        <w:rPr>
          <w:rFonts w:eastAsia="Times New Roman" w:cstheme="minorHAnsi"/>
          <w:szCs w:val="20"/>
        </w:rPr>
        <w:br/>
        <w:t xml:space="preserve">Consta da Agenda da Reunião Plenária S/Tempos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55, de 2020-05-22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71, de 2020-04-02 </w:t>
      </w:r>
      <w:r w:rsidRPr="00CF1D53">
        <w:rPr>
          <w:rFonts w:eastAsia="Times New Roman" w:cstheme="minorHAnsi"/>
          <w:szCs w:val="20"/>
        </w:rPr>
        <w:br/>
        <w:t xml:space="preserve">Resolução da AR n.º 27/2020 </w:t>
      </w:r>
      <w:r w:rsidRPr="00CF1D53">
        <w:rPr>
          <w:rFonts w:eastAsia="Times New Roman" w:cstheme="minorHAnsi"/>
          <w:szCs w:val="20"/>
        </w:rPr>
        <w:br/>
        <w:t xml:space="preserve">DR I série n.º 106, de 2020-06-01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Recomenda a avaliação e definição de medidas de proteção ambiental, segurança pública e ordenamento do território na instalação e gestão de campos de tiro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92, de 2020-05-21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Alteração do texto inicial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Recomenda ao Governo a reversão da alienação do Novo Banco, a sua transferência para a esfera pública e o apoio especializado às micro, pequenas e médias empresas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93, de 2020-05-22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472/XIV/1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PSD </w:t>
      </w:r>
      <w:r w:rsidRPr="00CF1D53">
        <w:rPr>
          <w:rFonts w:eastAsia="Times New Roman" w:cstheme="minorHAnsi"/>
          <w:szCs w:val="20"/>
        </w:rPr>
        <w:br/>
        <w:t xml:space="preserve">Primeiro Subscritor: Margarida Balseiro Lopes </w:t>
      </w:r>
      <w:r w:rsidRPr="00CF1D53">
        <w:rPr>
          <w:rFonts w:eastAsia="Times New Roman" w:cstheme="minorHAnsi"/>
          <w:szCs w:val="20"/>
        </w:rPr>
        <w:br/>
        <w:t xml:space="preserve">Título: Plano de Ação para uma Escola Renovada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93, de 2020-05-22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473/XIV/1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que tome medidas de mitigação dos efeitos negativos da crise da Covid-19 no ensino profissional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93, de 2020-05-22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2020-07-21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129,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2020-07-30 </w:t>
      </w:r>
      <w:r w:rsidRPr="00CF1D53">
        <w:rPr>
          <w:rFonts w:eastAsia="Times New Roman" w:cstheme="minorHAnsi"/>
          <w:szCs w:val="20"/>
        </w:rPr>
        <w:br/>
        <w:t xml:space="preserve">Resolução da AR n.º 68/2020 </w:t>
      </w:r>
      <w:r w:rsidRPr="00CF1D53">
        <w:rPr>
          <w:rFonts w:eastAsia="Times New Roman" w:cstheme="minorHAnsi"/>
          <w:szCs w:val="20"/>
        </w:rPr>
        <w:br/>
        <w:t xml:space="preserve">DR I série n.º 151, de 2020-08-05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474/XIV/1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Ricardo Pinheiro </w:t>
      </w:r>
      <w:r w:rsidRPr="00CF1D53">
        <w:rPr>
          <w:rFonts w:eastAsia="Times New Roman" w:cstheme="minorHAnsi"/>
          <w:szCs w:val="20"/>
        </w:rPr>
        <w:br/>
        <w:t xml:space="preserve">Título: Recomenda ao Governo que promova a melhoria da qualidade do ar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Texto final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 xml:space="preserve">Texto Final apresentado pela Comissão de Ambiente, Energia e Ordenamento do Território relativo aos Projetos de Resolução n.ºs 264/XIV/1.ª (BE); 287/XIV/1.ª (PAN); 320/XIV/1.ª (PCP); 410/XIV/1.ª (PSD) e 474/XIV/1.ª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53/2020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475/XIV/1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Joana Bento </w:t>
      </w:r>
      <w:r w:rsidRPr="00CF1D53">
        <w:rPr>
          <w:rFonts w:eastAsia="Times New Roman" w:cstheme="minorHAnsi"/>
          <w:szCs w:val="20"/>
        </w:rPr>
        <w:br/>
        <w:t xml:space="preserve">Título: Recomenda ao Governo a adoção de medidas com vista ao apoio de produtores de Cereja do Fundão e de Cereja da Cova da Beira, do Distrito de Castelo Branco, de Cereja de </w:t>
      </w:r>
      <w:proofErr w:type="spellStart"/>
      <w:r w:rsidRPr="00CF1D53">
        <w:rPr>
          <w:rFonts w:eastAsia="Times New Roman" w:cstheme="minorHAnsi"/>
          <w:szCs w:val="20"/>
        </w:rPr>
        <w:t>Penajóia</w:t>
      </w:r>
      <w:proofErr w:type="spellEnd"/>
      <w:r w:rsidRPr="00CF1D53">
        <w:rPr>
          <w:rFonts w:eastAsia="Times New Roman" w:cstheme="minorHAnsi"/>
          <w:szCs w:val="20"/>
        </w:rPr>
        <w:t xml:space="preserve">, do concelho de Lamego e de Cereja de Resende, do Distrito de Viseu, e de Cereja de São Julião, do Distrito de Portalegre, tendo em consideração as quebras na produção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476/XIV/1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Recomenda ao Governo o aumento da oferta de transportes públicos e implementação de Plano Urgente de Estímulo à Mobilidade Ativa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477/XIV/1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Pelo escoamento e fixação de um preço mínimo a pagar ao produtor e pelo combate às práticas desleais nas relações comerciais entre a grande distribuição e os fornecedores de produtos alimentares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lastRenderedPageBreak/>
        <w:t xml:space="preserve">Apreciação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Construção de um centro de saúde no Feijó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479/XIV/1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Constituição de uma comissão eventual para a monitorização e avaliação da eficácia, do impacto orçamental e da transparência das medidas de resposta e recuperação da crise sanitária, económica e social provocada pela Covid-19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Helga Correia </w:t>
      </w:r>
      <w:r w:rsidRPr="00CF1D53">
        <w:rPr>
          <w:rFonts w:eastAsia="Times New Roman" w:cstheme="minorHAnsi"/>
          <w:szCs w:val="20"/>
        </w:rPr>
        <w:br/>
        <w:t xml:space="preserve">Título: Recomenda ao Governo que avance com a realização de obras urgentes no IC2 - Oliveira de Azeméis - que resolvam definitivamente a sinistralidade daquela via estruturante </w:t>
      </w:r>
      <w:r w:rsidRPr="00CF1D53">
        <w:rPr>
          <w:rFonts w:eastAsia="Times New Roman" w:cstheme="minorHAnsi"/>
          <w:szCs w:val="20"/>
        </w:rPr>
        <w:lastRenderedPageBreak/>
        <w:t xml:space="preserve">para o concelho de Oliveira de Azeméis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que proceda à revisão da tabela remuneratória única com vista a assegurar níveis de proporcionalidade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Promove a igualdade e valoriza os salários dos trabalhadores das </w:t>
      </w:r>
      <w:proofErr w:type="spellStart"/>
      <w:r w:rsidRPr="00CF1D53">
        <w:rPr>
          <w:rFonts w:eastAsia="Times New Roman" w:cstheme="minorHAnsi"/>
          <w:szCs w:val="20"/>
        </w:rPr>
        <w:t>IPSS’s</w:t>
      </w:r>
      <w:proofErr w:type="spellEnd"/>
      <w:r w:rsidRPr="00CF1D53">
        <w:rPr>
          <w:rFonts w:eastAsia="Times New Roman" w:cstheme="minorHAnsi"/>
          <w:szCs w:val="20"/>
        </w:rPr>
        <w:t xml:space="prese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Resolução da AR n.º 31/2020 </w:t>
      </w:r>
      <w:r w:rsidRPr="00CF1D53">
        <w:rPr>
          <w:rFonts w:eastAsia="Times New Roman" w:cstheme="minorHAnsi"/>
          <w:szCs w:val="20"/>
        </w:rPr>
        <w:br/>
        <w:t xml:space="preserve">DR I série n.º 123, de 2020-06-26 </w:t>
      </w:r>
      <w:r w:rsidRPr="00CF1D53">
        <w:rPr>
          <w:rFonts w:eastAsia="Times New Roman" w:cstheme="minorHAnsi"/>
          <w:szCs w:val="20"/>
        </w:rPr>
        <w:br/>
      </w:r>
      <w:r w:rsidRPr="00CF1D53">
        <w:rPr>
          <w:rFonts w:eastAsia="Times New Roman" w:cstheme="minorHAnsi"/>
          <w:i/>
          <w:iCs/>
          <w:szCs w:val="20"/>
        </w:rPr>
        <w:t xml:space="preserve">V. Declaração de Retificação nº 31/2020 - DR nº 155, 2020-08-17 </w:t>
      </w:r>
      <w:r w:rsidRPr="00CF1D53">
        <w:rPr>
          <w:rFonts w:eastAsia="Times New Roman" w:cstheme="minorHAnsi"/>
          <w:i/>
          <w:iCs/>
          <w:szCs w:val="20"/>
        </w:rPr>
        <w:br/>
      </w:r>
      <w:r w:rsidRPr="00CF1D53">
        <w:rPr>
          <w:rFonts w:eastAsia="Times New Roman" w:cstheme="minorHAnsi"/>
          <w:szCs w:val="20"/>
        </w:rPr>
        <w:br/>
      </w:r>
      <w:r w:rsidRPr="00CF1D53">
        <w:rPr>
          <w:rFonts w:eastAsia="Times New Roman" w:cstheme="minorHAnsi"/>
          <w:b/>
          <w:bCs/>
          <w:szCs w:val="20"/>
        </w:rPr>
        <w:t>Projeto de Resolução n.º 483/XIV/1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Pinho de Almeida </w:t>
      </w:r>
      <w:r w:rsidRPr="00CF1D53">
        <w:rPr>
          <w:rFonts w:eastAsia="Times New Roman" w:cstheme="minorHAnsi"/>
          <w:szCs w:val="20"/>
        </w:rPr>
        <w:br/>
      </w:r>
      <w:r w:rsidRPr="00CF1D53">
        <w:rPr>
          <w:rFonts w:eastAsia="Times New Roman" w:cstheme="minorHAnsi"/>
          <w:szCs w:val="20"/>
        </w:rPr>
        <w:lastRenderedPageBreak/>
        <w:t xml:space="preserve">Título: Recomenda ao Governo a atualização das tabelas de produtividade e de preços do seguro de colheita da cerejeira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que proceda à correção dos mecanismos de progressão de carreira dos militares das Forças Armadas, profissionais da Polícia Marítima e da Guarda Nacional Republicana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Defesa Nacional </w:t>
      </w:r>
      <w:r w:rsidRPr="00CF1D53">
        <w:rPr>
          <w:rFonts w:eastAsia="Times New Roman" w:cstheme="minorHAnsi"/>
          <w:szCs w:val="20"/>
        </w:rPr>
        <w:br/>
        <w:t xml:space="preserve">DAR II série A n.º 120, de 2020-07-10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485/XIV/1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Pela construção de centro de saúde no Feijó – Almada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95, de 2020-05-26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Catarina Marcelino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Sofia Araújo (PS), Clarisse Campos (PS), Eurídice Pereira (PS), Filipe Pacheco (PS),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486/XIV/1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Nuno Fazenda </w:t>
      </w:r>
      <w:r w:rsidRPr="00CF1D53">
        <w:rPr>
          <w:rFonts w:eastAsia="Times New Roman" w:cstheme="minorHAnsi"/>
          <w:szCs w:val="20"/>
        </w:rPr>
        <w:br/>
        <w:t xml:space="preserve">Título: Recomenda ao Governo um reforço no apoio e no relançamento do turismo em Portugal no quadro das consequências da pandemia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Apreciação </w:t>
      </w:r>
      <w:r w:rsidRPr="00CF1D53">
        <w:rPr>
          <w:rFonts w:eastAsia="Times New Roman" w:cstheme="minorHAnsi"/>
          <w:szCs w:val="20"/>
        </w:rPr>
        <w:br/>
      </w:r>
      <w:r w:rsidRPr="00CF1D53">
        <w:rPr>
          <w:rFonts w:eastAsia="Times New Roman" w:cstheme="minorHAnsi"/>
          <w:szCs w:val="20"/>
        </w:rPr>
        <w:lastRenderedPageBreak/>
        <w:t xml:space="preserve">DAR I série n.º 59, de 2020-06-05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129,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2020-07-30 </w:t>
      </w:r>
      <w:r w:rsidRPr="00CF1D53">
        <w:rPr>
          <w:rFonts w:eastAsia="Times New Roman" w:cstheme="minorHAnsi"/>
          <w:szCs w:val="20"/>
        </w:rPr>
        <w:br/>
        <w:t xml:space="preserve">Resolução da AR n.º 63/2020 </w:t>
      </w:r>
      <w:r w:rsidRPr="00CF1D53">
        <w:rPr>
          <w:rFonts w:eastAsia="Times New Roman" w:cstheme="minorHAnsi"/>
          <w:szCs w:val="20"/>
        </w:rPr>
        <w:br/>
        <w:t xml:space="preserve">DR I série n.º 151, de 2020-08-05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a construção do Centro de Saúde no Feijó, concelho de Almada, distrito de Setúbal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488/XIV/1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Medidas para combater o abandono no ensino superior, na sequência da pandemia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Projeto de Resolução n.º 489/XIV/1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Pela urgente negociação da Tabela Remuneratória Única da Administração Pública tendo em vista assegurar a sua proporcionalidade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Apreciação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preconize as condições necessárias ao funcionamento do Ensino Superior e da investigação nesta fase do surto epidemiológico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Alteração do texto inicial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2020-06-04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491/XIV/1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Apreciação da aplicação do estado de emergência, declarado pelo Decreto do Presidente da República n.º 14-A/2020, de 18 de março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 xml:space="preserve">Pontos 1 a 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Ponto 6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Ponto 7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107, de 2020-06-19 </w:t>
      </w:r>
      <w:r w:rsidRPr="00CF1D53">
        <w:rPr>
          <w:rFonts w:eastAsia="Times New Roman" w:cstheme="minorHAnsi"/>
          <w:szCs w:val="20"/>
        </w:rPr>
        <w:br/>
        <w:t xml:space="preserve">Resolução da AR n.º 49/2020 </w:t>
      </w:r>
      <w:r w:rsidRPr="00CF1D53">
        <w:rPr>
          <w:rFonts w:eastAsia="Times New Roman" w:cstheme="minorHAnsi"/>
          <w:szCs w:val="20"/>
        </w:rPr>
        <w:br/>
        <w:t xml:space="preserve">DR I série n.º 144, de 2020-07-27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Reforço do transporte ferroviário para garantir condições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493/XIV/1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Recomenda ao Governo apoios de emergência para reforçar a Ação Social e o alojamento estudantil no Ensino Superior no contexto da atual crise pandémica provocada pelo vírus SARS-CoV-2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96, de 2020-05-27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Requerimento de adiamento de Votação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pela </w:t>
      </w:r>
      <w:proofErr w:type="spellStart"/>
      <w:r w:rsidRPr="00CF1D53">
        <w:rPr>
          <w:rFonts w:eastAsia="Times New Roman" w:cstheme="minorHAnsi"/>
          <w:szCs w:val="20"/>
        </w:rPr>
        <w:t>NiJKM</w:t>
      </w:r>
      <w:proofErr w:type="spellEnd"/>
      <w:r w:rsidRPr="00CF1D53">
        <w:rPr>
          <w:rFonts w:eastAsia="Times New Roman" w:cstheme="minorHAnsi"/>
          <w:szCs w:val="20"/>
        </w:rPr>
        <w:t xml:space="preserve"> solicitando a baixa à Comissão de Educação, Ciência, Juventude e Desporto, sem votação, por 90 dias, do Projeto de Resolução n.º 493/XIV/1.ª (</w:t>
      </w:r>
      <w:proofErr w:type="spellStart"/>
      <w:r w:rsidRPr="00CF1D53">
        <w:rPr>
          <w:rFonts w:eastAsia="Times New Roman" w:cstheme="minorHAnsi"/>
          <w:szCs w:val="20"/>
        </w:rPr>
        <w:t>NiJKM</w:t>
      </w:r>
      <w:proofErr w:type="spellEnd"/>
      <w:r w:rsidRPr="00CF1D53">
        <w:rPr>
          <w:rFonts w:eastAsia="Times New Roman" w:cstheme="minorHAnsi"/>
          <w:szCs w:val="20"/>
        </w:rPr>
        <w:t xml:space="preserve">) </w:t>
      </w:r>
      <w:r w:rsidRPr="00CF1D53">
        <w:rPr>
          <w:rFonts w:eastAsia="Times New Roman" w:cstheme="minorHAnsi"/>
          <w:szCs w:val="20"/>
        </w:rPr>
        <w:br/>
        <w:t xml:space="preserve">Nova Baixa Comissão para Discussão </w:t>
      </w:r>
      <w:r w:rsidRPr="00CF1D53">
        <w:rPr>
          <w:rFonts w:eastAsia="Times New Roman" w:cstheme="minorHAnsi"/>
          <w:szCs w:val="20"/>
        </w:rPr>
        <w:br/>
        <w:t xml:space="preserve">Relatório efetuado em: 2020-07-09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por pontos requerida pela </w:t>
      </w:r>
      <w:proofErr w:type="spellStart"/>
      <w:r w:rsidRPr="00CF1D53">
        <w:rPr>
          <w:rFonts w:eastAsia="Times New Roman" w:cstheme="minorHAnsi"/>
          <w:szCs w:val="20"/>
        </w:rPr>
        <w:t>NiJKM</w:t>
      </w:r>
      <w:proofErr w:type="spellEnd"/>
      <w:r w:rsidRPr="00CF1D53">
        <w:rPr>
          <w:rFonts w:eastAsia="Times New Roman" w:cstheme="minorHAnsi"/>
          <w:szCs w:val="20"/>
        </w:rPr>
        <w:t xml:space="preserve"> - Ponto 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por pontos requerida pela </w:t>
      </w:r>
      <w:proofErr w:type="spellStart"/>
      <w:r w:rsidRPr="00CF1D53">
        <w:rPr>
          <w:rFonts w:eastAsia="Times New Roman" w:cstheme="minorHAnsi"/>
          <w:szCs w:val="20"/>
        </w:rPr>
        <w:t>NiJKM</w:t>
      </w:r>
      <w:proofErr w:type="spellEnd"/>
      <w:r w:rsidRPr="00CF1D53">
        <w:rPr>
          <w:rFonts w:eastAsia="Times New Roman" w:cstheme="minorHAnsi"/>
          <w:szCs w:val="20"/>
        </w:rPr>
        <w:t xml:space="preserve"> - Ponto 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por pontos requerida pela </w:t>
      </w:r>
      <w:proofErr w:type="spellStart"/>
      <w:r w:rsidRPr="00CF1D53">
        <w:rPr>
          <w:rFonts w:eastAsia="Times New Roman" w:cstheme="minorHAnsi"/>
          <w:szCs w:val="20"/>
        </w:rPr>
        <w:t>NiJKM</w:t>
      </w:r>
      <w:proofErr w:type="spellEnd"/>
      <w:r w:rsidRPr="00CF1D53">
        <w:rPr>
          <w:rFonts w:eastAsia="Times New Roman" w:cstheme="minorHAnsi"/>
          <w:szCs w:val="20"/>
        </w:rPr>
        <w:t xml:space="preserve"> - Ponto 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por pontos requerida pela </w:t>
      </w:r>
      <w:proofErr w:type="spellStart"/>
      <w:r w:rsidRPr="00CF1D53">
        <w:rPr>
          <w:rFonts w:eastAsia="Times New Roman" w:cstheme="minorHAnsi"/>
          <w:szCs w:val="20"/>
        </w:rPr>
        <w:t>NiJKM</w:t>
      </w:r>
      <w:proofErr w:type="spellEnd"/>
      <w:r w:rsidRPr="00CF1D53">
        <w:rPr>
          <w:rFonts w:eastAsia="Times New Roman" w:cstheme="minorHAnsi"/>
          <w:szCs w:val="20"/>
        </w:rPr>
        <w:t xml:space="preserve"> - Ponto 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por pontos requerida pela </w:t>
      </w:r>
      <w:proofErr w:type="spellStart"/>
      <w:r w:rsidRPr="00CF1D53">
        <w:rPr>
          <w:rFonts w:eastAsia="Times New Roman" w:cstheme="minorHAnsi"/>
          <w:szCs w:val="20"/>
        </w:rPr>
        <w:t>NiJKM</w:t>
      </w:r>
      <w:proofErr w:type="spellEnd"/>
      <w:r w:rsidRPr="00CF1D53">
        <w:rPr>
          <w:rFonts w:eastAsia="Times New Roman" w:cstheme="minorHAnsi"/>
          <w:szCs w:val="20"/>
        </w:rPr>
        <w:t xml:space="preserve"> - Ponto 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Distribuição gratuita de produtos de saúde menstrual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Medidas para um diagnóstico e tratamento precoces da endometriose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97, de 2020-05-28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134, de 2020-08-11 </w:t>
      </w:r>
      <w:r w:rsidRPr="00CF1D53">
        <w:rPr>
          <w:rFonts w:eastAsia="Times New Roman" w:cstheme="minorHAnsi"/>
          <w:szCs w:val="20"/>
        </w:rPr>
        <w:br/>
        <w:t xml:space="preserve">Resolução da AR n.º 74/2020 </w:t>
      </w:r>
      <w:r w:rsidRPr="00CF1D53">
        <w:rPr>
          <w:rFonts w:eastAsia="Times New Roman" w:cstheme="minorHAnsi"/>
          <w:szCs w:val="20"/>
        </w:rPr>
        <w:br/>
        <w:t xml:space="preserve">DR I série n.º 159, de 2020-08-17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496/XIV/1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Plano de Ação para a Redução Drástica de Resíduos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ao Governo o alargamento do apoio a editoras e livrarias no contexto resultante das contingências criadas pela pandemia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97, de 2020-05-28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2020-06-11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Resolução da AR n.º 39/2020 </w:t>
      </w:r>
      <w:r w:rsidRPr="00CF1D53">
        <w:rPr>
          <w:rFonts w:eastAsia="Times New Roman" w:cstheme="minorHAnsi"/>
          <w:szCs w:val="20"/>
        </w:rPr>
        <w:br/>
      </w:r>
      <w:r w:rsidRPr="00CF1D53">
        <w:rPr>
          <w:rFonts w:eastAsia="Times New Roman" w:cstheme="minorHAnsi"/>
          <w:szCs w:val="20"/>
        </w:rPr>
        <w:lastRenderedPageBreak/>
        <w:t xml:space="preserve">DR I série n.º 135, de 2020-07-14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498/XIV/1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Plano Urgente de Ação para a Qualidade do 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60, de 2020-06-06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499/XIV/1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Título: Recomenda ao Governo o incentivo ao planeamento da mobilidade e urbanismo, durante e no pós-</w:t>
      </w:r>
      <w:proofErr w:type="spellStart"/>
      <w:r w:rsidRPr="00CF1D53">
        <w:rPr>
          <w:rFonts w:eastAsia="Times New Roman" w:cstheme="minorHAnsi"/>
          <w:szCs w:val="20"/>
        </w:rPr>
        <w:t>Covid</w:t>
      </w:r>
      <w:proofErr w:type="spellEnd"/>
      <w:r w:rsidRPr="00CF1D53">
        <w:rPr>
          <w:rFonts w:eastAsia="Times New Roman" w:cstheme="minorHAnsi"/>
          <w:szCs w:val="20"/>
        </w:rPr>
        <w:t xml:space="preserve">, para a resiliência das vilas e cidades portuguesas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98, de 2020-05-29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br/>
        <w:t xml:space="preserve">Abstenção: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Ambiente, Energia e Ordenamento do Território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448/XIV/1.ª (PAN), 452/XIV/1.ª (PEV), 499/XIV/1.ª (PSD) e 505/XIV/1.ª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61/2020 </w:t>
      </w:r>
      <w:r w:rsidRPr="00CF1D53">
        <w:rPr>
          <w:rFonts w:eastAsia="Times New Roman" w:cstheme="minorHAnsi"/>
          <w:szCs w:val="20"/>
        </w:rPr>
        <w:br/>
      </w:r>
      <w:r w:rsidRPr="00CF1D53">
        <w:rPr>
          <w:rFonts w:eastAsia="Times New Roman" w:cstheme="minorHAnsi"/>
          <w:szCs w:val="20"/>
        </w:rPr>
        <w:lastRenderedPageBreak/>
        <w:t xml:space="preserve">DR I série n.º 150, de 2020-08-04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Recomenda ao Governo a reversão da </w:t>
      </w:r>
      <w:proofErr w:type="spellStart"/>
      <w:r w:rsidRPr="00CF1D53">
        <w:rPr>
          <w:rFonts w:eastAsia="Times New Roman" w:cstheme="minorHAnsi"/>
          <w:szCs w:val="20"/>
        </w:rPr>
        <w:t>intermunicipalização</w:t>
      </w:r>
      <w:proofErr w:type="spellEnd"/>
      <w:r w:rsidRPr="00CF1D53">
        <w:rPr>
          <w:rFonts w:eastAsia="Times New Roman" w:cstheme="minorHAnsi"/>
          <w:szCs w:val="20"/>
        </w:rPr>
        <w:t xml:space="preserve"> da STCP, envolvendo autarquias, trabalhadores e utentes na definição da rede e acompanhamento da operação e a definição da empresa como operador interno nos seis concelhos onde opera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13.ª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501/XIV/1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Pinho de Almeida </w:t>
      </w:r>
      <w:r w:rsidRPr="00CF1D53">
        <w:rPr>
          <w:rFonts w:eastAsia="Times New Roman" w:cstheme="minorHAnsi"/>
          <w:szCs w:val="20"/>
        </w:rPr>
        <w:br/>
        <w:t xml:space="preserve">Título: Recomenda ao Governo a realização urgente de obras no IC2 - Oliveira de Azeméis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Alexandra Vieira </w:t>
      </w:r>
      <w:r w:rsidRPr="00CF1D53">
        <w:rPr>
          <w:rFonts w:eastAsia="Times New Roman" w:cstheme="minorHAnsi"/>
          <w:szCs w:val="20"/>
        </w:rPr>
        <w:br/>
        <w:t xml:space="preserve">Título: Medidas extraordinárias de combate à pobreza infantil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Relatório efetuado em: 2020-06-25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Ponto 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Ponto 5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Ponto 6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125, Supl., de 2020-07-22 </w:t>
      </w:r>
      <w:r w:rsidRPr="00CF1D53">
        <w:rPr>
          <w:rFonts w:eastAsia="Times New Roman" w:cstheme="minorHAnsi"/>
          <w:szCs w:val="20"/>
        </w:rPr>
        <w:br/>
        <w:t xml:space="preserve">Resolução da AR n.º 52/2020 </w:t>
      </w:r>
      <w:r w:rsidRPr="00CF1D53">
        <w:rPr>
          <w:rFonts w:eastAsia="Times New Roman" w:cstheme="minorHAnsi"/>
          <w:szCs w:val="20"/>
        </w:rPr>
        <w:br/>
        <w:t xml:space="preserve">DR I série n.º 146, de 2020-07-29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503/XIV/1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constituição de um Grupo de Trabalho para definir e acompanhar a relação do estado Português com a Companhia Aérea TAP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504/XIV/1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Intervenção em edifícios escolares que contêm amianto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2020-06-09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505/XIV/1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Ricardo Pinheiro </w:t>
      </w:r>
      <w:r w:rsidRPr="00CF1D53">
        <w:rPr>
          <w:rFonts w:eastAsia="Times New Roman" w:cstheme="minorHAnsi"/>
          <w:szCs w:val="20"/>
        </w:rPr>
        <w:br/>
        <w:t xml:space="preserve">Título: Recomenda ao Governo que reforce os incentivos do Estado ao uso das bicicletas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99, de 2020-06-02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Votação na generalidade </w:t>
      </w:r>
      <w:r w:rsidRPr="00CF1D53">
        <w:rPr>
          <w:rFonts w:eastAsia="Times New Roman" w:cstheme="minorHAnsi"/>
          <w:szCs w:val="20"/>
        </w:rPr>
        <w:br/>
      </w:r>
      <w:r w:rsidRPr="00CF1D53">
        <w:rPr>
          <w:rFonts w:eastAsia="Times New Roman" w:cstheme="minorHAnsi"/>
          <w:szCs w:val="20"/>
        </w:rPr>
        <w:lastRenderedPageBreak/>
        <w:t xml:space="preserve">DAR I série n.º 65, de 2020-06-20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Ambiente, Energia e Ordenamento do Território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448/XIV/1.ª (PAN), 452/XIV/1.ª (PEV), 499/XIV/1.ª (PSD) e 505/XIV/1.ª (PS).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61/2020 </w:t>
      </w:r>
      <w:r w:rsidRPr="00CF1D53">
        <w:rPr>
          <w:rFonts w:eastAsia="Times New Roman" w:cstheme="minorHAnsi"/>
          <w:szCs w:val="20"/>
        </w:rPr>
        <w:br/>
        <w:t xml:space="preserve">DR I série n.º 150, de 2020-08-04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Recomenda ao Governo um conjunto de medidas de apoio extraordinário ao sector agrícola, em resultado de fenómeno climático adverso ocorrido na região Norte e Centro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100, de 2020-06-03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506/XIV/1.ª (PSD) , 513/XIV/1.ª (PS), 514/XIV/1.ª (CDS-PP), 518/XIV/1.ª (BE), 536/XIV/1.ª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r>
      <w:r w:rsidRPr="00CF1D53">
        <w:rPr>
          <w:rFonts w:eastAsia="Times New Roman" w:cstheme="minorHAnsi"/>
          <w:szCs w:val="20"/>
        </w:rPr>
        <w:lastRenderedPageBreak/>
        <w:t xml:space="preserve">Resolução da AR n.º 72/2020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inicie todos os procedimentos necessários para que a União Europeia lidere uma investigação à atuação da China, durante todo o cenário pandémico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101, de 2020-06-05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Europeus </w:t>
      </w:r>
      <w:r w:rsidRPr="00CF1D53">
        <w:rPr>
          <w:rFonts w:eastAsia="Times New Roman" w:cstheme="minorHAnsi"/>
          <w:szCs w:val="20"/>
        </w:rPr>
        <w:br/>
        <w:t xml:space="preserve">Relatório efetuado em: 2020-06-19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508/XIV/1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Estratégia nacional para o fomento do arvoredo urbano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51, de 2020-02-18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Conexão com a 13.ª Comissão </w:t>
      </w:r>
      <w:r w:rsidRPr="00CF1D53">
        <w:rPr>
          <w:rFonts w:eastAsia="Times New Roman" w:cstheme="minorHAnsi"/>
          <w:szCs w:val="20"/>
        </w:rPr>
        <w:br/>
        <w:t xml:space="preserve">DAR II série A n.º 114, de 2020-07-02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55/2020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i/>
          <w:iCs/>
          <w:szCs w:val="20"/>
        </w:rPr>
        <w:t xml:space="preserve">V. Declaração de Retificação nº 28/2020-DR nº 155, 2020-08-17 </w:t>
      </w:r>
      <w:r w:rsidRPr="00CF1D53">
        <w:rPr>
          <w:rFonts w:eastAsia="Times New Roman" w:cstheme="minorHAnsi"/>
          <w:i/>
          <w:iCs/>
          <w:szCs w:val="20"/>
        </w:rPr>
        <w:br/>
      </w:r>
      <w:r w:rsidRPr="00CF1D53">
        <w:rPr>
          <w:rFonts w:eastAsia="Times New Roman" w:cstheme="minorHAnsi"/>
          <w:szCs w:val="20"/>
        </w:rPr>
        <w:br/>
      </w:r>
      <w:r w:rsidRPr="00CF1D53">
        <w:rPr>
          <w:rFonts w:eastAsia="Times New Roman" w:cstheme="minorHAnsi"/>
          <w:b/>
          <w:bCs/>
          <w:szCs w:val="20"/>
        </w:rPr>
        <w:t>Projeto de Resolução n.º 509/XIV/1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Cessação de vigência do Decreto-Lei n.º 23/2020, de 22 de maio, que" Estabelece as regras para a celebração de contratos de parceria de gestão na área da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Iniciativas que lhe deram origem: Apreciação Parlamentar n.º 14/XIV/1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510/XIV/1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Associativismo juvenil em tempos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Utilização sustentável e ecológica da biomassa florestal residual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o reforço da vigilância epidemiológica da COVID-19 nas fronteiras nacionais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102, de 2020-06-08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Alteração do texto inicial do </w:t>
      </w:r>
      <w:proofErr w:type="spellStart"/>
      <w:r w:rsidRPr="00CF1D53">
        <w:rPr>
          <w:rFonts w:eastAsia="Times New Roman" w:cstheme="minorHAnsi"/>
          <w:szCs w:val="20"/>
        </w:rPr>
        <w:t>PJR</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2020-07-08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513/XIV/1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Joana Bento </w:t>
      </w:r>
      <w:r w:rsidRPr="00CF1D53">
        <w:rPr>
          <w:rFonts w:eastAsia="Times New Roman" w:cstheme="minorHAnsi"/>
          <w:szCs w:val="20"/>
        </w:rPr>
        <w:br/>
        <w:t xml:space="preserve">Título: Recomenda ao Governo a adoção de medidas de minimização dos prejuízos verificados no sector da fruticultura e em produções agrícolas, face às condições atmosféricas extremas ocorridas a 31 de maio no Centro e Norte do País.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lastRenderedPageBreak/>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506/XIV/1.ª (PSD) , 513/XIV/1.ª (PS), 514/XIV/1.ª (CDS-PP), 518/XIV/1.ª (BE), 536/XIV/1.ª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72/2020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514/XIV/1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Apoio aos produtores das regiões norte e centro afetados pelas intempéries de 29 e 31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por unanimidade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506/XIV/1.ª (PSD) , 513/XIV/1.ª (PS), 514/XIV/1.ª (CDS-PP), 518/XIV/1.ª (BE), 536/XIV/1.ª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r>
      <w:r w:rsidRPr="00CF1D53">
        <w:rPr>
          <w:rFonts w:eastAsia="Times New Roman" w:cstheme="minorHAnsi"/>
          <w:szCs w:val="20"/>
        </w:rPr>
        <w:lastRenderedPageBreak/>
        <w:t xml:space="preserve">Resolução da AR n.º 72/2020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Luís Monteiro </w:t>
      </w:r>
      <w:r w:rsidRPr="00CF1D53">
        <w:rPr>
          <w:rFonts w:eastAsia="Times New Roman" w:cstheme="minorHAnsi"/>
          <w:szCs w:val="20"/>
        </w:rPr>
        <w:br/>
        <w:t xml:space="preserve">Título: Recomenda medidas de apoio aos estudantes internacionais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103, de 2020-06-09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2020-07-21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(Votação por pontos requerida pelo PS) - Alínea b) do n.º 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Restante n.º 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Ponto 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Ponto 3 </w:t>
      </w:r>
      <w:r w:rsidRPr="00CF1D53">
        <w:rPr>
          <w:rFonts w:eastAsia="Times New Roman" w:cstheme="minorHAnsi"/>
          <w:szCs w:val="20"/>
        </w:rPr>
        <w:br/>
        <w:t xml:space="preserve">Envio à Comissão para fixação da Redação final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129,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2020-07-30 </w:t>
      </w:r>
      <w:r w:rsidRPr="00CF1D53">
        <w:rPr>
          <w:rFonts w:eastAsia="Times New Roman" w:cstheme="minorHAnsi"/>
          <w:szCs w:val="20"/>
        </w:rPr>
        <w:br/>
        <w:t xml:space="preserve">Resolução da AR n.º 67/2020 </w:t>
      </w:r>
      <w:r w:rsidRPr="00CF1D53">
        <w:rPr>
          <w:rFonts w:eastAsia="Times New Roman" w:cstheme="minorHAnsi"/>
          <w:szCs w:val="20"/>
        </w:rPr>
        <w:br/>
        <w:t xml:space="preserve">DR I série n.º 151, de 2020-08-05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Pela valorização e dignificação dos enfermeiros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104, de 2020-06-15 </w:t>
      </w:r>
      <w:r w:rsidRPr="00CF1D53">
        <w:rPr>
          <w:rFonts w:eastAsia="Times New Roman" w:cstheme="minorHAnsi"/>
          <w:szCs w:val="20"/>
        </w:rPr>
        <w:br/>
        <w:t xml:space="preserve">Apreciação </w:t>
      </w:r>
      <w:r w:rsidRPr="00CF1D53">
        <w:rPr>
          <w:rFonts w:eastAsia="Times New Roman" w:cstheme="minorHAnsi"/>
          <w:szCs w:val="20"/>
        </w:rPr>
        <w:br/>
        <w:t xml:space="preserve">DAR I série n.º 64, de 2020-06-19 </w:t>
      </w:r>
      <w:r w:rsidRPr="00CF1D53">
        <w:rPr>
          <w:rFonts w:eastAsia="Times New Roman" w:cstheme="minorHAnsi"/>
          <w:szCs w:val="20"/>
        </w:rPr>
        <w:br/>
        <w:t xml:space="preserve">Requerimento de adiamento de Votação </w:t>
      </w:r>
      <w:r w:rsidRPr="00CF1D53">
        <w:rPr>
          <w:rFonts w:eastAsia="Times New Roman" w:cstheme="minorHAnsi"/>
          <w:szCs w:val="20"/>
        </w:rPr>
        <w:br/>
      </w:r>
      <w:r w:rsidRPr="00CF1D53">
        <w:rPr>
          <w:rFonts w:eastAsia="Times New Roman" w:cstheme="minorHAnsi"/>
          <w:szCs w:val="20"/>
        </w:rPr>
        <w:lastRenderedPageBreak/>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apresentado pelo PAN solicitando a baixa à Comissão de Administração Pública, Modernização Administrativa, Descentralização e Poder Local, sem votação, por 30 dias, do Projeto de Resolução n.º 516/XIV/1.ª (PAN) </w:t>
      </w:r>
      <w:r w:rsidRPr="00CF1D53">
        <w:rPr>
          <w:rFonts w:eastAsia="Times New Roman" w:cstheme="minorHAnsi"/>
          <w:szCs w:val="20"/>
        </w:rPr>
        <w:br/>
        <w:t xml:space="preserve">Nova Baixa Comissão para Discussão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517/XIV/1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Luís Leite Ramos </w:t>
      </w:r>
      <w:r w:rsidRPr="00CF1D53">
        <w:rPr>
          <w:rFonts w:eastAsia="Times New Roman" w:cstheme="minorHAnsi"/>
          <w:szCs w:val="20"/>
        </w:rPr>
        <w:br/>
        <w:t xml:space="preserve">Título: Faz recomendações de medidas extraordinárias ao Governo de mitigação dos efeitos decorrentes do COVID-19 nas Instituições de Ensino Superior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104, de 2020-06-15 </w:t>
      </w:r>
      <w:r w:rsidRPr="00CF1D53">
        <w:rPr>
          <w:rFonts w:eastAsia="Times New Roman" w:cstheme="minorHAnsi"/>
          <w:szCs w:val="20"/>
        </w:rPr>
        <w:br/>
        <w:t>Alteração do texto inicial</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2020-07-21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Abstenção: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(Votação por pontos requerida pelo PAN) - Ponto 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t xml:space="preserve">Ponto 2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Ponto 3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Ponto 4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129, </w:t>
      </w:r>
      <w:proofErr w:type="spellStart"/>
      <w:r w:rsidRPr="00CF1D53">
        <w:rPr>
          <w:rFonts w:eastAsia="Times New Roman" w:cstheme="minorHAnsi"/>
          <w:szCs w:val="20"/>
        </w:rPr>
        <w:t>Supl</w:t>
      </w:r>
      <w:proofErr w:type="spellEnd"/>
      <w:r w:rsidRPr="00CF1D53">
        <w:rPr>
          <w:rFonts w:eastAsia="Times New Roman" w:cstheme="minorHAnsi"/>
          <w:szCs w:val="20"/>
        </w:rPr>
        <w:t xml:space="preserve">, de 2020-07-30 </w:t>
      </w:r>
      <w:r w:rsidRPr="00CF1D53">
        <w:rPr>
          <w:rFonts w:eastAsia="Times New Roman" w:cstheme="minorHAnsi"/>
          <w:szCs w:val="20"/>
        </w:rPr>
        <w:br/>
        <w:t xml:space="preserve">Resolução da AR n.º 66/2020 </w:t>
      </w:r>
      <w:r w:rsidRPr="00CF1D53">
        <w:rPr>
          <w:rFonts w:eastAsia="Times New Roman" w:cstheme="minorHAnsi"/>
          <w:szCs w:val="20"/>
        </w:rPr>
        <w:br/>
        <w:t xml:space="preserve">DR I série n.º 151, de 2020-08-05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r>
      <w:r w:rsidRPr="00CF1D53">
        <w:rPr>
          <w:rFonts w:eastAsia="Times New Roman" w:cstheme="minorHAnsi"/>
          <w:szCs w:val="20"/>
        </w:rPr>
        <w:lastRenderedPageBreak/>
        <w:t xml:space="preserve">Primeiro Subscritor: Ricardo Vicente </w:t>
      </w:r>
      <w:r w:rsidRPr="00CF1D53">
        <w:rPr>
          <w:rFonts w:eastAsia="Times New Roman" w:cstheme="minorHAnsi"/>
          <w:szCs w:val="20"/>
        </w:rPr>
        <w:br/>
        <w:t xml:space="preserve">Título: Recomenda ao Governo o apoio urgente aos produtores afetados por eventos meteorológicos extremos e promoção de sistemas de produção agrícola diversificados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104, de 2020-06-15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506/XIV/1.ª (PSD) , 513/XIV/1.ª (PS), 514/XIV/1.ª (CDS-PP), 518/XIV/1.ª (BE), 536/XIV/1.ª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72/2020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519/XIV/1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o não abate de 31 sobreiros e a promoção da coexistência de usos na construção da residência estudantil no Porto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104, de 2020-06-15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520/XIV/1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PAR </w:t>
      </w:r>
      <w:r w:rsidRPr="00CF1D53">
        <w:rPr>
          <w:rFonts w:eastAsia="Times New Roman" w:cstheme="minorHAnsi"/>
          <w:szCs w:val="20"/>
        </w:rPr>
        <w:br/>
        <w:t xml:space="preserve">Título: Deslocação do Presidente da República a Badajoz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2020-06-23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65, de 2020-06-20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109, Supl., de 2020-06-24 </w:t>
      </w:r>
      <w:r w:rsidRPr="00CF1D53">
        <w:rPr>
          <w:rFonts w:eastAsia="Times New Roman" w:cstheme="minorHAnsi"/>
          <w:szCs w:val="20"/>
        </w:rPr>
        <w:br/>
        <w:t xml:space="preserve">Resolução da AR n.º 32/2020 </w:t>
      </w:r>
      <w:r w:rsidRPr="00CF1D53">
        <w:rPr>
          <w:rFonts w:eastAsia="Times New Roman" w:cstheme="minorHAnsi"/>
          <w:szCs w:val="20"/>
        </w:rPr>
        <w:br/>
        <w:t xml:space="preserve">DR I série n.º 125, de 2020-06-30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Título: Recomenda ao Governo apoios para retirar as árvores ardidas com incêndios de 2017, arranque de eucaliptos de crescimento espontâneo e para a (</w:t>
      </w:r>
      <w:proofErr w:type="spellStart"/>
      <w:r w:rsidRPr="00CF1D53">
        <w:rPr>
          <w:rFonts w:eastAsia="Times New Roman" w:cstheme="minorHAnsi"/>
          <w:szCs w:val="20"/>
        </w:rPr>
        <w:t>re</w:t>
      </w:r>
      <w:proofErr w:type="spellEnd"/>
      <w:r w:rsidRPr="00CF1D53">
        <w:rPr>
          <w:rFonts w:eastAsia="Times New Roman" w:cstheme="minorHAnsi"/>
          <w:szCs w:val="20"/>
        </w:rPr>
        <w:t xml:space="preserve">)florestação com espécies endógenas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522/XIV/1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suspensão da designação do novo Governador do Banco de Portugal até à conclusão do processo legislativo em curso na Assembleia da República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Retirada da iniciativa em 2020-07-09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Alargamento da oferta de serviços de programas na televisão digital terrestre (TDT)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2020-07-08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Cultura e Comunicação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Nelson Peralta </w:t>
      </w:r>
      <w:r w:rsidRPr="00CF1D53">
        <w:rPr>
          <w:rFonts w:eastAsia="Times New Roman" w:cstheme="minorHAnsi"/>
          <w:szCs w:val="20"/>
        </w:rPr>
        <w:br/>
        <w:t xml:space="preserve">Título: Recomenda ao Governo a implementação de medidas de reforço da segurança e assistência a banhistas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105, de 2020-06-17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Defesa Nacional </w:t>
      </w:r>
      <w:r w:rsidRPr="00CF1D53">
        <w:rPr>
          <w:rFonts w:eastAsia="Times New Roman" w:cstheme="minorHAnsi"/>
          <w:szCs w:val="20"/>
        </w:rPr>
        <w:br/>
        <w:t xml:space="preserve">DAR II série A n.º 120, de 2020-07-10 </w:t>
      </w:r>
      <w:r w:rsidRPr="00CF1D53">
        <w:rPr>
          <w:rFonts w:eastAsia="Times New Roman" w:cstheme="minorHAnsi"/>
          <w:szCs w:val="20"/>
        </w:rPr>
        <w:br/>
        <w:t xml:space="preserve">Com conexão com a 11.ª comissão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525/XIV/1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Carlos Pereira </w:t>
      </w:r>
      <w:r w:rsidRPr="00CF1D53">
        <w:rPr>
          <w:rFonts w:eastAsia="Times New Roman" w:cstheme="minorHAnsi"/>
          <w:szCs w:val="20"/>
        </w:rPr>
        <w:br/>
        <w:t xml:space="preserve">Título: Recomenda ao Governo a adoção de medidas de apoio às Empresas de Diversão e Restauração Itinerantes no âmbito da pandemia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526/XIV/1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interdite a utilização de chumbo nas munições da </w:t>
      </w:r>
      <w:proofErr w:type="spellStart"/>
      <w:r w:rsidRPr="00CF1D53">
        <w:rPr>
          <w:rFonts w:eastAsia="Times New Roman" w:cstheme="minorHAnsi"/>
          <w:szCs w:val="20"/>
        </w:rPr>
        <w:t>actividade</w:t>
      </w:r>
      <w:proofErr w:type="spellEnd"/>
      <w:r w:rsidRPr="00CF1D53">
        <w:rPr>
          <w:rFonts w:eastAsia="Times New Roman" w:cstheme="minorHAnsi"/>
          <w:szCs w:val="20"/>
        </w:rPr>
        <w:t xml:space="preserve"> cinegética e nos campos de tiro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Alteração do despacho de baixa à Comissão </w:t>
      </w:r>
      <w:r w:rsidRPr="00CF1D53">
        <w:rPr>
          <w:rFonts w:eastAsia="Times New Roman" w:cstheme="minorHAnsi"/>
          <w:szCs w:val="20"/>
        </w:rPr>
        <w:br/>
      </w:r>
      <w:r w:rsidRPr="00CF1D53">
        <w:rPr>
          <w:rFonts w:eastAsia="Times New Roman" w:cstheme="minorHAnsi"/>
          <w:szCs w:val="20"/>
        </w:rPr>
        <w:lastRenderedPageBreak/>
        <w:t xml:space="preserve">Alteração do despacho de baixa à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apoie as organizações não-governamentais de cariz ambiental no âmbito da crise provocada pela pandemia causada pelo SARS-CoV-2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528/XIV/1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apresentação do calendário de abertura das escolas para o próximo ano letivo e implementação de um plano de recuperação de aprendizagem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106, de 2020-06-18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529/XIV/1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que equipare e abranja as forças militarizadas nas condições e regras de atribuição e de cálculo das pensões de reforma do regime de proteção social convergente e das pensões de invalidez e velhice do regime geral de segurança social das forças militares, procedendo à alteração da Lei n.º 3/2017, de 6 de janeiro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3.ª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Pela suspensão da prospeção de hidrocarbonetos – Batalha e Pombal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106, de 2020-06-18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DAR II série A n.º 114, de 2020-07-02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531/XIV/1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Reformulação do modelo e apoios públicos a atribuir às centrais de biomassa florestal em função da sua sustentabilidade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108, de 2020-06-22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Clara Marques Mendes </w:t>
      </w:r>
      <w:r w:rsidRPr="00CF1D53">
        <w:rPr>
          <w:rFonts w:eastAsia="Times New Roman" w:cstheme="minorHAnsi"/>
          <w:szCs w:val="20"/>
        </w:rPr>
        <w:br/>
        <w:t xml:space="preserve">Título: Recomenda ao Governo um conjunto de medidas com vista a identificar e solucionar o problema dos lares que se encontrem em situação irregular ou ilegal.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108, de 2020-06-22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533/XIV/1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Avaliação do Acordo Ortográfico de 1990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2020-06-25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Ana Mesquita </w:t>
      </w:r>
      <w:r w:rsidRPr="00CF1D53">
        <w:rPr>
          <w:rFonts w:eastAsia="Times New Roman" w:cstheme="minorHAnsi"/>
          <w:szCs w:val="20"/>
        </w:rPr>
        <w:br/>
        <w:t xml:space="preserve">Título: Recomenda o apoio ao circo e às artes circenses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Relatório efetuado em: 2020-07-01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r>
      <w:r w:rsidRPr="00CF1D53">
        <w:rPr>
          <w:rFonts w:eastAsia="Times New Roman" w:cstheme="minorHAnsi"/>
          <w:szCs w:val="20"/>
        </w:rPr>
        <w:lastRenderedPageBreak/>
        <w:t xml:space="preserve">DAR II série A n.º 127, Supl., de 2020-07-27 </w:t>
      </w:r>
      <w:r w:rsidRPr="00CF1D53">
        <w:rPr>
          <w:rFonts w:eastAsia="Times New Roman" w:cstheme="minorHAnsi"/>
          <w:szCs w:val="20"/>
        </w:rPr>
        <w:br/>
        <w:t xml:space="preserve">Resolução da AR n.º 54/2020 </w:t>
      </w:r>
      <w:r w:rsidRPr="00CF1D53">
        <w:rPr>
          <w:rFonts w:eastAsia="Times New Roman" w:cstheme="minorHAnsi"/>
          <w:szCs w:val="20"/>
        </w:rPr>
        <w:br/>
        <w:t xml:space="preserve">DR I série n.º 147, de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535/XIV/1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Pela criação de um regime dissuasor da violação das obrigações decorrentes do estado de emergência ou de calamidade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Alteração do título e texto iniciais </w:t>
      </w:r>
      <w:r w:rsidRPr="00CF1D53">
        <w:rPr>
          <w:rFonts w:eastAsia="Times New Roman" w:cstheme="minorHAnsi"/>
          <w:szCs w:val="20"/>
        </w:rPr>
        <w:br/>
        <w:t xml:space="preserve">DAR II série A n.º 109, de 2020-06-24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70, de 2020-07-03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Recomenda ao Governo o apoio aos agricultores afetados pela intempérie de final de maio nas regiões centro e norte do país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Agricultura e Mar </w:t>
      </w:r>
      <w:r w:rsidRPr="00CF1D53">
        <w:rPr>
          <w:rFonts w:eastAsia="Times New Roman" w:cstheme="minorHAnsi"/>
          <w:szCs w:val="20"/>
        </w:rPr>
        <w:br/>
        <w:t xml:space="preserve">DAR II série A n.º 118, de 2020-07-08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Agricultura e Mar relativo aos Projetos de Resolução </w:t>
      </w:r>
      <w:proofErr w:type="spellStart"/>
      <w:r w:rsidRPr="00CF1D53">
        <w:rPr>
          <w:rFonts w:eastAsia="Times New Roman" w:cstheme="minorHAnsi"/>
          <w:szCs w:val="20"/>
        </w:rPr>
        <w:t>n.os</w:t>
      </w:r>
      <w:proofErr w:type="spellEnd"/>
      <w:r w:rsidRPr="00CF1D53">
        <w:rPr>
          <w:rFonts w:eastAsia="Times New Roman" w:cstheme="minorHAnsi"/>
          <w:szCs w:val="20"/>
        </w:rPr>
        <w:t xml:space="preserve"> 506/XIV/1.ª (PSD) , 513/XIV/1.ª (PS), 514/XIV/1.ª (CDS-PP), 518/XIV/1.ª (BE), 536/XIV/1.ª (PCP)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r>
      <w:r w:rsidRPr="00CF1D53">
        <w:rPr>
          <w:rFonts w:eastAsia="Times New Roman" w:cstheme="minorHAnsi"/>
          <w:szCs w:val="20"/>
        </w:rPr>
        <w:lastRenderedPageBreak/>
        <w:t xml:space="preserve">Resolução da AR n.º 72/2020 </w:t>
      </w:r>
      <w:r w:rsidRPr="00CF1D53">
        <w:rPr>
          <w:rFonts w:eastAsia="Times New Roman" w:cstheme="minorHAnsi"/>
          <w:szCs w:val="20"/>
        </w:rPr>
        <w:br/>
        <w:t xml:space="preserve">DR I série n.º 156, de 2020-08-12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Fabíola Cardoso </w:t>
      </w:r>
      <w:r w:rsidRPr="00CF1D53">
        <w:rPr>
          <w:rFonts w:eastAsia="Times New Roman" w:cstheme="minorHAnsi"/>
          <w:szCs w:val="20"/>
        </w:rPr>
        <w:br/>
        <w:t xml:space="preserve">Título: Recomenda o apoio às associações e coletivos </w:t>
      </w:r>
      <w:proofErr w:type="spellStart"/>
      <w:r w:rsidRPr="00CF1D53">
        <w:rPr>
          <w:rFonts w:eastAsia="Times New Roman" w:cstheme="minorHAnsi"/>
          <w:szCs w:val="20"/>
        </w:rPr>
        <w:t>LGBTI</w:t>
      </w:r>
      <w:proofErr w:type="spellEnd"/>
      <w:r w:rsidRPr="00CF1D53">
        <w:rPr>
          <w:rFonts w:eastAsia="Times New Roman" w:cstheme="minorHAnsi"/>
          <w:szCs w:val="20"/>
        </w:rPr>
        <w:t xml:space="preserve"> no âmbito da crise epidémica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2020-07-08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Resolução da AR n.º 69/2020 </w:t>
      </w:r>
      <w:r w:rsidRPr="00CF1D53">
        <w:rPr>
          <w:rFonts w:eastAsia="Times New Roman" w:cstheme="minorHAnsi"/>
          <w:szCs w:val="20"/>
        </w:rPr>
        <w:br/>
        <w:t xml:space="preserve">DR I série n.º 154, de 2020-08-10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Medidas de apoio à assistência a banhistas no âmbito da atual crise pandémica provocada pelo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110, de 2020-06-26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Defesa Nacional </w:t>
      </w:r>
      <w:r w:rsidRPr="00CF1D53">
        <w:rPr>
          <w:rFonts w:eastAsia="Times New Roman" w:cstheme="minorHAnsi"/>
          <w:szCs w:val="20"/>
        </w:rPr>
        <w:br/>
        <w:t xml:space="preserve">DAR II série A n.º 120, de 2020-07-10 </w:t>
      </w:r>
      <w:r w:rsidRPr="00CF1D53">
        <w:rPr>
          <w:rFonts w:eastAsia="Times New Roman" w:cstheme="minorHAnsi"/>
          <w:szCs w:val="20"/>
        </w:rPr>
        <w:br/>
        <w:t xml:space="preserve">conexão com a 11.ª Comissão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539/XIV/1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Por uma Avaliação Ambiental Estratégica para a Mineração e Avaliações Ambientais Estratégicas nas regiões onde estão em curso ou previstos projetos de prospeção e pesquisa de depósitos de lítio e minerais associados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110, de 2020-06-26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Reforço da oferta de transporte ferroviário e </w:t>
      </w:r>
      <w:proofErr w:type="spellStart"/>
      <w:r w:rsidRPr="00CF1D53">
        <w:rPr>
          <w:rFonts w:eastAsia="Times New Roman" w:cstheme="minorHAnsi"/>
          <w:szCs w:val="20"/>
        </w:rPr>
        <w:t>complementariedade</w:t>
      </w:r>
      <w:proofErr w:type="spellEnd"/>
      <w:r w:rsidRPr="00CF1D53">
        <w:rPr>
          <w:rFonts w:eastAsia="Times New Roman" w:cstheme="minorHAnsi"/>
          <w:szCs w:val="20"/>
        </w:rPr>
        <w:t xml:space="preserve"> com o transporte rodoviário para garantir condições de segurança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Pelo levantamento do </w:t>
      </w:r>
      <w:proofErr w:type="spellStart"/>
      <w:r w:rsidRPr="00CF1D53">
        <w:rPr>
          <w:rFonts w:eastAsia="Times New Roman" w:cstheme="minorHAnsi"/>
          <w:szCs w:val="20"/>
        </w:rPr>
        <w:t>lay</w:t>
      </w:r>
      <w:proofErr w:type="spellEnd"/>
      <w:r w:rsidRPr="00CF1D53">
        <w:rPr>
          <w:rFonts w:eastAsia="Times New Roman" w:cstheme="minorHAnsi"/>
          <w:szCs w:val="20"/>
        </w:rPr>
        <w:t xml:space="preserve"> </w:t>
      </w:r>
      <w:proofErr w:type="spellStart"/>
      <w:r w:rsidRPr="00CF1D53">
        <w:rPr>
          <w:rFonts w:eastAsia="Times New Roman" w:cstheme="minorHAnsi"/>
          <w:szCs w:val="20"/>
        </w:rPr>
        <w:t>off</w:t>
      </w:r>
      <w:proofErr w:type="spellEnd"/>
      <w:r w:rsidRPr="00CF1D53">
        <w:rPr>
          <w:rFonts w:eastAsia="Times New Roman" w:cstheme="minorHAnsi"/>
          <w:szCs w:val="20"/>
        </w:rPr>
        <w:t xml:space="preserve"> no setor dos transportes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111, de 2020-06-29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542/XIV/1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Composição da Comissão Permanente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71, de 2020-07-04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r>
      <w:r w:rsidRPr="00CF1D53">
        <w:rPr>
          <w:rFonts w:eastAsia="Times New Roman" w:cstheme="minorHAnsi"/>
          <w:szCs w:val="20"/>
        </w:rPr>
        <w:lastRenderedPageBreak/>
        <w:t>DAR II série A n.º 117, Supl., de 2020-06-30</w:t>
      </w:r>
      <w:r w:rsidRPr="00CF1D53">
        <w:rPr>
          <w:rFonts w:eastAsia="Times New Roman" w:cstheme="minorHAnsi"/>
          <w:szCs w:val="20"/>
        </w:rPr>
        <w:br/>
        <w:t xml:space="preserve">Resolução da AR n.º 38/2020 </w:t>
      </w:r>
      <w:r w:rsidRPr="00CF1D53">
        <w:rPr>
          <w:rFonts w:eastAsia="Times New Roman" w:cstheme="minorHAnsi"/>
          <w:szCs w:val="20"/>
        </w:rPr>
        <w:br/>
        <w:t xml:space="preserve">DR I série n.º 134, de 2020-07-13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543/XIV/1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Rui Rio </w:t>
      </w:r>
      <w:r w:rsidRPr="00CF1D53">
        <w:rPr>
          <w:rFonts w:eastAsia="Times New Roman" w:cstheme="minorHAnsi"/>
          <w:szCs w:val="20"/>
        </w:rPr>
        <w:br/>
        <w:t xml:space="preserve">Título: Primeira alteração à Resolução da Assembleia da República n.º 210/2019, de 20 de setembro, que aprova o Código de Conduta dos Deputados à Assembleia da República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14.ª comissão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544/XIV/1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Medidas judiciais de combate à corrupção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Retirada da iniciativa em 2020-07-01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545/XIV/1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prevenção de riscos de corrupção durante a pandemia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2020-09-10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eficaz proteção dos denunciantes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112, de 2020-06-30 </w:t>
      </w:r>
      <w:r w:rsidRPr="00CF1D53">
        <w:rPr>
          <w:rFonts w:eastAsia="Times New Roman" w:cstheme="minorHAnsi"/>
          <w:szCs w:val="20"/>
        </w:rPr>
        <w:br/>
        <w:t xml:space="preserve">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Assuntos Constitucionais, Direitos, Liberdades e Garantias </w:t>
      </w:r>
      <w:r w:rsidRPr="00CF1D53">
        <w:rPr>
          <w:rFonts w:eastAsia="Times New Roman" w:cstheme="minorHAnsi"/>
          <w:szCs w:val="20"/>
        </w:rPr>
        <w:br/>
        <w:t xml:space="preserve">Relatório efetuado em: 2020-07-16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547/XIV/1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Ana Rita Bessa </w:t>
      </w:r>
      <w:r w:rsidRPr="00CF1D53">
        <w:rPr>
          <w:rFonts w:eastAsia="Times New Roman" w:cstheme="minorHAnsi"/>
          <w:szCs w:val="20"/>
        </w:rPr>
        <w:br/>
        <w:t xml:space="preserve">Título: Recomenda ao Governo a requalificação do 'Pavilhão 5' do Hospital Dr. Sousa Martins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548/XIV/1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transparência e equilíbrio na relação do Estado com o contribuinte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549/XIV/1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reavalie a obra de prolongamento do quebra-mar exterior do Porto de Leixões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apresente e submeta à aprovação da Assembleia da República a Estratégia Nacional de Combate à Corrupção 2020-2024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Alteração do título e do texto iniciais </w:t>
      </w:r>
      <w:r w:rsidRPr="00CF1D53">
        <w:rPr>
          <w:rFonts w:eastAsia="Times New Roman" w:cstheme="minorHAnsi"/>
          <w:szCs w:val="20"/>
        </w:rPr>
        <w:br/>
        <w:t xml:space="preserve">DAR II série A n.º 142, de 2020-09-14 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551/XIV/1</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lastRenderedPageBreak/>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regularize a carreira dos Técnicos Superiores Diagnóstico e Terapêutica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9.ª comissão </w:t>
      </w:r>
      <w:r w:rsidRPr="00CF1D53">
        <w:rPr>
          <w:rFonts w:eastAsia="Times New Roman" w:cstheme="minorHAnsi"/>
          <w:szCs w:val="20"/>
        </w:rPr>
        <w:br/>
        <w:t xml:space="preserve">Apreciação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Pelo controlo do transporte aéreo que responda à contenção da pandemia e à recuperação do turismo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Em conexão com a 6.ª Comissão. </w:t>
      </w:r>
      <w:r w:rsidRPr="00CF1D53">
        <w:rPr>
          <w:rFonts w:eastAsia="Times New Roman" w:cstheme="minorHAnsi"/>
          <w:szCs w:val="20"/>
        </w:rPr>
        <w:br/>
        <w:t xml:space="preserve">Relatório efetuado em: 2020-07-08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português que intervenha junto do Governo Espanhol no sentido de proceder ao encerramento da central nuclear de Almaraz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lastRenderedPageBreak/>
        <w:t xml:space="preserve">Em conexão com a 2.ª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554/XIV/1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possibilite a execução da totalidade da dotação orçamental de 2020 destinada a despesas com pessoal da Entidade das Contas e Financiamentos Políticos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113, de 2020-07-01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Em conexão com a 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Carlos Peixoto </w:t>
      </w:r>
      <w:r w:rsidRPr="00CF1D53">
        <w:rPr>
          <w:rFonts w:eastAsia="Times New Roman" w:cstheme="minorHAnsi"/>
          <w:szCs w:val="20"/>
        </w:rPr>
        <w:br/>
        <w:t xml:space="preserve">Título: Recomenda ao Governo a requalificação do ‘Pavilhão 5’ do Hospital de Sousa Martins, na Unidade Local de Saúde da Guarda, para instalação do Departamento da Saúde da Criança e da Mulher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556/XIV/1</w:t>
      </w:r>
      <w:r w:rsidRPr="00CF1D53">
        <w:rPr>
          <w:rFonts w:eastAsia="Times New Roman" w:cstheme="minorHAnsi"/>
          <w:szCs w:val="20"/>
        </w:rPr>
        <w:t xml:space="preserve"> </w:t>
      </w:r>
      <w:r w:rsidRPr="00CF1D53">
        <w:rPr>
          <w:rFonts w:eastAsia="Times New Roman" w:cstheme="minorHAnsi"/>
          <w:szCs w:val="20"/>
        </w:rPr>
        <w:br/>
        <w:t xml:space="preserve">Autoria: Comissão de Assuntos Europeus </w:t>
      </w:r>
      <w:r w:rsidRPr="00CF1D53">
        <w:rPr>
          <w:rFonts w:eastAsia="Times New Roman" w:cstheme="minorHAnsi"/>
          <w:szCs w:val="20"/>
        </w:rPr>
        <w:br/>
        <w:t xml:space="preserve">Título: Apreciação do Relatório sobre "Portugal na União Europeia, 2019"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57/2020 </w:t>
      </w:r>
      <w:r w:rsidRPr="00CF1D53">
        <w:rPr>
          <w:rFonts w:eastAsia="Times New Roman" w:cstheme="minorHAnsi"/>
          <w:szCs w:val="20"/>
        </w:rPr>
        <w:br/>
        <w:t>DAR I série A n.º 148, de 2020-07-31</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Beatriz Gomes Dias </w:t>
      </w:r>
      <w:r w:rsidRPr="00CF1D53">
        <w:rPr>
          <w:rFonts w:eastAsia="Times New Roman" w:cstheme="minorHAnsi"/>
          <w:szCs w:val="20"/>
        </w:rPr>
        <w:br/>
        <w:t xml:space="preserve">Título: Inclusão do circo tradicional nos apoios às artes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115, de 2020-07-03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Cultura e Comunicação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59/2020 </w:t>
      </w:r>
      <w:r w:rsidRPr="00CF1D53">
        <w:rPr>
          <w:rFonts w:eastAsia="Times New Roman" w:cstheme="minorHAnsi"/>
          <w:szCs w:val="20"/>
        </w:rPr>
        <w:br/>
        <w:t xml:space="preserve">DR I série n.º 149, de 2020-08-03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o prolongamento do fornecimento de refeições escolares aos alunos beneficiários da ação social escolar durante as férias de verão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Relatório efetuado em: 2020-07-22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559/XIV/1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Maria Cardoso </w:t>
      </w:r>
      <w:r w:rsidRPr="00CF1D53">
        <w:rPr>
          <w:rFonts w:eastAsia="Times New Roman" w:cstheme="minorHAnsi"/>
          <w:szCs w:val="20"/>
        </w:rPr>
        <w:br/>
        <w:t xml:space="preserve">Título: Cessação de vigência do Decreto-Lei n.º 27/2020, de 17 de junho, que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Iniciativas que lhe deram origem: Apreciação Parlamentar n.º 22/XIV/1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560/XIV/1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Cessação de Vigência do Decreto-Lei n.º 27/2020, de 17 de junho,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Iniciativas que lhe deram origem: Apreciação Parlamentar n.º 23/XIV/1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561/XIV/1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Hugo Costa </w:t>
      </w:r>
      <w:r w:rsidRPr="00CF1D53">
        <w:rPr>
          <w:rFonts w:eastAsia="Times New Roman" w:cstheme="minorHAnsi"/>
          <w:szCs w:val="20"/>
        </w:rPr>
        <w:br/>
        <w:t xml:space="preserve">Título: Recomenda ao Governo que crie uma tarifa social de acesso a serviços de Internet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116, de 2020-07-06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562/XIV/1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Cecília Meireles </w:t>
      </w:r>
      <w:r w:rsidRPr="00CF1D53">
        <w:rPr>
          <w:rFonts w:eastAsia="Times New Roman" w:cstheme="minorHAnsi"/>
          <w:szCs w:val="20"/>
        </w:rPr>
        <w:br/>
        <w:t xml:space="preserve">Título: Cessação de vigência do Decreto-Lei n.º 27/2020, de 17 de junho, que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Iniciativas que lhe deram origem: Apreciação Parlamentar n.º 23/XIV/1 , Apreciação Parlamentar n.º 22/XIV/1 , Apreciação Parlamentar n.º 21/XIV/1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563/XIV/1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Cessação de vigência do Decreto-Lei n.º 27/2020, de 17 de junho, que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117, de 2020-07-07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Pela promoção de medidas de defesa da segurança e saúde pública no transporte ferroviário para combater a epidemia de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Título: Pelo fim do regime de "</w:t>
      </w:r>
      <w:proofErr w:type="spellStart"/>
      <w:r w:rsidRPr="00CF1D53">
        <w:rPr>
          <w:rFonts w:eastAsia="Times New Roman" w:cstheme="minorHAnsi"/>
          <w:szCs w:val="20"/>
        </w:rPr>
        <w:t>Lay-off</w:t>
      </w:r>
      <w:proofErr w:type="spellEnd"/>
      <w:r w:rsidRPr="00CF1D53">
        <w:rPr>
          <w:rFonts w:eastAsia="Times New Roman" w:cstheme="minorHAnsi"/>
          <w:szCs w:val="20"/>
        </w:rPr>
        <w:t xml:space="preserve">" nas empresas de transportes públicos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Votação na generalidade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566/XIV/1</w:t>
      </w:r>
      <w:r w:rsidRPr="00CF1D53">
        <w:rPr>
          <w:rFonts w:eastAsia="Times New Roman" w:cstheme="minorHAnsi"/>
          <w:szCs w:val="20"/>
        </w:rPr>
        <w:t xml:space="preserve"> </w:t>
      </w:r>
      <w:r w:rsidRPr="00CF1D53">
        <w:rPr>
          <w:rFonts w:eastAsia="Times New Roman" w:cstheme="minorHAnsi"/>
          <w:szCs w:val="20"/>
        </w:rPr>
        <w:br/>
        <w:t xml:space="preserve">Autoria: Comissão de Assuntos Europeus </w:t>
      </w:r>
      <w:r w:rsidRPr="00CF1D53">
        <w:rPr>
          <w:rFonts w:eastAsia="Times New Roman" w:cstheme="minorHAnsi"/>
          <w:szCs w:val="20"/>
        </w:rPr>
        <w:br/>
        <w:t xml:space="preserve">Título: Adoção pela Assembleia da República das iniciativas europeias consideradas prioritárias para efeito de escrutínio, no âmbito do Programa de Trabalho da Comissão Europeia para 2020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117, de 2020-07-07 </w:t>
      </w:r>
      <w:r w:rsidRPr="00CF1D53">
        <w:rPr>
          <w:rFonts w:eastAsia="Times New Roman" w:cstheme="minorHAnsi"/>
          <w:szCs w:val="20"/>
        </w:rPr>
        <w:br/>
        <w:t xml:space="preserve">Apreciação </w:t>
      </w:r>
      <w:r w:rsidRPr="00CF1D53">
        <w:rPr>
          <w:rFonts w:eastAsia="Times New Roman" w:cstheme="minorHAnsi"/>
          <w:szCs w:val="20"/>
        </w:rPr>
        <w:br/>
        <w:t xml:space="preserve">Votação Deliberação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127, Supl., de 2020-07-27 </w:t>
      </w:r>
      <w:r w:rsidRPr="00CF1D53">
        <w:rPr>
          <w:rFonts w:eastAsia="Times New Roman" w:cstheme="minorHAnsi"/>
          <w:szCs w:val="20"/>
        </w:rPr>
        <w:br/>
        <w:t xml:space="preserve">Resolução da AR n.º 58/2020 </w:t>
      </w:r>
      <w:r w:rsidRPr="00CF1D53">
        <w:rPr>
          <w:rFonts w:eastAsia="Times New Roman" w:cstheme="minorHAnsi"/>
          <w:szCs w:val="20"/>
        </w:rPr>
        <w:br/>
        <w:t xml:space="preserve">DR I série n.º 148, de 2020-07-31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567/XIV/1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José Luís Ferreira </w:t>
      </w:r>
      <w:r w:rsidRPr="00CF1D53">
        <w:rPr>
          <w:rFonts w:eastAsia="Times New Roman" w:cstheme="minorHAnsi"/>
          <w:szCs w:val="20"/>
        </w:rPr>
        <w:br/>
        <w:t xml:space="preserve">Título: Cessação da vigência do Decreto-Lei n.º 27/2020, de 17 de junho que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117, de 2020-07-07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Ausência: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568/XIV/1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Deslocação do Presidente da República a Madrid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2020-07-14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75, de 2020-07-11 </w:t>
      </w:r>
      <w:r w:rsidRPr="00CF1D53">
        <w:rPr>
          <w:rFonts w:eastAsia="Times New Roman" w:cstheme="minorHAnsi"/>
          <w:szCs w:val="20"/>
        </w:rPr>
        <w:br/>
        <w:t xml:space="preserve">Aprovado por unanimidade </w:t>
      </w:r>
      <w:r w:rsidRPr="00CF1D53">
        <w:rPr>
          <w:rFonts w:eastAsia="Times New Roman" w:cstheme="minorHAnsi"/>
          <w:szCs w:val="20"/>
        </w:rPr>
        <w:br/>
        <w:t xml:space="preserve">Resolução </w:t>
      </w:r>
      <w:r w:rsidRPr="00CF1D53">
        <w:rPr>
          <w:rFonts w:eastAsia="Times New Roman" w:cstheme="minorHAnsi"/>
          <w:szCs w:val="20"/>
        </w:rPr>
        <w:br/>
        <w:t>DAR II série A n.º 121, de 2020-07-14</w:t>
      </w:r>
      <w:r w:rsidRPr="00CF1D53">
        <w:rPr>
          <w:rFonts w:eastAsia="Times New Roman" w:cstheme="minorHAnsi"/>
          <w:szCs w:val="20"/>
        </w:rPr>
        <w:br/>
        <w:t xml:space="preserve">Resolução da AR n.º 41/2020 </w:t>
      </w:r>
      <w:r w:rsidRPr="00CF1D53">
        <w:rPr>
          <w:rFonts w:eastAsia="Times New Roman" w:cstheme="minorHAnsi"/>
          <w:szCs w:val="20"/>
        </w:rPr>
        <w:br/>
        <w:t xml:space="preserve">DR I série n.º 137, de 2020-07-16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569/XIV/1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Manuel Pureza </w:t>
      </w:r>
      <w:r w:rsidRPr="00CF1D53">
        <w:rPr>
          <w:rFonts w:eastAsia="Times New Roman" w:cstheme="minorHAnsi"/>
          <w:szCs w:val="20"/>
        </w:rPr>
        <w:br/>
        <w:t xml:space="preserve">Título: Recomenda ao Governo a revisão da tabela de honorários dos serviços prestados por </w:t>
      </w:r>
      <w:r w:rsidRPr="00CF1D53">
        <w:rPr>
          <w:rFonts w:eastAsia="Times New Roman" w:cstheme="minorHAnsi"/>
          <w:szCs w:val="20"/>
        </w:rPr>
        <w:lastRenderedPageBreak/>
        <w:t xml:space="preserve">advogados no Sistema de Acesso ao Direito e aos Tribunais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2020-09-10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570/XIV/1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 continuidade de realização de sessões de informação, divulgação e debate sobre a evolução da situação epidemiológica da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em Portugal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br/>
        <w:t xml:space="preserve">Abstenção: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mantenha a continuidade das reuniões entre líderes partidários e especialistas em saúde pública, sendo estes designados pelo Governo e aprovados pelo Parlamento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572/XIV/1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Nuno Fazenda </w:t>
      </w:r>
      <w:r w:rsidRPr="00CF1D53">
        <w:rPr>
          <w:rFonts w:eastAsia="Times New Roman" w:cstheme="minorHAnsi"/>
          <w:szCs w:val="20"/>
        </w:rPr>
        <w:br/>
        <w:t>Título: Recomenda ao Governo uma iniciativa mobilizadora de debate interinstitucional e de auscultação pública alargada sobre a aplicação do Plano de Recuperação da União Europeia (</w:t>
      </w:r>
      <w:proofErr w:type="spellStart"/>
      <w:r w:rsidRPr="00CF1D53">
        <w:rPr>
          <w:rFonts w:eastAsia="Times New Roman" w:cstheme="minorHAnsi"/>
          <w:szCs w:val="20"/>
        </w:rPr>
        <w:t>Next</w:t>
      </w:r>
      <w:proofErr w:type="spellEnd"/>
      <w:r w:rsidRPr="00CF1D53">
        <w:rPr>
          <w:rFonts w:eastAsia="Times New Roman" w:cstheme="minorHAnsi"/>
          <w:szCs w:val="20"/>
        </w:rPr>
        <w:t xml:space="preserve"> </w:t>
      </w:r>
      <w:proofErr w:type="spellStart"/>
      <w:r w:rsidRPr="00CF1D53">
        <w:rPr>
          <w:rFonts w:eastAsia="Times New Roman" w:cstheme="minorHAnsi"/>
          <w:szCs w:val="20"/>
        </w:rPr>
        <w:t>Generation</w:t>
      </w:r>
      <w:proofErr w:type="spellEnd"/>
      <w:r w:rsidRPr="00CF1D53">
        <w:rPr>
          <w:rFonts w:eastAsia="Times New Roman" w:cstheme="minorHAnsi"/>
          <w:szCs w:val="20"/>
        </w:rPr>
        <w:t xml:space="preserve"> EU), do Acordo de Parceria e do Plano Estratégico da PAC (</w:t>
      </w:r>
      <w:proofErr w:type="spellStart"/>
      <w:r w:rsidRPr="00CF1D53">
        <w:rPr>
          <w:rFonts w:eastAsia="Times New Roman" w:cstheme="minorHAnsi"/>
          <w:szCs w:val="20"/>
        </w:rPr>
        <w:t>PEPAC</w:t>
      </w:r>
      <w:proofErr w:type="spellEnd"/>
      <w:r w:rsidRPr="00CF1D53">
        <w:rPr>
          <w:rFonts w:eastAsia="Times New Roman" w:cstheme="minorHAnsi"/>
          <w:szCs w:val="20"/>
        </w:rPr>
        <w:t xml:space="preserve">) 2021-2027, no quadro das consequências da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119, de 2020-07-09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Conexão com a 4.ª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573/XIV/1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w:t>
      </w:r>
      <w:proofErr w:type="spellStart"/>
      <w:r w:rsidRPr="00CF1D53">
        <w:rPr>
          <w:rFonts w:eastAsia="Times New Roman" w:cstheme="minorHAnsi"/>
          <w:szCs w:val="20"/>
        </w:rPr>
        <w:t>actue</w:t>
      </w:r>
      <w:proofErr w:type="spellEnd"/>
      <w:r w:rsidRPr="00CF1D53">
        <w:rPr>
          <w:rFonts w:eastAsia="Times New Roman" w:cstheme="minorHAnsi"/>
          <w:szCs w:val="20"/>
        </w:rPr>
        <w:t xml:space="preserve"> no sentido da </w:t>
      </w:r>
      <w:proofErr w:type="spellStart"/>
      <w:r w:rsidRPr="00CF1D53">
        <w:rPr>
          <w:rFonts w:eastAsia="Times New Roman" w:cstheme="minorHAnsi"/>
          <w:szCs w:val="20"/>
        </w:rPr>
        <w:t>correcta</w:t>
      </w:r>
      <w:proofErr w:type="spellEnd"/>
      <w:r w:rsidRPr="00CF1D53">
        <w:rPr>
          <w:rFonts w:eastAsia="Times New Roman" w:cstheme="minorHAnsi"/>
          <w:szCs w:val="20"/>
        </w:rPr>
        <w:t xml:space="preserve"> classificação energética e promoção da diminuição da utilização de gases fluorados nos aparelhos de ar condicionado e a durabilidade dos mesmos </w:t>
      </w:r>
      <w:r w:rsidRPr="00CF1D53">
        <w:rPr>
          <w:rFonts w:eastAsia="Times New Roman" w:cstheme="minorHAnsi"/>
          <w:szCs w:val="20"/>
        </w:rPr>
        <w:br/>
      </w:r>
      <w:bookmarkStart w:id="3" w:name="_Hlk71188619"/>
      <w:r w:rsidRPr="00CF1D53">
        <w:rPr>
          <w:rFonts w:eastAsia="Times New Roman" w:cstheme="minorHAnsi"/>
          <w:szCs w:val="20"/>
        </w:rPr>
        <w:t xml:space="preserve">Publicação </w:t>
      </w:r>
      <w:r w:rsidRPr="00CF1D53">
        <w:rPr>
          <w:rFonts w:eastAsia="Times New Roman" w:cstheme="minorHAnsi"/>
          <w:szCs w:val="20"/>
        </w:rPr>
        <w:br/>
        <w:t xml:space="preserve">DAR II série A n.º 120, de 2020-07-10 </w:t>
      </w:r>
      <w:r w:rsidRPr="00CF1D53">
        <w:rPr>
          <w:rFonts w:eastAsia="Times New Roman" w:cstheme="minorHAnsi"/>
          <w:szCs w:val="20"/>
        </w:rPr>
        <w:br/>
      </w:r>
      <w:bookmarkEnd w:id="3"/>
      <w:r w:rsidRPr="00CF1D53">
        <w:rPr>
          <w:rFonts w:eastAsia="Times New Roman" w:cstheme="minorHAnsi"/>
          <w:szCs w:val="20"/>
        </w:rP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João Vasconcelos </w:t>
      </w:r>
      <w:r w:rsidRPr="00CF1D53">
        <w:rPr>
          <w:rFonts w:eastAsia="Times New Roman" w:cstheme="minorHAnsi"/>
          <w:szCs w:val="20"/>
        </w:rPr>
        <w:br/>
        <w:t xml:space="preserve">Título: Recomenda ao Governo que proceda à requalificação da Escola Manuel Teixeira Gomes em Portimão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120, de 2020-07-10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Recomenda ao Governo que seja elaborada uma auditoria à gestão privada da TAP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120, de 2020-07-10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Recomenda ao Governo que sensibilize a União Europeia no sentido de ser ativada, com urgência, a cooperação humanitária na luta contra o terrorismo em Moçambique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121, de 2020-07-14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Europeus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Resolução da AR n.º 65/2020 </w:t>
      </w:r>
      <w:r w:rsidRPr="00CF1D53">
        <w:rPr>
          <w:rFonts w:eastAsia="Times New Roman" w:cstheme="minorHAnsi"/>
          <w:szCs w:val="20"/>
        </w:rPr>
        <w:br/>
        <w:t xml:space="preserve">DR I série n.º 151, de 2020-08-05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577/XIV/1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r>
      <w:r w:rsidRPr="00CF1D53">
        <w:rPr>
          <w:rFonts w:eastAsia="Times New Roman" w:cstheme="minorHAnsi"/>
          <w:szCs w:val="20"/>
        </w:rPr>
        <w:lastRenderedPageBreak/>
        <w:t xml:space="preserve">Primeiro Subscritor: André Silva </w:t>
      </w:r>
      <w:r w:rsidRPr="00CF1D53">
        <w:rPr>
          <w:rFonts w:eastAsia="Times New Roman" w:cstheme="minorHAnsi"/>
          <w:szCs w:val="20"/>
        </w:rPr>
        <w:br/>
        <w:t xml:space="preserve">Título: Recomenda ao Governo que aprove portaria que defina os valores dos coeficientes de revalorização a aplicar às pensões iniciadas durante o ano de 2020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121, de 2020-07-14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5.ª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Moura Soeiro </w:t>
      </w:r>
      <w:r w:rsidRPr="00CF1D53">
        <w:rPr>
          <w:rFonts w:eastAsia="Times New Roman" w:cstheme="minorHAnsi"/>
          <w:szCs w:val="20"/>
        </w:rPr>
        <w:br/>
        <w:t xml:space="preserve">Título: Campanha pública de divulgação do Estatuto do Cuidador Informal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122, de 2020-07-16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579/XIV/1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Levantamento de abrigos particulares para animais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580/XIV/1</w:t>
      </w:r>
      <w:r w:rsidRPr="00CF1D53">
        <w:rPr>
          <w:rFonts w:eastAsia="Times New Roman" w:cstheme="minorHAnsi"/>
          <w:szCs w:val="20"/>
        </w:rPr>
        <w:t xml:space="preserve"> </w:t>
      </w:r>
      <w:r w:rsidRPr="00CF1D53">
        <w:rPr>
          <w:rFonts w:eastAsia="Times New Roman" w:cstheme="minorHAnsi"/>
          <w:szCs w:val="20"/>
        </w:rPr>
        <w:br/>
        <w:t xml:space="preserve">Autoria: PEV </w:t>
      </w:r>
      <w:r w:rsidRPr="00CF1D53">
        <w:rPr>
          <w:rFonts w:eastAsia="Times New Roman" w:cstheme="minorHAnsi"/>
          <w:szCs w:val="20"/>
        </w:rPr>
        <w:br/>
        <w:t xml:space="preserve">Primeiro Subscritor: Mariana Silva </w:t>
      </w:r>
      <w:r w:rsidRPr="00CF1D53">
        <w:rPr>
          <w:rFonts w:eastAsia="Times New Roman" w:cstheme="minorHAnsi"/>
          <w:szCs w:val="20"/>
        </w:rPr>
        <w:br/>
        <w:t xml:space="preserve">Título: Formação, no âmbito da Proteção Civil, para salvar e resgatar animais em caso de catástrofe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Relatório efetuado em: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581/XIV/1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Suspensão do prazo de funcionamento da Comissão Eventual de Inquérito Parlamentar à atuação do Estado na atribuição de apoios na sequência dos incêndios de 2017 na zona do Pinhal Interior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por unanimidade </w:t>
      </w:r>
      <w:r w:rsidRPr="00CF1D53">
        <w:rPr>
          <w:rFonts w:eastAsia="Times New Roman" w:cstheme="minorHAnsi"/>
          <w:szCs w:val="20"/>
        </w:rPr>
        <w:br/>
      </w:r>
      <w:r w:rsidRPr="00CF1D53">
        <w:rPr>
          <w:rFonts w:eastAsia="Times New Roman" w:cstheme="minorHAnsi"/>
          <w:szCs w:val="20"/>
        </w:rPr>
        <w:lastRenderedPageBreak/>
        <w:t xml:space="preserve">Resolução </w:t>
      </w:r>
      <w:r w:rsidRPr="00CF1D53">
        <w:rPr>
          <w:rFonts w:eastAsia="Times New Roman" w:cstheme="minorHAnsi"/>
          <w:szCs w:val="20"/>
        </w:rPr>
        <w:br/>
        <w:t xml:space="preserve">DAR II série A n.º 93, Supl., de 2020-05-22 </w:t>
      </w:r>
      <w:r w:rsidRPr="00CF1D53">
        <w:rPr>
          <w:rFonts w:eastAsia="Times New Roman" w:cstheme="minorHAnsi"/>
          <w:szCs w:val="20"/>
        </w:rPr>
        <w:br/>
        <w:t xml:space="preserve">Resolução da AR n.º 60/2020 </w:t>
      </w:r>
      <w:r w:rsidRPr="00CF1D53">
        <w:rPr>
          <w:rFonts w:eastAsia="Times New Roman" w:cstheme="minorHAnsi"/>
          <w:szCs w:val="20"/>
        </w:rPr>
        <w:br/>
        <w:t xml:space="preserve">DR I série n.º 149, de 2020-08-03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582/XIV/1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Cristóvão Norte </w:t>
      </w:r>
      <w:r w:rsidRPr="00CF1D53">
        <w:rPr>
          <w:rFonts w:eastAsia="Times New Roman" w:cstheme="minorHAnsi"/>
          <w:szCs w:val="20"/>
        </w:rPr>
        <w:br/>
        <w:t xml:space="preserve">Título: Programa de resposta económica e social para o Algarve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Conexão com a 6.ª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583/XIV/1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inclusão da </w:t>
      </w:r>
      <w:proofErr w:type="spellStart"/>
      <w:r w:rsidRPr="00CF1D53">
        <w:rPr>
          <w:rFonts w:eastAsia="Times New Roman" w:cstheme="minorHAnsi"/>
          <w:szCs w:val="20"/>
        </w:rPr>
        <w:t>protecção</w:t>
      </w:r>
      <w:proofErr w:type="spellEnd"/>
      <w:r w:rsidRPr="00CF1D53">
        <w:rPr>
          <w:rFonts w:eastAsia="Times New Roman" w:cstheme="minorHAnsi"/>
          <w:szCs w:val="20"/>
        </w:rPr>
        <w:t xml:space="preserve"> prioritária dos animais no plano nacional de proteção civil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Conexão com a 7.ª Comissão </w:t>
      </w:r>
      <w:r w:rsidRPr="00CF1D53">
        <w:rPr>
          <w:rFonts w:eastAsia="Times New Roman" w:cstheme="minorHAnsi"/>
          <w:szCs w:val="20"/>
        </w:rPr>
        <w:br/>
        <w:t xml:space="preserve">Relatório efetuado em: 2020-07-30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584/XIV/1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Pelo adiamento dos prazos de entrega relativos ao modelo 22 e à IES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124, de 2020-07-21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585/XIV/1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Cristóvão Norte </w:t>
      </w:r>
      <w:r w:rsidRPr="00CF1D53">
        <w:rPr>
          <w:rFonts w:eastAsia="Times New Roman" w:cstheme="minorHAnsi"/>
          <w:szCs w:val="20"/>
        </w:rPr>
        <w:br/>
        <w:t xml:space="preserve">Título: Recomenda ao Governo a inclusão no Programa de Apoio à Redução Tarifária do passe ferroviário da linha do Alentejo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125, de 2020-07-22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586/XIV/1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Apreciação da aplicação do estado de emergência, declarado pelo Decreto do </w:t>
      </w:r>
      <w:r w:rsidRPr="00CF1D53">
        <w:rPr>
          <w:rFonts w:eastAsia="Times New Roman" w:cstheme="minorHAnsi"/>
          <w:szCs w:val="20"/>
        </w:rPr>
        <w:lastRenderedPageBreak/>
        <w:t xml:space="preserve">Presidente da República n.º 17-A/2020, de 2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126, de 2020-07-23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587/XIV/1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Apreciação da aplicação do estado de emergência, declarado pelo Decreto do Presidente da República n.º 20-A/2020, de 17 de abril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126, de 2020-07-23 </w:t>
      </w:r>
      <w:r w:rsidRPr="00CF1D53">
        <w:rPr>
          <w:rFonts w:eastAsia="Times New Roman" w:cstheme="minorHAnsi"/>
          <w:szCs w:val="20"/>
        </w:rPr>
        <w:br/>
        <w:t xml:space="preserve">Votação Deliberação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em 2020-08-03 </w:t>
      </w:r>
      <w:r w:rsidRPr="00CF1D53">
        <w:rPr>
          <w:rFonts w:eastAsia="Times New Roman" w:cstheme="minorHAnsi"/>
          <w:szCs w:val="20"/>
        </w:rPr>
        <w:br/>
        <w:t xml:space="preserve">Resolução </w:t>
      </w:r>
      <w:r w:rsidRPr="00CF1D53">
        <w:rPr>
          <w:rFonts w:eastAsia="Times New Roman" w:cstheme="minorHAnsi"/>
          <w:szCs w:val="20"/>
        </w:rPr>
        <w:br/>
        <w:t xml:space="preserve">DAR II série A n.º 131, de 2020-08-03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Urgente adiamento dos prazos de entrega da Declaração de Rendimentos do Modelo 22 do IRC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127, de 2020-07-27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589/XIV/1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implementação do instituto de trabalho obrigatório de reflorestação para condenados pelo crime de incêndio florestal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128, de 2020-07-29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590/XIV/1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Por um serviço público e universal de telecomunicações em Portugal: 5G, oportunidade para mudar de rumo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128, de 2020-07-29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591/XIV/1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Telma Guerreiro </w:t>
      </w:r>
      <w:r w:rsidRPr="00CF1D53">
        <w:rPr>
          <w:rFonts w:eastAsia="Times New Roman" w:cstheme="minorHAnsi"/>
          <w:szCs w:val="20"/>
        </w:rPr>
        <w:br/>
        <w:t xml:space="preserve">Título: Recomenda ao Governo a alteração da Resolução do Conselho de Ministros n.º 179/2019, de 24 de outubro, com vista a salvaguardar uma eficaz prossecução de políticas publicas de habitação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130, de 2020-07-31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Conexão com a 11.ª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592/XIV/1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Hortense Martins </w:t>
      </w:r>
      <w:r w:rsidRPr="00CF1D53">
        <w:rPr>
          <w:rFonts w:eastAsia="Times New Roman" w:cstheme="minorHAnsi"/>
          <w:szCs w:val="20"/>
        </w:rPr>
        <w:br/>
        <w:t xml:space="preserve">Título: Recomenda ao Governo a aprovação da Estratégia Nacional para a Prevenção e Tratamento da Anemia e consagra o dia 26 de novembro como o Dia Nacional da Anemia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130, de 2020-07-31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593/XIV/1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suspensão imediata do acordo de extradição com Hong Kong, devido ao fim da sua independência judicial relativamente à China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133, de 2020-08-06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594/XIV/1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Recomenda ao Governo a disponibilização de informação atualizada e detalhada sobre a situação </w:t>
      </w:r>
      <w:proofErr w:type="spellStart"/>
      <w:r w:rsidRPr="00CF1D53">
        <w:rPr>
          <w:rFonts w:eastAsia="Times New Roman" w:cstheme="minorHAnsi"/>
          <w:szCs w:val="20"/>
        </w:rPr>
        <w:t>epidemológica</w:t>
      </w:r>
      <w:proofErr w:type="spellEnd"/>
      <w:r w:rsidRPr="00CF1D53">
        <w:rPr>
          <w:rFonts w:eastAsia="Times New Roman" w:cstheme="minorHAnsi"/>
          <w:szCs w:val="20"/>
        </w:rPr>
        <w:t xml:space="preserve"> da doença Covid-19 em Portugal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134, de 2020-08-11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595/XIV/1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Santinho Pacheco </w:t>
      </w:r>
      <w:r w:rsidRPr="00CF1D53">
        <w:rPr>
          <w:rFonts w:eastAsia="Times New Roman" w:cstheme="minorHAnsi"/>
          <w:szCs w:val="20"/>
        </w:rPr>
        <w:br/>
        <w:t xml:space="preserve">Título: Recomenda ao Governo prioridade absoluta na conclusão do projeto de requalificação do Pavilhão 5 do Hospital Sousa Martins da Guarda para Maternidade e Departamento de Saúde da Criança e da Mulher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134, de 2020-08-11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596/XIV/1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Pinho de Almeida </w:t>
      </w:r>
      <w:r w:rsidRPr="00CF1D53">
        <w:rPr>
          <w:rFonts w:eastAsia="Times New Roman" w:cstheme="minorHAnsi"/>
          <w:szCs w:val="20"/>
        </w:rPr>
        <w:br/>
        <w:t xml:space="preserve">Título: Recomenda ao Governo a criação de métodos que permitam resultados mais céleres das análises realizadas às águas onde é permitida a pesca tradicional de bivalves </w:t>
      </w:r>
      <w:r w:rsidRPr="00CF1D53">
        <w:rPr>
          <w:rFonts w:eastAsia="Times New Roman" w:cstheme="minorHAnsi"/>
          <w:szCs w:val="20"/>
        </w:rPr>
        <w:br/>
      </w:r>
      <w:bookmarkStart w:id="4" w:name="_Hlk71207001"/>
      <w:r w:rsidRPr="00CF1D53">
        <w:rPr>
          <w:rFonts w:eastAsia="Times New Roman" w:cstheme="minorHAnsi"/>
          <w:szCs w:val="20"/>
        </w:rPr>
        <w:t xml:space="preserve">Publicação </w:t>
      </w:r>
      <w:r w:rsidRPr="00CF1D53">
        <w:rPr>
          <w:rFonts w:eastAsia="Times New Roman" w:cstheme="minorHAnsi"/>
          <w:szCs w:val="20"/>
        </w:rPr>
        <w:br/>
        <w:t xml:space="preserve">DAR II série A n.º 136, de 2020-08-22 </w:t>
      </w:r>
      <w:r w:rsidRPr="00CF1D53">
        <w:rPr>
          <w:rFonts w:eastAsia="Times New Roman" w:cstheme="minorHAnsi"/>
          <w:szCs w:val="20"/>
        </w:rPr>
        <w:br/>
      </w:r>
      <w:bookmarkEnd w:id="4"/>
      <w:r w:rsidRPr="00CF1D53">
        <w:rPr>
          <w:rFonts w:eastAsia="Times New Roman" w:cstheme="minorHAnsi"/>
          <w:szCs w:val="20"/>
        </w:rPr>
        <w:t xml:space="preserve">Baixa comissão para discussão </w:t>
      </w:r>
      <w:r w:rsidRPr="00CF1D53">
        <w:rPr>
          <w:rFonts w:eastAsia="Times New Roman" w:cstheme="minorHAnsi"/>
          <w:szCs w:val="20"/>
        </w:rPr>
        <w:br/>
        <w:t xml:space="preserve">Comissão de Agricultura e Mar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implementação de um programa obrigatório de trabalho para beneficiários do rendimento social de inserção (RSI)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136,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598/XIV/1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revogação da decisão do Conselho de Ministros de implementar o Estado de Contingência a partir de 15 de setembro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t xml:space="preserve">Com conhecimento à 9.ª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599/XIV/1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r>
      <w:r w:rsidRPr="00CF1D53">
        <w:rPr>
          <w:rFonts w:eastAsia="Times New Roman" w:cstheme="minorHAnsi"/>
          <w:szCs w:val="20"/>
        </w:rPr>
        <w:lastRenderedPageBreak/>
        <w:t xml:space="preserve">Título: Pela divulgação pública do parecer técnico da Direção-Geral da Saúde sobre a Festa do Avante!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2020-08-22 </w:t>
      </w:r>
      <w:r w:rsidRPr="00CF1D53">
        <w:rPr>
          <w:rFonts w:eastAsia="Times New Roman" w:cstheme="minorHAnsi"/>
          <w:szCs w:val="20"/>
        </w:rPr>
        <w:br/>
        <w:t xml:space="preserve">Retirada da iniciativa em 2020-09-01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600/XIV/1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João Gonçalves Pereira </w:t>
      </w:r>
      <w:r w:rsidRPr="00CF1D53">
        <w:rPr>
          <w:rFonts w:eastAsia="Times New Roman" w:cstheme="minorHAnsi"/>
          <w:szCs w:val="20"/>
        </w:rPr>
        <w:br/>
        <w:t xml:space="preserve">Título: Mercado móvel e introdução da tecnologia 5G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601/XIV/1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divulgação integral da auditoria ao novo banco e participação às autoridades judiciárias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602/XIV/1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Deslocação do Presidente da República a Espanha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603/XIV/1</w:t>
      </w:r>
      <w:r w:rsidRPr="00CF1D53">
        <w:rPr>
          <w:rFonts w:eastAsia="Times New Roman" w:cstheme="minorHAnsi"/>
          <w:szCs w:val="20"/>
        </w:rPr>
        <w:t xml:space="preserve"> </w:t>
      </w:r>
      <w:r w:rsidRPr="00CF1D53">
        <w:rPr>
          <w:rFonts w:eastAsia="Times New Roman" w:cstheme="minorHAnsi"/>
          <w:szCs w:val="20"/>
        </w:rPr>
        <w:br/>
        <w:t xml:space="preserve">Autoria: PS </w:t>
      </w:r>
      <w:r w:rsidRPr="00CF1D53">
        <w:rPr>
          <w:rFonts w:eastAsia="Times New Roman" w:cstheme="minorHAnsi"/>
          <w:szCs w:val="20"/>
        </w:rPr>
        <w:br/>
        <w:t xml:space="preserve">Primeiro Subscritor: Isabel Alves Moreira </w:t>
      </w:r>
      <w:r w:rsidRPr="00CF1D53">
        <w:rPr>
          <w:rFonts w:eastAsia="Times New Roman" w:cstheme="minorHAnsi"/>
          <w:szCs w:val="20"/>
        </w:rPr>
        <w:br/>
        <w:t xml:space="preserve">Título: Institui o dia 4 de setembro como o Dia Nacional da Saúde Sexual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604/XIV/1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que a disciplina de Cidadania e Desenvolvimento seja uma unidade curricular opcional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A n.º 139,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 integração de assistentes operacionais precários na escola 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139, de 2020-08-22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606/XIV/1</w:t>
      </w:r>
      <w:r w:rsidRPr="00CF1D53">
        <w:rPr>
          <w:rFonts w:eastAsia="Times New Roman" w:cstheme="minorHAnsi"/>
          <w:szCs w:val="20"/>
        </w:rPr>
        <w:t xml:space="preserve"> </w:t>
      </w:r>
      <w:r w:rsidRPr="00CF1D53">
        <w:rPr>
          <w:rFonts w:eastAsia="Times New Roman" w:cstheme="minorHAnsi"/>
          <w:szCs w:val="20"/>
        </w:rPr>
        <w:br/>
        <w:t xml:space="preserve">Autoria: PAR </w:t>
      </w:r>
      <w:r w:rsidRPr="00CF1D53">
        <w:rPr>
          <w:rFonts w:eastAsia="Times New Roman" w:cstheme="minorHAnsi"/>
          <w:szCs w:val="20"/>
        </w:rPr>
        <w:br/>
        <w:t xml:space="preserve">Título: Aprova o Regulamento da Comissão Permanente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w:t>
      </w:r>
      <w:r w:rsidRPr="00CF1D53">
        <w:rPr>
          <w:rFonts w:eastAsia="Times New Roman" w:cstheme="minorHAnsi"/>
          <w:szCs w:val="20"/>
        </w:rPr>
        <w:br/>
        <w:t xml:space="preserve">Apreciação e Votação Deliberação </w:t>
      </w:r>
      <w:r w:rsidRPr="00CF1D53">
        <w:rPr>
          <w:rFonts w:eastAsia="Times New Roman" w:cstheme="minorHAnsi"/>
          <w:szCs w:val="20"/>
        </w:rPr>
        <w:br/>
        <w:t>DAR I série A n.º 78, de 2020-09-11 resolução</w:t>
      </w:r>
      <w:r w:rsidRPr="00CF1D53">
        <w:rPr>
          <w:rFonts w:eastAsia="Times New Roman" w:cstheme="minorHAnsi"/>
          <w:szCs w:val="20"/>
        </w:rPr>
        <w:br/>
      </w:r>
      <w:proofErr w:type="spellStart"/>
      <w:r w:rsidRPr="00CF1D53">
        <w:rPr>
          <w:rFonts w:eastAsia="Times New Roman" w:cstheme="minorHAnsi"/>
          <w:szCs w:val="20"/>
        </w:rPr>
        <w:t>Resolução</w:t>
      </w:r>
      <w:proofErr w:type="spellEnd"/>
      <w:r w:rsidRPr="00CF1D53">
        <w:rPr>
          <w:rFonts w:eastAsia="Times New Roman" w:cstheme="minorHAnsi"/>
          <w:szCs w:val="20"/>
        </w:rPr>
        <w:t xml:space="preserve"> </w:t>
      </w:r>
      <w:r w:rsidRPr="00CF1D53">
        <w:rPr>
          <w:rFonts w:eastAsia="Times New Roman" w:cstheme="minorHAnsi"/>
          <w:szCs w:val="20"/>
        </w:rPr>
        <w:br/>
        <w:t>DAR II S A n.º 142, Supl., de 2020-09-14</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607/XIV/1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em articulação com as autarquias locais, elabore um plano específico para o transporte dos alunos para as escolas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Comissão de Educação, Ciência, Juventude e Desporto </w:t>
      </w:r>
      <w:r w:rsidRPr="00CF1D53">
        <w:rPr>
          <w:rFonts w:eastAsia="Times New Roman" w:cstheme="minorHAnsi"/>
          <w:szCs w:val="20"/>
        </w:rPr>
        <w:br/>
        <w:t xml:space="preserve">Conexão com a 13.ª Comissão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608/XIV/1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garanta o acompanhamento das crianças que ingressam pela primeira vez no pré-escolar ou no 1º ciclo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609/XIV/1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Requalificação do Pavilhão 5 do Hospital da Guarda e do Pavilhão Dona Amélia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Baixa comissão para discussão </w:t>
      </w:r>
      <w:r w:rsidRPr="00CF1D53">
        <w:rPr>
          <w:rFonts w:eastAsia="Times New Roman" w:cstheme="minorHAnsi"/>
          <w:szCs w:val="20"/>
        </w:rPr>
        <w:br/>
      </w:r>
      <w:r w:rsidRPr="00CF1D53">
        <w:rPr>
          <w:rFonts w:eastAsia="Times New Roman" w:cstheme="minorHAnsi"/>
          <w:szCs w:val="20"/>
        </w:rPr>
        <w:lastRenderedPageBreak/>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Medidas de combate à violência exercida contra profissionais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611/XIV/1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Suspensão do processo de adjudicação das obras de expansão do Porto de Leixões, incluindo o prolongamento do quebra-mar exterior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Baixa comissão para discussão </w:t>
      </w:r>
      <w:r w:rsidRPr="00CF1D53">
        <w:rPr>
          <w:rFonts w:eastAsia="Times New Roman" w:cstheme="minorHAnsi"/>
          <w:szCs w:val="20"/>
        </w:rPr>
        <w:br/>
        <w:t xml:space="preserve">Comissão de Economia, Inovação, Obras Públicas e Habitação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Joana Mortágua </w:t>
      </w:r>
      <w:r w:rsidRPr="00CF1D53">
        <w:rPr>
          <w:rFonts w:eastAsia="Times New Roman" w:cstheme="minorHAnsi"/>
          <w:szCs w:val="20"/>
        </w:rPr>
        <w:br/>
        <w:t xml:space="preserve">Título: Recomenda ao Governo medidas de prevenção e resposta à violência em contexto escolar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140, de 2020-09-08 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Duarte Alves </w:t>
      </w:r>
      <w:r w:rsidRPr="00CF1D53">
        <w:rPr>
          <w:rFonts w:eastAsia="Times New Roman" w:cstheme="minorHAnsi"/>
          <w:szCs w:val="20"/>
        </w:rPr>
        <w:br/>
        <w:t xml:space="preserve">Título: Recomenda a reconstrução imediata do Pavilhão 5 do Hospital Sousa Martins para instalação da área clínica materno-infantil (Guarda)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614/XIV/1</w:t>
      </w:r>
      <w:r w:rsidRPr="00CF1D53">
        <w:rPr>
          <w:rFonts w:eastAsia="Times New Roman" w:cstheme="minorHAnsi"/>
          <w:szCs w:val="20"/>
        </w:rPr>
        <w:t xml:space="preserve"> </w:t>
      </w:r>
      <w:r w:rsidRPr="00CF1D53">
        <w:rPr>
          <w:rFonts w:eastAsia="Times New Roman" w:cstheme="minorHAnsi"/>
          <w:szCs w:val="20"/>
        </w:rPr>
        <w:br/>
        <w:t>Autoria: PCP 54254</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a criação da carreira de Técnico auxiliar de Saúde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lastRenderedPageBreak/>
        <w:t>Projeto de Resolução n.º 615/XIV/1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a construção de uma escola de ensino básico de 2º e 3º ciclos e de uma escola do ensino secundário na freguesia de Fernão Ferro, no concelho do Seixal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Recomenda ao Governo que garanta a aplicação de todas as medidas de redução de impacte ambiental nas obras de prolongamento do quebra mar de Leixões e do Novo Terminal de Contentores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Recomenda ao Governo a adoção de um plano de prevenção da violência contra os profissionais de saúde nos locais de trabalho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618/XIV/1</w:t>
      </w:r>
      <w:r w:rsidRPr="00CF1D53">
        <w:rPr>
          <w:rFonts w:eastAsia="Times New Roman" w:cstheme="minorHAnsi"/>
          <w:szCs w:val="20"/>
        </w:rPr>
        <w:t xml:space="preserve"> </w:t>
      </w:r>
      <w:r w:rsidRPr="00CF1D53">
        <w:rPr>
          <w:rFonts w:eastAsia="Times New Roman" w:cstheme="minorHAnsi"/>
          <w:szCs w:val="20"/>
        </w:rPr>
        <w:br/>
        <w:t xml:space="preserve">Autoria: CDS-PP </w:t>
      </w:r>
      <w:r w:rsidRPr="00CF1D53">
        <w:rPr>
          <w:rFonts w:eastAsia="Times New Roman" w:cstheme="minorHAnsi"/>
          <w:szCs w:val="20"/>
        </w:rPr>
        <w:br/>
        <w:t xml:space="preserve">Primeiro Subscritor: Telmo Correia </w:t>
      </w:r>
      <w:r w:rsidRPr="00CF1D53">
        <w:rPr>
          <w:rFonts w:eastAsia="Times New Roman" w:cstheme="minorHAnsi"/>
          <w:szCs w:val="20"/>
        </w:rPr>
        <w:br/>
        <w:t xml:space="preserve">Título: Apoio às instituições do sector social e solidário que disponham de estrutura residencial para pessoas idosas no âmbito das medidas excecionais e temporárias relativas à situação epidemiológica do COVID-19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Trabalho e Segurança Social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619/XIV/1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não considere válida a auditoria realizada pela </w:t>
      </w:r>
      <w:proofErr w:type="spellStart"/>
      <w:r w:rsidRPr="00CF1D53">
        <w:rPr>
          <w:rFonts w:eastAsia="Times New Roman" w:cstheme="minorHAnsi"/>
          <w:szCs w:val="20"/>
        </w:rPr>
        <w:t>Deloitte</w:t>
      </w:r>
      <w:proofErr w:type="spellEnd"/>
      <w:r w:rsidRPr="00CF1D53">
        <w:rPr>
          <w:rFonts w:eastAsia="Times New Roman" w:cstheme="minorHAnsi"/>
          <w:szCs w:val="20"/>
        </w:rPr>
        <w:t xml:space="preserve"> ao Novo Banco e que, através do Fundo de Resolução, determine a realização de uma nova auditoria com recurso a especialistas designados pelo Parlamento </w:t>
      </w:r>
      <w:r w:rsidRPr="00CF1D53">
        <w:rPr>
          <w:rFonts w:eastAsia="Times New Roman" w:cstheme="minorHAnsi"/>
          <w:szCs w:val="20"/>
        </w:rPr>
        <w:br/>
      </w:r>
      <w:r w:rsidRPr="00CF1D53">
        <w:rPr>
          <w:rFonts w:eastAsia="Times New Roman" w:cstheme="minorHAnsi"/>
          <w:szCs w:val="20"/>
        </w:rPr>
        <w:lastRenderedPageBreak/>
        <w:t xml:space="preserve">Baixa comissão para discussão </w:t>
      </w:r>
      <w:r w:rsidRPr="00CF1D53">
        <w:rPr>
          <w:rFonts w:eastAsia="Times New Roman" w:cstheme="minorHAnsi"/>
          <w:szCs w:val="20"/>
        </w:rPr>
        <w:br/>
        <w:t xml:space="preserve">Comissão de Orçamento e Finanças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620/XIV/1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Recomenda ao Governo que estabeleça o dia 25 de setembro como o Dia Nacional da Sustentabilidade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621/XIV/1</w:t>
      </w:r>
      <w:r w:rsidRPr="00CF1D53">
        <w:rPr>
          <w:rFonts w:eastAsia="Times New Roman" w:cstheme="minorHAnsi"/>
          <w:szCs w:val="20"/>
        </w:rPr>
        <w:t xml:space="preserve"> </w:t>
      </w:r>
      <w:r w:rsidRPr="00CF1D53">
        <w:rPr>
          <w:rFonts w:eastAsia="Times New Roman" w:cstheme="minorHAnsi"/>
          <w:szCs w:val="20"/>
        </w:rPr>
        <w:br/>
        <w:t xml:space="preserve">Primeiro Subscritor: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r w:rsidRPr="00CF1D53">
        <w:rPr>
          <w:rFonts w:eastAsia="Times New Roman" w:cstheme="minorHAnsi"/>
          <w:szCs w:val="20"/>
        </w:rPr>
        <w:br/>
        <w:t xml:space="preserve">Título: Institui o dia 25 de setembro como o Dia Nacional da Sustentabilidade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Ambiente, Energia e Ordenamento do Território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622/XIV/1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garanta o direito ao acompanhante das grávidas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623/XIV/1</w:t>
      </w:r>
      <w:r w:rsidRPr="00CF1D53">
        <w:rPr>
          <w:rFonts w:eastAsia="Times New Roman" w:cstheme="minorHAnsi"/>
          <w:szCs w:val="20"/>
        </w:rPr>
        <w:t xml:space="preserve"> </w:t>
      </w:r>
      <w:r w:rsidRPr="00CF1D53">
        <w:rPr>
          <w:rFonts w:eastAsia="Times New Roman" w:cstheme="minorHAnsi"/>
          <w:szCs w:val="20"/>
        </w:rPr>
        <w:br/>
        <w:t xml:space="preserve">Autoria: PAN </w:t>
      </w:r>
      <w:r w:rsidRPr="00CF1D53">
        <w:rPr>
          <w:rFonts w:eastAsia="Times New Roman" w:cstheme="minorHAnsi"/>
          <w:szCs w:val="20"/>
        </w:rPr>
        <w:br/>
        <w:t xml:space="preserve">Primeiro Subscritor: André Silva </w:t>
      </w:r>
      <w:r w:rsidRPr="00CF1D53">
        <w:rPr>
          <w:rFonts w:eastAsia="Times New Roman" w:cstheme="minorHAnsi"/>
          <w:szCs w:val="20"/>
        </w:rPr>
        <w:br/>
        <w:t xml:space="preserve">Título: Recomenda ao Governo que garanta a erradicação de práticas abusivas sobre as mulheres na gravidez e no parto e a realização de um estudo sobre “o ponto do marido”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Saúde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624/XIV/1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Requalificação da escola Secundária de Serpa </w:t>
      </w:r>
      <w:r w:rsidRPr="00CF1D53">
        <w:rPr>
          <w:rFonts w:eastAsia="Times New Roman" w:cstheme="minorHAnsi"/>
          <w:szCs w:val="20"/>
        </w:rPr>
        <w:br/>
        <w:t xml:space="preserve">Baixa comissão para discussão </w:t>
      </w:r>
      <w:r w:rsidRPr="00CF1D53">
        <w:rPr>
          <w:rFonts w:eastAsia="Times New Roman" w:cstheme="minorHAnsi"/>
          <w:szCs w:val="20"/>
        </w:rPr>
        <w:br/>
        <w:t xml:space="preserve">Comissão de Educação, Ciência, Juventude e Desporto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Projeto de Resolução n.º 625/XIV/1</w:t>
      </w:r>
      <w:r w:rsidRPr="00CF1D53">
        <w:rPr>
          <w:rFonts w:eastAsia="Times New Roman" w:cstheme="minorHAnsi"/>
          <w:szCs w:val="20"/>
        </w:rPr>
        <w:t xml:space="preserve"> </w:t>
      </w:r>
      <w:r w:rsidRPr="00CF1D53">
        <w:rPr>
          <w:rFonts w:eastAsia="Times New Roman" w:cstheme="minorHAnsi"/>
          <w:szCs w:val="20"/>
        </w:rPr>
        <w:br/>
        <w:t xml:space="preserve">Autoria: CH </w:t>
      </w:r>
      <w:r w:rsidRPr="00CF1D53">
        <w:rPr>
          <w:rFonts w:eastAsia="Times New Roman" w:cstheme="minorHAnsi"/>
          <w:szCs w:val="20"/>
        </w:rPr>
        <w:br/>
        <w:t xml:space="preserve">Primeiro Subscritor: André Ventura </w:t>
      </w:r>
      <w:r w:rsidRPr="00CF1D53">
        <w:rPr>
          <w:rFonts w:eastAsia="Times New Roman" w:cstheme="minorHAnsi"/>
          <w:szCs w:val="20"/>
        </w:rPr>
        <w:br/>
        <w:t xml:space="preserve">Título: Pela realização de um Referendo para a redução do número de deputados à Assembleia da República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141, de 2020-09-11 </w:t>
      </w:r>
      <w:r w:rsidRPr="00CF1D53">
        <w:rPr>
          <w:rFonts w:eastAsia="Times New Roman" w:cstheme="minorHAnsi"/>
          <w:szCs w:val="20"/>
        </w:rPr>
        <w:br/>
        <w:t>6</w:t>
      </w:r>
      <w:r w:rsidRPr="00CF1D53">
        <w:rPr>
          <w:rFonts w:eastAsia="Times New Roman" w:cstheme="minorHAnsi"/>
          <w:szCs w:val="20"/>
        </w:rPr>
        <w:br/>
      </w:r>
      <w:r w:rsidRPr="00CF1D53">
        <w:rPr>
          <w:rFonts w:eastAsia="Times New Roman" w:cstheme="minorHAnsi"/>
          <w:b/>
          <w:bCs/>
          <w:szCs w:val="20"/>
        </w:rPr>
        <w:t>Projeto de Resolução n.º 626/XIV/1</w:t>
      </w:r>
      <w:r w:rsidRPr="00CF1D53">
        <w:rPr>
          <w:rFonts w:eastAsia="Times New Roman" w:cstheme="minorHAnsi"/>
          <w:szCs w:val="20"/>
        </w:rPr>
        <w:t xml:space="preserve"> </w:t>
      </w:r>
      <w:r w:rsidRPr="00CF1D53">
        <w:rPr>
          <w:rFonts w:eastAsia="Times New Roman" w:cstheme="minorHAnsi"/>
          <w:szCs w:val="20"/>
        </w:rPr>
        <w:br/>
        <w:t xml:space="preserve">Autoria: IL </w:t>
      </w:r>
      <w:r w:rsidRPr="00CF1D53">
        <w:rPr>
          <w:rFonts w:eastAsia="Times New Roman" w:cstheme="minorHAnsi"/>
          <w:szCs w:val="20"/>
        </w:rPr>
        <w:br/>
        <w:t xml:space="preserve">Primeiro Subscritor: João Cotrim de Figueiredo </w:t>
      </w:r>
      <w:r w:rsidRPr="00CF1D53">
        <w:rPr>
          <w:rFonts w:eastAsia="Times New Roman" w:cstheme="minorHAnsi"/>
          <w:szCs w:val="20"/>
        </w:rPr>
        <w:br/>
        <w:t xml:space="preserve">Título: Pela alteração da orientação da DGS de forma a garantir o direito da grávida a acompanhante em todos os serviços de obstetrícia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142, de 2020-09-14 </w:t>
      </w:r>
      <w:r w:rsidRPr="00CF1D53">
        <w:rPr>
          <w:rFonts w:eastAsia="Times New Roman" w:cstheme="minorHAnsi"/>
          <w:szCs w:val="20"/>
        </w:rPr>
        <w:br/>
      </w:r>
    </w:p>
    <w:p w:rsidR="00F81875" w:rsidRPr="00CF1D53" w:rsidRDefault="00F81875">
      <w:pPr>
        <w:rPr>
          <w:rFonts w:cstheme="minorHAnsi"/>
        </w:rPr>
      </w:pPr>
      <w:r w:rsidRPr="00CF1D53">
        <w:rPr>
          <w:rFonts w:cstheme="minorHAnsi"/>
        </w:rPr>
        <w:br w:type="page"/>
      </w:r>
    </w:p>
    <w:tbl>
      <w:tblPr>
        <w:tblStyle w:val="TabelacomGrelha"/>
        <w:tblW w:w="0" w:type="auto"/>
        <w:jc w:val="center"/>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F81875" w:rsidRPr="00CF1D53" w:rsidTr="00F81875">
        <w:trPr>
          <w:trHeight w:val="454"/>
          <w:jc w:val="center"/>
        </w:trPr>
        <w:tc>
          <w:tcPr>
            <w:tcW w:w="8494" w:type="dxa"/>
            <w:shd w:val="clear" w:color="auto" w:fill="DEEAF6"/>
            <w:vAlign w:val="center"/>
          </w:tcPr>
          <w:p w:rsidR="00F81875" w:rsidRPr="00CF1D53" w:rsidRDefault="00F81875" w:rsidP="00F81875">
            <w:pPr>
              <w:jc w:val="center"/>
              <w:rPr>
                <w:rFonts w:cstheme="minorHAnsi"/>
                <w:b/>
              </w:rPr>
            </w:pPr>
            <w:r w:rsidRPr="00CF1D53">
              <w:rPr>
                <w:rFonts w:cstheme="minorHAnsi"/>
                <w:b/>
              </w:rPr>
              <w:lastRenderedPageBreak/>
              <w:t>PROPOSTAS DE RESOLUÇÃO</w:t>
            </w:r>
          </w:p>
        </w:tc>
      </w:tr>
    </w:tbl>
    <w:p w:rsidR="00F81875" w:rsidRPr="00CF1D53" w:rsidRDefault="00F81875" w:rsidP="00F81875">
      <w:pPr>
        <w:rPr>
          <w:rFonts w:cstheme="minorHAnsi"/>
        </w:rPr>
      </w:pPr>
    </w:p>
    <w:p w:rsidR="00F81875" w:rsidRPr="00CF1D53" w:rsidRDefault="00F81875" w:rsidP="00F81875">
      <w:pPr>
        <w:rPr>
          <w:rFonts w:cstheme="minorHAnsi"/>
        </w:rPr>
      </w:pPr>
    </w:p>
    <w:p w:rsidR="00F81875" w:rsidRPr="00CF1D53" w:rsidRDefault="00F81875" w:rsidP="00F81875">
      <w:pPr>
        <w:spacing w:before="100" w:beforeAutospacing="1" w:after="100" w:afterAutospacing="1"/>
        <w:outlineLvl w:val="2"/>
        <w:rPr>
          <w:rFonts w:eastAsia="Times New Roman" w:cstheme="minorHAnsi"/>
          <w:b/>
          <w:bCs/>
          <w:sz w:val="24"/>
          <w:szCs w:val="24"/>
        </w:rPr>
      </w:pPr>
      <w:r w:rsidRPr="00CF1D53">
        <w:rPr>
          <w:rFonts w:eastAsia="Times New Roman" w:cstheme="minorHAnsi"/>
          <w:b/>
          <w:bCs/>
          <w:sz w:val="24"/>
          <w:szCs w:val="24"/>
        </w:rPr>
        <w:t>Propostas de Resolução apresentadas na XIII/4, cuja publicação da Resolução da AR ocorreu na XIV/1</w:t>
      </w:r>
    </w:p>
    <w:p w:rsidR="00F81875" w:rsidRPr="00CF1D53" w:rsidRDefault="00F81875" w:rsidP="00F81875">
      <w:pPr>
        <w:spacing w:after="240"/>
        <w:rPr>
          <w:rFonts w:eastAsia="Times New Roman" w:cstheme="minorHAnsi"/>
          <w:sz w:val="20"/>
          <w:szCs w:val="20"/>
        </w:rPr>
      </w:pPr>
      <w:r w:rsidRPr="00CF1D53">
        <w:rPr>
          <w:rFonts w:eastAsia="Times New Roman" w:cstheme="minorHAnsi"/>
          <w:b/>
          <w:bCs/>
          <w:sz w:val="20"/>
          <w:szCs w:val="20"/>
        </w:rPr>
        <w:t>Proposta de Resolução n.º 86/XIII/4</w:t>
      </w:r>
      <w:r w:rsidRPr="00CF1D53">
        <w:rPr>
          <w:rFonts w:eastAsia="Times New Roman" w:cstheme="minorHAnsi"/>
          <w:sz w:val="20"/>
          <w:szCs w:val="20"/>
        </w:rPr>
        <w:t xml:space="preserve"> </w:t>
      </w:r>
      <w:r w:rsidRPr="00CF1D53">
        <w:rPr>
          <w:rFonts w:eastAsia="Times New Roman" w:cstheme="minorHAnsi"/>
          <w:sz w:val="20"/>
          <w:szCs w:val="20"/>
        </w:rPr>
        <w:br/>
        <w:t xml:space="preserve">Autoria: Governo </w:t>
      </w:r>
      <w:r w:rsidRPr="00CF1D53">
        <w:rPr>
          <w:rFonts w:eastAsia="Times New Roman" w:cstheme="minorHAnsi"/>
          <w:sz w:val="20"/>
          <w:szCs w:val="20"/>
        </w:rPr>
        <w:br/>
        <w:t xml:space="preserve">Título: Aprova o Protocolo Adicional à Carta Europeia de Autonomia Local relativo ao direito de participar nos assuntos das autarquias locais, aberto a assinatura em Utreque, em 16 de novembro de 2009 </w:t>
      </w:r>
      <w:r w:rsidRPr="00CF1D53">
        <w:rPr>
          <w:rFonts w:eastAsia="Times New Roman" w:cstheme="minorHAnsi"/>
          <w:sz w:val="20"/>
          <w:szCs w:val="20"/>
        </w:rPr>
        <w:br/>
        <w:t xml:space="preserve">Publicação </w:t>
      </w:r>
      <w:r w:rsidRPr="00CF1D53">
        <w:rPr>
          <w:rFonts w:eastAsia="Times New Roman" w:cstheme="minorHAnsi"/>
          <w:sz w:val="20"/>
          <w:szCs w:val="20"/>
        </w:rPr>
        <w:br/>
        <w:t xml:space="preserve">DAR II série A n.º 80, de 2019-03-27 </w:t>
      </w:r>
      <w:r w:rsidRPr="00CF1D53">
        <w:rPr>
          <w:rFonts w:eastAsia="Times New Roman" w:cstheme="minorHAnsi"/>
          <w:sz w:val="20"/>
          <w:szCs w:val="20"/>
        </w:rPr>
        <w:br/>
        <w:t xml:space="preserve">Baixa comissão distribuição inicial generalidade </w:t>
      </w:r>
      <w:r w:rsidRPr="00CF1D53">
        <w:rPr>
          <w:rFonts w:eastAsia="Times New Roman" w:cstheme="minorHAnsi"/>
          <w:sz w:val="20"/>
          <w:szCs w:val="20"/>
        </w:rPr>
        <w:br/>
        <w:t xml:space="preserve">Grupo de Trabalho para a revisão da Resolução AR nº 57_2004 </w:t>
      </w:r>
      <w:r w:rsidRPr="00CF1D53">
        <w:rPr>
          <w:rFonts w:eastAsia="Times New Roman" w:cstheme="minorHAnsi"/>
          <w:sz w:val="20"/>
          <w:szCs w:val="20"/>
        </w:rPr>
        <w:br/>
        <w:t xml:space="preserve">Comissão de Negócios Estrangeiros e Comunidades Portuguesas </w:t>
      </w:r>
      <w:r w:rsidRPr="00CF1D53">
        <w:rPr>
          <w:rFonts w:eastAsia="Times New Roman" w:cstheme="minorHAnsi"/>
          <w:sz w:val="20"/>
          <w:szCs w:val="20"/>
        </w:rPr>
        <w:br/>
        <w:t xml:space="preserve">Relatório efetuado em: 2019-07-10 </w:t>
      </w:r>
      <w:r w:rsidRPr="00CF1D53">
        <w:rPr>
          <w:rFonts w:eastAsia="Times New Roman" w:cstheme="minorHAnsi"/>
          <w:sz w:val="20"/>
          <w:szCs w:val="20"/>
        </w:rPr>
        <w:br/>
        <w:t xml:space="preserve">Relatores: João Gonçalves Pereira (CDS-PP) </w:t>
      </w:r>
      <w:r w:rsidRPr="00CF1D53">
        <w:rPr>
          <w:rFonts w:eastAsia="Times New Roman" w:cstheme="minorHAnsi"/>
          <w:sz w:val="20"/>
          <w:szCs w:val="20"/>
        </w:rPr>
        <w:br/>
        <w:t xml:space="preserve">DAR II série A n.º 124, de 2019-07-10 </w:t>
      </w:r>
      <w:r w:rsidRPr="00CF1D53">
        <w:rPr>
          <w:rFonts w:eastAsia="Times New Roman" w:cstheme="minorHAnsi"/>
          <w:sz w:val="20"/>
          <w:szCs w:val="20"/>
        </w:rPr>
        <w:br/>
        <w:t xml:space="preserve">Apreciação </w:t>
      </w:r>
      <w:r w:rsidRPr="00CF1D53">
        <w:rPr>
          <w:rFonts w:eastAsia="Times New Roman" w:cstheme="minorHAnsi"/>
          <w:sz w:val="20"/>
          <w:szCs w:val="20"/>
        </w:rPr>
        <w:br/>
        <w:t xml:space="preserve">Consta da Agenda da Reunião Plenária S/Tempos </w:t>
      </w:r>
      <w:r w:rsidRPr="00CF1D53">
        <w:rPr>
          <w:rFonts w:eastAsia="Times New Roman" w:cstheme="minorHAnsi"/>
          <w:sz w:val="20"/>
          <w:szCs w:val="20"/>
        </w:rPr>
        <w:br/>
        <w:t xml:space="preserve">Votação global </w:t>
      </w:r>
      <w:r w:rsidRPr="00CF1D53">
        <w:rPr>
          <w:rFonts w:eastAsia="Times New Roman" w:cstheme="minorHAnsi"/>
          <w:sz w:val="20"/>
          <w:szCs w:val="20"/>
        </w:rPr>
        <w:br/>
        <w:t xml:space="preserve">DAR I série n.º 108, de 2019-07-20 </w:t>
      </w:r>
      <w:r w:rsidRPr="00CF1D53">
        <w:rPr>
          <w:rFonts w:eastAsia="Times New Roman" w:cstheme="minorHAnsi"/>
          <w:sz w:val="20"/>
          <w:szCs w:val="20"/>
        </w:rPr>
        <w:br/>
        <w:t xml:space="preserve">Aprovado por unanimidade </w:t>
      </w:r>
      <w:r w:rsidRPr="00CF1D53">
        <w:rPr>
          <w:rFonts w:eastAsia="Times New Roman" w:cstheme="minorHAnsi"/>
          <w:sz w:val="20"/>
          <w:szCs w:val="20"/>
        </w:rPr>
        <w:br/>
        <w:t xml:space="preserve">Resolução da AR n.º 218/2019 </w:t>
      </w:r>
      <w:r w:rsidRPr="00CF1D53">
        <w:rPr>
          <w:rFonts w:eastAsia="Times New Roman" w:cstheme="minorHAnsi"/>
          <w:sz w:val="20"/>
          <w:szCs w:val="20"/>
        </w:rPr>
        <w:br/>
        <w:t xml:space="preserve">DR I série n.º 217, de 2019-10-25 </w:t>
      </w:r>
      <w:r w:rsidRPr="00CF1D53">
        <w:rPr>
          <w:rFonts w:eastAsia="Times New Roman" w:cstheme="minorHAnsi"/>
          <w:sz w:val="20"/>
          <w:szCs w:val="20"/>
        </w:rPr>
        <w:br/>
      </w:r>
      <w:r w:rsidRPr="00CF1D53">
        <w:rPr>
          <w:rFonts w:eastAsia="Times New Roman" w:cstheme="minorHAnsi"/>
          <w:sz w:val="20"/>
          <w:szCs w:val="20"/>
        </w:rPr>
        <w:br/>
      </w:r>
      <w:r w:rsidRPr="00CF1D53">
        <w:rPr>
          <w:rFonts w:eastAsia="Times New Roman" w:cstheme="minorHAnsi"/>
          <w:b/>
          <w:bCs/>
          <w:sz w:val="20"/>
          <w:szCs w:val="20"/>
        </w:rPr>
        <w:t>Proposta de Resolução n.º 88/XIII/4</w:t>
      </w:r>
      <w:r w:rsidRPr="00CF1D53">
        <w:rPr>
          <w:rFonts w:eastAsia="Times New Roman" w:cstheme="minorHAnsi"/>
          <w:sz w:val="20"/>
          <w:szCs w:val="20"/>
        </w:rPr>
        <w:t xml:space="preserve"> </w:t>
      </w:r>
      <w:r w:rsidRPr="00CF1D53">
        <w:rPr>
          <w:rFonts w:eastAsia="Times New Roman" w:cstheme="minorHAnsi"/>
          <w:sz w:val="20"/>
          <w:szCs w:val="20"/>
        </w:rPr>
        <w:br/>
        <w:t xml:space="preserve">Autoria: Governo </w:t>
      </w:r>
      <w:r w:rsidRPr="00CF1D53">
        <w:rPr>
          <w:rFonts w:eastAsia="Times New Roman" w:cstheme="minorHAnsi"/>
          <w:sz w:val="20"/>
          <w:szCs w:val="20"/>
        </w:rPr>
        <w:br/>
        <w:t xml:space="preserve">Título: Aprova o Acordo de parceria sobre as relações e a Cooperação entre a União Europeia e os seus Estados-membros, por um lado, e a Nova Zelândia, por outro, assinado em Bruxelas, em 5 de outubro de 2016 </w:t>
      </w:r>
      <w:r w:rsidRPr="00CF1D53">
        <w:rPr>
          <w:rFonts w:eastAsia="Times New Roman" w:cstheme="minorHAnsi"/>
          <w:sz w:val="20"/>
          <w:szCs w:val="20"/>
        </w:rPr>
        <w:br/>
        <w:t xml:space="preserve">Publicação </w:t>
      </w:r>
      <w:r w:rsidRPr="00CF1D53">
        <w:rPr>
          <w:rFonts w:eastAsia="Times New Roman" w:cstheme="minorHAnsi"/>
          <w:sz w:val="20"/>
          <w:szCs w:val="20"/>
        </w:rPr>
        <w:br/>
        <w:t xml:space="preserve">DAR II série A n.º 80, de 2019-03-27 </w:t>
      </w:r>
      <w:r w:rsidRPr="00CF1D53">
        <w:rPr>
          <w:rFonts w:eastAsia="Times New Roman" w:cstheme="minorHAnsi"/>
          <w:sz w:val="20"/>
          <w:szCs w:val="20"/>
        </w:rPr>
        <w:br/>
        <w:t xml:space="preserve">Baixa comissão distribuição inicial generalidade </w:t>
      </w:r>
      <w:r w:rsidRPr="00CF1D53">
        <w:rPr>
          <w:rFonts w:eastAsia="Times New Roman" w:cstheme="minorHAnsi"/>
          <w:sz w:val="20"/>
          <w:szCs w:val="20"/>
        </w:rPr>
        <w:br/>
        <w:t xml:space="preserve">Grupo de Trabalho para a revisão da Resolução AR nº 57_2004 </w:t>
      </w:r>
      <w:r w:rsidRPr="00CF1D53">
        <w:rPr>
          <w:rFonts w:eastAsia="Times New Roman" w:cstheme="minorHAnsi"/>
          <w:sz w:val="20"/>
          <w:szCs w:val="20"/>
        </w:rPr>
        <w:br/>
        <w:t xml:space="preserve">Comissão de Negócios Estrangeiros e Comunidades Portuguesas </w:t>
      </w:r>
      <w:r w:rsidRPr="00CF1D53">
        <w:rPr>
          <w:rFonts w:eastAsia="Times New Roman" w:cstheme="minorHAnsi"/>
          <w:sz w:val="20"/>
          <w:szCs w:val="20"/>
        </w:rPr>
        <w:br/>
        <w:t xml:space="preserve">Relatório efetuado em: 2019-04-30 </w:t>
      </w:r>
      <w:r w:rsidRPr="00CF1D53">
        <w:rPr>
          <w:rFonts w:eastAsia="Times New Roman" w:cstheme="minorHAnsi"/>
          <w:sz w:val="20"/>
          <w:szCs w:val="20"/>
        </w:rPr>
        <w:br/>
        <w:t xml:space="preserve">DAR II série A n.º 94, de 2019-05-02 </w:t>
      </w:r>
      <w:r w:rsidRPr="00CF1D53">
        <w:rPr>
          <w:rFonts w:eastAsia="Times New Roman" w:cstheme="minorHAnsi"/>
          <w:sz w:val="20"/>
          <w:szCs w:val="20"/>
        </w:rPr>
        <w:br/>
        <w:t xml:space="preserve">Votação global </w:t>
      </w:r>
      <w:r w:rsidRPr="00CF1D53">
        <w:rPr>
          <w:rFonts w:eastAsia="Times New Roman" w:cstheme="minorHAnsi"/>
          <w:sz w:val="20"/>
          <w:szCs w:val="20"/>
        </w:rPr>
        <w:br/>
        <w:t xml:space="preserve">DAR I série n.º 85, de 2019-05-11 </w:t>
      </w:r>
      <w:r w:rsidRPr="00CF1D53">
        <w:rPr>
          <w:rFonts w:eastAsia="Times New Roman" w:cstheme="minorHAnsi"/>
          <w:sz w:val="20"/>
          <w:szCs w:val="20"/>
        </w:rPr>
        <w:br/>
        <w:t xml:space="preserve">Aprovado </w:t>
      </w:r>
      <w:r w:rsidRPr="00CF1D53">
        <w:rPr>
          <w:rFonts w:eastAsia="Times New Roman" w:cstheme="minorHAnsi"/>
          <w:sz w:val="20"/>
          <w:szCs w:val="20"/>
        </w:rPr>
        <w:br/>
        <w:t xml:space="preserve">A Favor: </w:t>
      </w:r>
      <w:r w:rsidRPr="00CF1D53">
        <w:rPr>
          <w:rFonts w:eastAsia="Times New Roman" w:cstheme="minorHAnsi"/>
          <w:i/>
          <w:iCs/>
          <w:sz w:val="20"/>
          <w:szCs w:val="20"/>
        </w:rPr>
        <w:t>PSD</w:t>
      </w:r>
      <w:r w:rsidRPr="00CF1D53">
        <w:rPr>
          <w:rFonts w:eastAsia="Times New Roman" w:cstheme="minorHAnsi"/>
          <w:sz w:val="20"/>
          <w:szCs w:val="20"/>
        </w:rPr>
        <w:t xml:space="preserve">, </w:t>
      </w:r>
      <w:r w:rsidRPr="00CF1D53">
        <w:rPr>
          <w:rFonts w:eastAsia="Times New Roman" w:cstheme="minorHAnsi"/>
          <w:i/>
          <w:iCs/>
          <w:sz w:val="20"/>
          <w:szCs w:val="20"/>
        </w:rPr>
        <w:t>PS</w:t>
      </w:r>
      <w:r w:rsidRPr="00CF1D53">
        <w:rPr>
          <w:rFonts w:eastAsia="Times New Roman" w:cstheme="minorHAnsi"/>
          <w:sz w:val="20"/>
          <w:szCs w:val="20"/>
        </w:rPr>
        <w:t xml:space="preserve">, </w:t>
      </w:r>
      <w:r w:rsidRPr="00CF1D53">
        <w:rPr>
          <w:rFonts w:eastAsia="Times New Roman" w:cstheme="minorHAnsi"/>
          <w:i/>
          <w:iCs/>
          <w:sz w:val="20"/>
          <w:szCs w:val="20"/>
        </w:rPr>
        <w:t>CDS-PP</w:t>
      </w:r>
      <w:r w:rsidRPr="00CF1D53">
        <w:rPr>
          <w:rFonts w:eastAsia="Times New Roman" w:cstheme="minorHAnsi"/>
          <w:sz w:val="20"/>
          <w:szCs w:val="20"/>
        </w:rPr>
        <w:t xml:space="preserve">, </w:t>
      </w:r>
      <w:r w:rsidRPr="00CF1D53">
        <w:rPr>
          <w:rFonts w:eastAsia="Times New Roman" w:cstheme="minorHAnsi"/>
          <w:i/>
          <w:iCs/>
          <w:sz w:val="20"/>
          <w:szCs w:val="20"/>
        </w:rPr>
        <w:t>PAN</w:t>
      </w:r>
      <w:r w:rsidRPr="00CF1D53">
        <w:rPr>
          <w:rFonts w:eastAsia="Times New Roman" w:cstheme="minorHAnsi"/>
          <w:sz w:val="20"/>
          <w:szCs w:val="20"/>
        </w:rPr>
        <w:t>, Paulo Trigo Pereira (</w:t>
      </w:r>
      <w:proofErr w:type="spellStart"/>
      <w:r w:rsidRPr="00CF1D53">
        <w:rPr>
          <w:rFonts w:eastAsia="Times New Roman" w:cstheme="minorHAnsi"/>
          <w:sz w:val="20"/>
          <w:szCs w:val="20"/>
        </w:rPr>
        <w:t>Ninsc</w:t>
      </w:r>
      <w:proofErr w:type="spellEnd"/>
      <w:r w:rsidRPr="00CF1D53">
        <w:rPr>
          <w:rFonts w:eastAsia="Times New Roman" w:cstheme="minorHAnsi"/>
          <w:sz w:val="20"/>
          <w:szCs w:val="20"/>
        </w:rPr>
        <w:t>)</w:t>
      </w:r>
      <w:r w:rsidRPr="00CF1D53">
        <w:rPr>
          <w:rFonts w:eastAsia="Times New Roman" w:cstheme="minorHAnsi"/>
          <w:sz w:val="20"/>
          <w:szCs w:val="20"/>
        </w:rPr>
        <w:br/>
        <w:t xml:space="preserve">Abstenção: </w:t>
      </w:r>
      <w:r w:rsidRPr="00CF1D53">
        <w:rPr>
          <w:rFonts w:eastAsia="Times New Roman" w:cstheme="minorHAnsi"/>
          <w:i/>
          <w:iCs/>
          <w:sz w:val="20"/>
          <w:szCs w:val="20"/>
        </w:rPr>
        <w:t>BE</w:t>
      </w:r>
      <w:r w:rsidRPr="00CF1D53">
        <w:rPr>
          <w:rFonts w:eastAsia="Times New Roman" w:cstheme="minorHAnsi"/>
          <w:sz w:val="20"/>
          <w:szCs w:val="20"/>
        </w:rPr>
        <w:t xml:space="preserve">, </w:t>
      </w:r>
      <w:r w:rsidRPr="00CF1D53">
        <w:rPr>
          <w:rFonts w:eastAsia="Times New Roman" w:cstheme="minorHAnsi"/>
          <w:i/>
          <w:iCs/>
          <w:sz w:val="20"/>
          <w:szCs w:val="20"/>
        </w:rPr>
        <w:t>PCP</w:t>
      </w:r>
      <w:r w:rsidRPr="00CF1D53">
        <w:rPr>
          <w:rFonts w:eastAsia="Times New Roman" w:cstheme="minorHAnsi"/>
          <w:sz w:val="20"/>
          <w:szCs w:val="20"/>
        </w:rPr>
        <w:t xml:space="preserve">, </w:t>
      </w:r>
      <w:r w:rsidRPr="00CF1D53">
        <w:rPr>
          <w:rFonts w:eastAsia="Times New Roman" w:cstheme="minorHAnsi"/>
          <w:i/>
          <w:iCs/>
          <w:sz w:val="20"/>
          <w:szCs w:val="20"/>
        </w:rPr>
        <w:t>PEV</w:t>
      </w:r>
      <w:r w:rsidRPr="00CF1D53">
        <w:rPr>
          <w:rFonts w:eastAsia="Times New Roman" w:cstheme="minorHAnsi"/>
          <w:sz w:val="20"/>
          <w:szCs w:val="20"/>
        </w:rPr>
        <w:t xml:space="preserve"> </w:t>
      </w:r>
      <w:r w:rsidRPr="00CF1D53">
        <w:rPr>
          <w:rFonts w:eastAsia="Times New Roman" w:cstheme="minorHAnsi"/>
          <w:sz w:val="20"/>
          <w:szCs w:val="20"/>
        </w:rPr>
        <w:br/>
        <w:t xml:space="preserve">Resolução da AR n.º 223/2019 </w:t>
      </w:r>
      <w:r w:rsidRPr="00CF1D53">
        <w:rPr>
          <w:rFonts w:eastAsia="Times New Roman" w:cstheme="minorHAnsi"/>
          <w:sz w:val="20"/>
          <w:szCs w:val="20"/>
        </w:rPr>
        <w:br/>
        <w:t xml:space="preserve">DR I série n.º 214, de 2019-11-07 </w:t>
      </w:r>
      <w:r w:rsidRPr="00CF1D53">
        <w:rPr>
          <w:rFonts w:eastAsia="Times New Roman" w:cstheme="minorHAnsi"/>
          <w:sz w:val="20"/>
          <w:szCs w:val="20"/>
        </w:rPr>
        <w:br/>
      </w:r>
      <w:r w:rsidRPr="00CF1D53">
        <w:rPr>
          <w:rFonts w:eastAsia="Times New Roman" w:cstheme="minorHAnsi"/>
          <w:sz w:val="20"/>
          <w:szCs w:val="20"/>
        </w:rPr>
        <w:br/>
      </w:r>
      <w:r w:rsidRPr="00CF1D53">
        <w:rPr>
          <w:rFonts w:eastAsia="Times New Roman" w:cstheme="minorHAnsi"/>
          <w:b/>
          <w:bCs/>
          <w:sz w:val="20"/>
          <w:szCs w:val="20"/>
        </w:rPr>
        <w:t>Proposta de Resolução n.º 90/XIII/4</w:t>
      </w:r>
      <w:r w:rsidRPr="00CF1D53">
        <w:rPr>
          <w:rFonts w:eastAsia="Times New Roman" w:cstheme="minorHAnsi"/>
          <w:sz w:val="20"/>
          <w:szCs w:val="20"/>
        </w:rPr>
        <w:t xml:space="preserve"> </w:t>
      </w:r>
      <w:r w:rsidRPr="00CF1D53">
        <w:rPr>
          <w:rFonts w:eastAsia="Times New Roman" w:cstheme="minorHAnsi"/>
          <w:sz w:val="20"/>
          <w:szCs w:val="20"/>
        </w:rPr>
        <w:br/>
        <w:t xml:space="preserve">Autoria: Governo </w:t>
      </w:r>
      <w:r w:rsidRPr="00CF1D53">
        <w:rPr>
          <w:rFonts w:eastAsia="Times New Roman" w:cstheme="minorHAnsi"/>
          <w:sz w:val="20"/>
          <w:szCs w:val="20"/>
        </w:rPr>
        <w:br/>
        <w:t xml:space="preserve">Título: Aprova a Convenção multilateral para a aplicação de medidas, relativas às convenções fiscais, </w:t>
      </w:r>
      <w:r w:rsidRPr="00CF1D53">
        <w:rPr>
          <w:rFonts w:eastAsia="Times New Roman" w:cstheme="minorHAnsi"/>
          <w:sz w:val="20"/>
          <w:szCs w:val="20"/>
        </w:rPr>
        <w:lastRenderedPageBreak/>
        <w:t xml:space="preserve">destinadas a prevenir a erosão da base tributária e a transferência de lucros, adotada em Paris, em 24 de novembro de 2016. </w:t>
      </w:r>
      <w:r w:rsidRPr="00CF1D53">
        <w:rPr>
          <w:rFonts w:eastAsia="Times New Roman" w:cstheme="minorHAnsi"/>
          <w:sz w:val="20"/>
          <w:szCs w:val="20"/>
        </w:rPr>
        <w:br/>
        <w:t xml:space="preserve">Publicação </w:t>
      </w:r>
      <w:r w:rsidRPr="00CF1D53">
        <w:rPr>
          <w:rFonts w:eastAsia="Times New Roman" w:cstheme="minorHAnsi"/>
          <w:sz w:val="20"/>
          <w:szCs w:val="20"/>
        </w:rPr>
        <w:br/>
        <w:t xml:space="preserve">DAR II série A n.º 84, de 2019-04-05 </w:t>
      </w:r>
      <w:r w:rsidRPr="00CF1D53">
        <w:rPr>
          <w:rFonts w:eastAsia="Times New Roman" w:cstheme="minorHAnsi"/>
          <w:sz w:val="20"/>
          <w:szCs w:val="20"/>
        </w:rPr>
        <w:br/>
        <w:t xml:space="preserve">Baixa comissão distribuição inicial generalidade </w:t>
      </w:r>
      <w:r w:rsidRPr="00CF1D53">
        <w:rPr>
          <w:rFonts w:eastAsia="Times New Roman" w:cstheme="minorHAnsi"/>
          <w:sz w:val="20"/>
          <w:szCs w:val="20"/>
        </w:rPr>
        <w:br/>
        <w:t xml:space="preserve">Grupo de Trabalho para a revisão da Resolução AR nº 57_2004 </w:t>
      </w:r>
      <w:r w:rsidRPr="00CF1D53">
        <w:rPr>
          <w:rFonts w:eastAsia="Times New Roman" w:cstheme="minorHAnsi"/>
          <w:sz w:val="20"/>
          <w:szCs w:val="20"/>
        </w:rPr>
        <w:br/>
        <w:t xml:space="preserve">Comissão de Negócios Estrangeiros e Comunidades Portuguesas </w:t>
      </w:r>
      <w:r w:rsidRPr="00CF1D53">
        <w:rPr>
          <w:rFonts w:eastAsia="Times New Roman" w:cstheme="minorHAnsi"/>
          <w:sz w:val="20"/>
          <w:szCs w:val="20"/>
        </w:rPr>
        <w:br/>
        <w:t xml:space="preserve">Relatório efetuado em: 2019-06-14 </w:t>
      </w:r>
      <w:r w:rsidRPr="00CF1D53">
        <w:rPr>
          <w:rFonts w:eastAsia="Times New Roman" w:cstheme="minorHAnsi"/>
          <w:sz w:val="20"/>
          <w:szCs w:val="20"/>
        </w:rPr>
        <w:br/>
        <w:t xml:space="preserve">Relatores: Lara Martinho (PS) </w:t>
      </w:r>
      <w:r w:rsidRPr="00CF1D53">
        <w:rPr>
          <w:rFonts w:eastAsia="Times New Roman" w:cstheme="minorHAnsi"/>
          <w:sz w:val="20"/>
          <w:szCs w:val="20"/>
        </w:rPr>
        <w:br/>
        <w:t xml:space="preserve">DAR II série A n.º 112, de 2019-06-17 </w:t>
      </w:r>
      <w:r w:rsidRPr="00CF1D53">
        <w:rPr>
          <w:rFonts w:eastAsia="Times New Roman" w:cstheme="minorHAnsi"/>
          <w:sz w:val="20"/>
          <w:szCs w:val="20"/>
        </w:rPr>
        <w:br/>
        <w:t xml:space="preserve">Apreciação </w:t>
      </w:r>
      <w:r w:rsidRPr="00CF1D53">
        <w:rPr>
          <w:rFonts w:eastAsia="Times New Roman" w:cstheme="minorHAnsi"/>
          <w:sz w:val="20"/>
          <w:szCs w:val="20"/>
        </w:rPr>
        <w:br/>
        <w:t xml:space="preserve">Consta da Agenda da Reunião Plenária S/Tempos </w:t>
      </w:r>
      <w:r w:rsidRPr="00CF1D53">
        <w:rPr>
          <w:rFonts w:eastAsia="Times New Roman" w:cstheme="minorHAnsi"/>
          <w:sz w:val="20"/>
          <w:szCs w:val="20"/>
        </w:rPr>
        <w:br/>
        <w:t xml:space="preserve">Votação global </w:t>
      </w:r>
      <w:r w:rsidRPr="00CF1D53">
        <w:rPr>
          <w:rFonts w:eastAsia="Times New Roman" w:cstheme="minorHAnsi"/>
          <w:sz w:val="20"/>
          <w:szCs w:val="20"/>
        </w:rPr>
        <w:br/>
        <w:t xml:space="preserve">DAR I série n.º 99, de 2019-06-22 </w:t>
      </w:r>
      <w:r w:rsidRPr="00CF1D53">
        <w:rPr>
          <w:rFonts w:eastAsia="Times New Roman" w:cstheme="minorHAnsi"/>
          <w:sz w:val="20"/>
          <w:szCs w:val="20"/>
        </w:rPr>
        <w:br/>
        <w:t xml:space="preserve">Aprovado por unanimidade </w:t>
      </w:r>
      <w:r w:rsidRPr="00CF1D53">
        <w:rPr>
          <w:rFonts w:eastAsia="Times New Roman" w:cstheme="minorHAnsi"/>
          <w:sz w:val="20"/>
          <w:szCs w:val="20"/>
        </w:rPr>
        <w:br/>
        <w:t xml:space="preserve">Resolução  </w:t>
      </w:r>
      <w:r w:rsidRPr="00CF1D53">
        <w:rPr>
          <w:rFonts w:eastAsia="Times New Roman" w:cstheme="minorHAnsi"/>
          <w:sz w:val="20"/>
          <w:szCs w:val="20"/>
        </w:rPr>
        <w:br/>
        <w:t xml:space="preserve">DAR II série A n.º 7, Supl., de 2019-11-04 </w:t>
      </w:r>
      <w:r w:rsidRPr="00CF1D53">
        <w:rPr>
          <w:rFonts w:eastAsia="Times New Roman" w:cstheme="minorHAnsi"/>
          <w:sz w:val="20"/>
          <w:szCs w:val="20"/>
        </w:rPr>
        <w:br/>
        <w:t xml:space="preserve">Resolução da AR n.º 225/2019 </w:t>
      </w:r>
      <w:r w:rsidRPr="00CF1D53">
        <w:rPr>
          <w:rFonts w:eastAsia="Times New Roman" w:cstheme="minorHAnsi"/>
          <w:sz w:val="20"/>
          <w:szCs w:val="20"/>
        </w:rPr>
        <w:br/>
        <w:t xml:space="preserve">DR I série n.º 219, de 2019-11-14 </w:t>
      </w:r>
      <w:r w:rsidRPr="00CF1D53">
        <w:rPr>
          <w:rFonts w:eastAsia="Times New Roman" w:cstheme="minorHAnsi"/>
          <w:sz w:val="20"/>
          <w:szCs w:val="20"/>
        </w:rPr>
        <w:br/>
      </w:r>
      <w:r w:rsidRPr="00CF1D53">
        <w:rPr>
          <w:rFonts w:eastAsia="Times New Roman" w:cstheme="minorHAnsi"/>
          <w:i/>
          <w:iCs/>
          <w:sz w:val="20"/>
          <w:szCs w:val="20"/>
        </w:rPr>
        <w:t xml:space="preserve">V. Declaração de Retificação n.º 1-B/2020 - DR n.º 8/2020, Supl., de 2020-01-13 </w:t>
      </w:r>
      <w:r w:rsidRPr="00CF1D53">
        <w:rPr>
          <w:rFonts w:eastAsia="Times New Roman" w:cstheme="minorHAnsi"/>
          <w:i/>
          <w:iCs/>
          <w:sz w:val="20"/>
          <w:szCs w:val="20"/>
        </w:rPr>
        <w:br/>
      </w:r>
      <w:r w:rsidRPr="00CF1D53">
        <w:rPr>
          <w:rFonts w:eastAsia="Times New Roman" w:cstheme="minorHAnsi"/>
          <w:sz w:val="20"/>
          <w:szCs w:val="20"/>
        </w:rPr>
        <w:br/>
      </w:r>
      <w:r w:rsidRPr="00CF1D53">
        <w:rPr>
          <w:rFonts w:eastAsia="Times New Roman" w:cstheme="minorHAnsi"/>
          <w:b/>
          <w:bCs/>
          <w:sz w:val="20"/>
          <w:szCs w:val="20"/>
        </w:rPr>
        <w:t>Proposta de Resolução n.º 92/XIII/4</w:t>
      </w:r>
      <w:r w:rsidRPr="00CF1D53">
        <w:rPr>
          <w:rFonts w:eastAsia="Times New Roman" w:cstheme="minorHAnsi"/>
          <w:sz w:val="20"/>
          <w:szCs w:val="20"/>
        </w:rPr>
        <w:t xml:space="preserve"> </w:t>
      </w:r>
      <w:r w:rsidRPr="00CF1D53">
        <w:rPr>
          <w:rFonts w:eastAsia="Times New Roman" w:cstheme="minorHAnsi"/>
          <w:sz w:val="20"/>
          <w:szCs w:val="20"/>
        </w:rPr>
        <w:br/>
        <w:t xml:space="preserve">Autoria: Governo </w:t>
      </w:r>
      <w:r w:rsidRPr="00CF1D53">
        <w:rPr>
          <w:rFonts w:eastAsia="Times New Roman" w:cstheme="minorHAnsi"/>
          <w:sz w:val="20"/>
          <w:szCs w:val="20"/>
        </w:rPr>
        <w:br/>
        <w:t xml:space="preserve">Título: Aprova o Acordo sobre Serviços Aéreos entre a República Portuguesa e a República da Coreia, assinado em Seul, em 25 de maio de 2018 </w:t>
      </w:r>
      <w:r w:rsidRPr="00CF1D53">
        <w:rPr>
          <w:rFonts w:eastAsia="Times New Roman" w:cstheme="minorHAnsi"/>
          <w:sz w:val="20"/>
          <w:szCs w:val="20"/>
        </w:rPr>
        <w:br/>
        <w:t xml:space="preserve">Publicação </w:t>
      </w:r>
      <w:r w:rsidRPr="00CF1D53">
        <w:rPr>
          <w:rFonts w:eastAsia="Times New Roman" w:cstheme="minorHAnsi"/>
          <w:sz w:val="20"/>
          <w:szCs w:val="20"/>
        </w:rPr>
        <w:br/>
        <w:t xml:space="preserve">DAR II série A n.º 88, de 2019-04-16 </w:t>
      </w:r>
      <w:r w:rsidRPr="00CF1D53">
        <w:rPr>
          <w:rFonts w:eastAsia="Times New Roman" w:cstheme="minorHAnsi"/>
          <w:sz w:val="20"/>
          <w:szCs w:val="20"/>
        </w:rPr>
        <w:br/>
        <w:t xml:space="preserve">Baixa comissão distribuição inicial generalidade </w:t>
      </w:r>
      <w:r w:rsidRPr="00CF1D53">
        <w:rPr>
          <w:rFonts w:eastAsia="Times New Roman" w:cstheme="minorHAnsi"/>
          <w:sz w:val="20"/>
          <w:szCs w:val="20"/>
        </w:rPr>
        <w:br/>
        <w:t xml:space="preserve">Grupo de Trabalho para a revisão da Resolução AR nº 57_2004 </w:t>
      </w:r>
      <w:r w:rsidRPr="00CF1D53">
        <w:rPr>
          <w:rFonts w:eastAsia="Times New Roman" w:cstheme="minorHAnsi"/>
          <w:sz w:val="20"/>
          <w:szCs w:val="20"/>
        </w:rPr>
        <w:br/>
        <w:t xml:space="preserve">Comissão de Negócios Estrangeiros e Comunidades Portuguesas </w:t>
      </w:r>
      <w:r w:rsidRPr="00CF1D53">
        <w:rPr>
          <w:rFonts w:eastAsia="Times New Roman" w:cstheme="minorHAnsi"/>
          <w:sz w:val="20"/>
          <w:szCs w:val="20"/>
        </w:rPr>
        <w:br/>
        <w:t xml:space="preserve">Relatório efetuado em: 2019-06-14 </w:t>
      </w:r>
      <w:r w:rsidRPr="00CF1D53">
        <w:rPr>
          <w:rFonts w:eastAsia="Times New Roman" w:cstheme="minorHAnsi"/>
          <w:sz w:val="20"/>
          <w:szCs w:val="20"/>
        </w:rPr>
        <w:br/>
        <w:t xml:space="preserve">Relatores: Odete João (PS) </w:t>
      </w:r>
      <w:r w:rsidRPr="00CF1D53">
        <w:rPr>
          <w:rFonts w:eastAsia="Times New Roman" w:cstheme="minorHAnsi"/>
          <w:sz w:val="20"/>
          <w:szCs w:val="20"/>
        </w:rPr>
        <w:br/>
        <w:t xml:space="preserve">DAR II série A n.º 112, de 2019-06-17 </w:t>
      </w:r>
      <w:r w:rsidRPr="00CF1D53">
        <w:rPr>
          <w:rFonts w:eastAsia="Times New Roman" w:cstheme="minorHAnsi"/>
          <w:sz w:val="20"/>
          <w:szCs w:val="20"/>
        </w:rPr>
        <w:br/>
        <w:t xml:space="preserve">Apreciação </w:t>
      </w:r>
      <w:r w:rsidRPr="00CF1D53">
        <w:rPr>
          <w:rFonts w:eastAsia="Times New Roman" w:cstheme="minorHAnsi"/>
          <w:sz w:val="20"/>
          <w:szCs w:val="20"/>
        </w:rPr>
        <w:br/>
        <w:t xml:space="preserve">Consta da Agenda da Reunião Plenária S/Tempos </w:t>
      </w:r>
      <w:r w:rsidRPr="00CF1D53">
        <w:rPr>
          <w:rFonts w:eastAsia="Times New Roman" w:cstheme="minorHAnsi"/>
          <w:sz w:val="20"/>
          <w:szCs w:val="20"/>
        </w:rPr>
        <w:br/>
        <w:t xml:space="preserve">Votação global </w:t>
      </w:r>
      <w:r w:rsidRPr="00CF1D53">
        <w:rPr>
          <w:rFonts w:eastAsia="Times New Roman" w:cstheme="minorHAnsi"/>
          <w:sz w:val="20"/>
          <w:szCs w:val="20"/>
        </w:rPr>
        <w:br/>
        <w:t xml:space="preserve">DAR I série n.º 99, de 2019-06-22 </w:t>
      </w:r>
      <w:r w:rsidRPr="00CF1D53">
        <w:rPr>
          <w:rFonts w:eastAsia="Times New Roman" w:cstheme="minorHAnsi"/>
          <w:sz w:val="20"/>
          <w:szCs w:val="20"/>
        </w:rPr>
        <w:br/>
        <w:t xml:space="preserve">Aprovado por unanimidade </w:t>
      </w:r>
      <w:r w:rsidRPr="00CF1D53">
        <w:rPr>
          <w:rFonts w:eastAsia="Times New Roman" w:cstheme="minorHAnsi"/>
          <w:sz w:val="20"/>
          <w:szCs w:val="20"/>
        </w:rPr>
        <w:br/>
        <w:t xml:space="preserve">Resolução da AR n.º 222/2019 </w:t>
      </w:r>
      <w:r w:rsidRPr="00CF1D53">
        <w:rPr>
          <w:rFonts w:eastAsia="Times New Roman" w:cstheme="minorHAnsi"/>
          <w:sz w:val="20"/>
          <w:szCs w:val="20"/>
        </w:rPr>
        <w:br/>
        <w:t xml:space="preserve">DR I série n.º 214, de 2019-11-07 </w:t>
      </w:r>
      <w:r w:rsidRPr="00CF1D53">
        <w:rPr>
          <w:rFonts w:eastAsia="Times New Roman" w:cstheme="minorHAnsi"/>
          <w:sz w:val="20"/>
          <w:szCs w:val="20"/>
        </w:rPr>
        <w:br/>
      </w:r>
      <w:r w:rsidRPr="00CF1D53">
        <w:rPr>
          <w:rFonts w:eastAsia="Times New Roman" w:cstheme="minorHAnsi"/>
          <w:sz w:val="20"/>
          <w:szCs w:val="20"/>
        </w:rPr>
        <w:br/>
      </w:r>
      <w:r w:rsidRPr="00CF1D53">
        <w:rPr>
          <w:rFonts w:eastAsia="Times New Roman" w:cstheme="minorHAnsi"/>
          <w:b/>
          <w:bCs/>
          <w:sz w:val="20"/>
          <w:szCs w:val="20"/>
        </w:rPr>
        <w:t>Proposta de Resolução n.º 93/XIII/4</w:t>
      </w:r>
      <w:r w:rsidRPr="00CF1D53">
        <w:rPr>
          <w:rFonts w:eastAsia="Times New Roman" w:cstheme="minorHAnsi"/>
          <w:sz w:val="20"/>
          <w:szCs w:val="20"/>
        </w:rPr>
        <w:t xml:space="preserve"> </w:t>
      </w:r>
      <w:r w:rsidRPr="00CF1D53">
        <w:rPr>
          <w:rFonts w:eastAsia="Times New Roman" w:cstheme="minorHAnsi"/>
          <w:sz w:val="20"/>
          <w:szCs w:val="20"/>
        </w:rPr>
        <w:br/>
        <w:t xml:space="preserve">Autoria: Governo </w:t>
      </w:r>
      <w:r w:rsidRPr="00CF1D53">
        <w:rPr>
          <w:rFonts w:eastAsia="Times New Roman" w:cstheme="minorHAnsi"/>
          <w:sz w:val="20"/>
          <w:szCs w:val="20"/>
        </w:rPr>
        <w:br/>
        <w:t xml:space="preserve">Título: Aprova a Convenção n.º 188, relativa ao trabalho no sector da pesca, adotada pela Conferência Geral da Organização Internacional do Trabalho na sua 96.ª sessão, realizada em Genebra, em 14 de junho de 2007 </w:t>
      </w:r>
      <w:r w:rsidRPr="00CF1D53">
        <w:rPr>
          <w:rFonts w:eastAsia="Times New Roman" w:cstheme="minorHAnsi"/>
          <w:sz w:val="20"/>
          <w:szCs w:val="20"/>
        </w:rPr>
        <w:br/>
        <w:t xml:space="preserve">Publicação </w:t>
      </w:r>
      <w:r w:rsidRPr="00CF1D53">
        <w:rPr>
          <w:rFonts w:eastAsia="Times New Roman" w:cstheme="minorHAnsi"/>
          <w:sz w:val="20"/>
          <w:szCs w:val="20"/>
        </w:rPr>
        <w:br/>
        <w:t xml:space="preserve">DAR II série A n.º 101, de 2019-05-15 </w:t>
      </w:r>
      <w:r w:rsidRPr="00CF1D53">
        <w:rPr>
          <w:rFonts w:eastAsia="Times New Roman" w:cstheme="minorHAnsi"/>
          <w:sz w:val="20"/>
          <w:szCs w:val="20"/>
        </w:rPr>
        <w:br/>
        <w:t xml:space="preserve">Baixa comissão distribuição inicial generalidade </w:t>
      </w:r>
      <w:r w:rsidRPr="00CF1D53">
        <w:rPr>
          <w:rFonts w:eastAsia="Times New Roman" w:cstheme="minorHAnsi"/>
          <w:sz w:val="20"/>
          <w:szCs w:val="20"/>
        </w:rPr>
        <w:br/>
        <w:t xml:space="preserve">Grupo de Trabalho para a revisão da Resolução AR nº 57_2004 </w:t>
      </w:r>
      <w:r w:rsidRPr="00CF1D53">
        <w:rPr>
          <w:rFonts w:eastAsia="Times New Roman" w:cstheme="minorHAnsi"/>
          <w:sz w:val="20"/>
          <w:szCs w:val="20"/>
        </w:rPr>
        <w:br/>
        <w:t xml:space="preserve">Comissão de Negócios Estrangeiros e Comunidades Portuguesas </w:t>
      </w:r>
      <w:r w:rsidRPr="00CF1D53">
        <w:rPr>
          <w:rFonts w:eastAsia="Times New Roman" w:cstheme="minorHAnsi"/>
          <w:sz w:val="20"/>
          <w:szCs w:val="20"/>
        </w:rPr>
        <w:br/>
        <w:t xml:space="preserve">Relatório efetuado em: 2019-06-14 </w:t>
      </w:r>
      <w:r w:rsidRPr="00CF1D53">
        <w:rPr>
          <w:rFonts w:eastAsia="Times New Roman" w:cstheme="minorHAnsi"/>
          <w:sz w:val="20"/>
          <w:szCs w:val="20"/>
        </w:rPr>
        <w:br/>
        <w:t xml:space="preserve">Relatores: José Cesário (PSD) </w:t>
      </w:r>
      <w:r w:rsidRPr="00CF1D53">
        <w:rPr>
          <w:rFonts w:eastAsia="Times New Roman" w:cstheme="minorHAnsi"/>
          <w:sz w:val="20"/>
          <w:szCs w:val="20"/>
        </w:rPr>
        <w:br/>
      </w:r>
      <w:r w:rsidRPr="00CF1D53">
        <w:rPr>
          <w:rFonts w:eastAsia="Times New Roman" w:cstheme="minorHAnsi"/>
          <w:sz w:val="20"/>
          <w:szCs w:val="20"/>
        </w:rPr>
        <w:lastRenderedPageBreak/>
        <w:t xml:space="preserve">DAR II série A n.º 112, de 2019-06-17 </w:t>
      </w:r>
      <w:r w:rsidRPr="00CF1D53">
        <w:rPr>
          <w:rFonts w:eastAsia="Times New Roman" w:cstheme="minorHAnsi"/>
          <w:sz w:val="20"/>
          <w:szCs w:val="20"/>
        </w:rPr>
        <w:br/>
        <w:t xml:space="preserve">Apreciação </w:t>
      </w:r>
      <w:r w:rsidRPr="00CF1D53">
        <w:rPr>
          <w:rFonts w:eastAsia="Times New Roman" w:cstheme="minorHAnsi"/>
          <w:sz w:val="20"/>
          <w:szCs w:val="20"/>
        </w:rPr>
        <w:br/>
        <w:t xml:space="preserve">Consta da Agenda da Reunião Plenária S/Tempos </w:t>
      </w:r>
      <w:r w:rsidRPr="00CF1D53">
        <w:rPr>
          <w:rFonts w:eastAsia="Times New Roman" w:cstheme="minorHAnsi"/>
          <w:sz w:val="20"/>
          <w:szCs w:val="20"/>
        </w:rPr>
        <w:br/>
        <w:t xml:space="preserve">Votação global </w:t>
      </w:r>
      <w:r w:rsidRPr="00CF1D53">
        <w:rPr>
          <w:rFonts w:eastAsia="Times New Roman" w:cstheme="minorHAnsi"/>
          <w:sz w:val="20"/>
          <w:szCs w:val="20"/>
        </w:rPr>
        <w:br/>
        <w:t xml:space="preserve">DAR I série n.º 99, de 2019-06-22 </w:t>
      </w:r>
      <w:r w:rsidRPr="00CF1D53">
        <w:rPr>
          <w:rFonts w:eastAsia="Times New Roman" w:cstheme="minorHAnsi"/>
          <w:sz w:val="20"/>
          <w:szCs w:val="20"/>
        </w:rPr>
        <w:br/>
        <w:t xml:space="preserve">Aprovado por unanimidade </w:t>
      </w:r>
      <w:r w:rsidRPr="00CF1D53">
        <w:rPr>
          <w:rFonts w:eastAsia="Times New Roman" w:cstheme="minorHAnsi"/>
          <w:sz w:val="20"/>
          <w:szCs w:val="20"/>
        </w:rPr>
        <w:br/>
        <w:t xml:space="preserve">Resolução da AR n.º 224/2019 </w:t>
      </w:r>
      <w:r w:rsidRPr="00CF1D53">
        <w:rPr>
          <w:rFonts w:eastAsia="Times New Roman" w:cstheme="minorHAnsi"/>
          <w:sz w:val="20"/>
          <w:szCs w:val="20"/>
        </w:rPr>
        <w:br/>
        <w:t xml:space="preserve">DR I série n.º 214, de 2019-11-07 </w:t>
      </w:r>
      <w:r w:rsidRPr="00CF1D53">
        <w:rPr>
          <w:rFonts w:eastAsia="Times New Roman" w:cstheme="minorHAnsi"/>
          <w:sz w:val="20"/>
          <w:szCs w:val="20"/>
        </w:rPr>
        <w:br/>
      </w:r>
      <w:r w:rsidRPr="00CF1D53">
        <w:rPr>
          <w:rFonts w:eastAsia="Times New Roman" w:cstheme="minorHAnsi"/>
          <w:sz w:val="20"/>
          <w:szCs w:val="20"/>
        </w:rPr>
        <w:br/>
      </w:r>
      <w:r w:rsidRPr="00CF1D53">
        <w:rPr>
          <w:rFonts w:eastAsia="Times New Roman" w:cstheme="minorHAnsi"/>
          <w:b/>
          <w:bCs/>
          <w:sz w:val="20"/>
          <w:szCs w:val="20"/>
        </w:rPr>
        <w:t>Proposta de Resolução n.º 94/XIII/4</w:t>
      </w:r>
      <w:r w:rsidRPr="00CF1D53">
        <w:rPr>
          <w:rFonts w:eastAsia="Times New Roman" w:cstheme="minorHAnsi"/>
          <w:sz w:val="20"/>
          <w:szCs w:val="20"/>
        </w:rPr>
        <w:t xml:space="preserve"> </w:t>
      </w:r>
      <w:r w:rsidRPr="00CF1D53">
        <w:rPr>
          <w:rFonts w:eastAsia="Times New Roman" w:cstheme="minorHAnsi"/>
          <w:sz w:val="20"/>
          <w:szCs w:val="20"/>
        </w:rPr>
        <w:br/>
        <w:t xml:space="preserve">Autoria: Governo </w:t>
      </w:r>
      <w:r w:rsidRPr="00CF1D53">
        <w:rPr>
          <w:rFonts w:eastAsia="Times New Roman" w:cstheme="minorHAnsi"/>
          <w:sz w:val="20"/>
          <w:szCs w:val="20"/>
        </w:rPr>
        <w:br/>
        <w:t xml:space="preserve">Título: Aprova o Instrumento de Emenda da Constituição da Organização Internacional do Trabalho, adotado pela Conferência Internacional do Trabalho, na sua 72.ª Sessão, realizada em Genebra, a 24 de junho de 1986 </w:t>
      </w:r>
      <w:r w:rsidRPr="00CF1D53">
        <w:rPr>
          <w:rFonts w:eastAsia="Times New Roman" w:cstheme="minorHAnsi"/>
          <w:sz w:val="20"/>
          <w:szCs w:val="20"/>
        </w:rPr>
        <w:br/>
        <w:t xml:space="preserve">Publicação </w:t>
      </w:r>
      <w:r w:rsidRPr="00CF1D53">
        <w:rPr>
          <w:rFonts w:eastAsia="Times New Roman" w:cstheme="minorHAnsi"/>
          <w:sz w:val="20"/>
          <w:szCs w:val="20"/>
        </w:rPr>
        <w:br/>
        <w:t xml:space="preserve">DAR II série A n.º 101, de 2019-05-15 </w:t>
      </w:r>
      <w:r w:rsidRPr="00CF1D53">
        <w:rPr>
          <w:rFonts w:eastAsia="Times New Roman" w:cstheme="minorHAnsi"/>
          <w:sz w:val="20"/>
          <w:szCs w:val="20"/>
        </w:rPr>
        <w:br/>
        <w:t xml:space="preserve">Baixa comissão distribuição inicial generalidade </w:t>
      </w:r>
      <w:r w:rsidRPr="00CF1D53">
        <w:rPr>
          <w:rFonts w:eastAsia="Times New Roman" w:cstheme="minorHAnsi"/>
          <w:sz w:val="20"/>
          <w:szCs w:val="20"/>
        </w:rPr>
        <w:br/>
        <w:t xml:space="preserve">Grupo de Trabalho para a revisão da Resolução AR nº 57_2004 </w:t>
      </w:r>
      <w:r w:rsidRPr="00CF1D53">
        <w:rPr>
          <w:rFonts w:eastAsia="Times New Roman" w:cstheme="minorHAnsi"/>
          <w:sz w:val="20"/>
          <w:szCs w:val="20"/>
        </w:rPr>
        <w:br/>
        <w:t xml:space="preserve">Comissão de Negócios Estrangeiros e Comunidades Portuguesas </w:t>
      </w:r>
      <w:r w:rsidRPr="00CF1D53">
        <w:rPr>
          <w:rFonts w:eastAsia="Times New Roman" w:cstheme="minorHAnsi"/>
          <w:sz w:val="20"/>
          <w:szCs w:val="20"/>
        </w:rPr>
        <w:br/>
        <w:t xml:space="preserve">Relatório efetuado em: 2019-06-14 </w:t>
      </w:r>
      <w:r w:rsidRPr="00CF1D53">
        <w:rPr>
          <w:rFonts w:eastAsia="Times New Roman" w:cstheme="minorHAnsi"/>
          <w:sz w:val="20"/>
          <w:szCs w:val="20"/>
        </w:rPr>
        <w:br/>
        <w:t xml:space="preserve">Relatores: Berta Cabral (PSD) </w:t>
      </w:r>
      <w:r w:rsidRPr="00CF1D53">
        <w:rPr>
          <w:rFonts w:eastAsia="Times New Roman" w:cstheme="minorHAnsi"/>
          <w:sz w:val="20"/>
          <w:szCs w:val="20"/>
        </w:rPr>
        <w:br/>
        <w:t xml:space="preserve">DAR II série A n.º 112, de 2019-06-17 </w:t>
      </w:r>
      <w:r w:rsidRPr="00CF1D53">
        <w:rPr>
          <w:rFonts w:eastAsia="Times New Roman" w:cstheme="minorHAnsi"/>
          <w:sz w:val="20"/>
          <w:szCs w:val="20"/>
        </w:rPr>
        <w:br/>
        <w:t xml:space="preserve">Apreciação </w:t>
      </w:r>
      <w:r w:rsidRPr="00CF1D53">
        <w:rPr>
          <w:rFonts w:eastAsia="Times New Roman" w:cstheme="minorHAnsi"/>
          <w:sz w:val="20"/>
          <w:szCs w:val="20"/>
        </w:rPr>
        <w:br/>
        <w:t xml:space="preserve">Votação global </w:t>
      </w:r>
      <w:r w:rsidRPr="00CF1D53">
        <w:rPr>
          <w:rFonts w:eastAsia="Times New Roman" w:cstheme="minorHAnsi"/>
          <w:sz w:val="20"/>
          <w:szCs w:val="20"/>
        </w:rPr>
        <w:br/>
        <w:t xml:space="preserve">DAR I série n.º 99, de 2019-06-22 </w:t>
      </w:r>
      <w:r w:rsidRPr="00CF1D53">
        <w:rPr>
          <w:rFonts w:eastAsia="Times New Roman" w:cstheme="minorHAnsi"/>
          <w:sz w:val="20"/>
          <w:szCs w:val="20"/>
        </w:rPr>
        <w:br/>
        <w:t xml:space="preserve">Aprovado por unanimidade </w:t>
      </w:r>
      <w:r w:rsidRPr="00CF1D53">
        <w:rPr>
          <w:rFonts w:eastAsia="Times New Roman" w:cstheme="minorHAnsi"/>
          <w:sz w:val="20"/>
          <w:szCs w:val="20"/>
        </w:rPr>
        <w:br/>
        <w:t xml:space="preserve">Resolução </w:t>
      </w:r>
      <w:r w:rsidRPr="00CF1D53">
        <w:rPr>
          <w:rFonts w:eastAsia="Times New Roman" w:cstheme="minorHAnsi"/>
          <w:sz w:val="20"/>
          <w:szCs w:val="20"/>
        </w:rPr>
        <w:br/>
        <w:t xml:space="preserve">DAR II série A n.º 143, de 2019-10-17 </w:t>
      </w:r>
      <w:r w:rsidRPr="00CF1D53">
        <w:rPr>
          <w:rFonts w:eastAsia="Times New Roman" w:cstheme="minorHAnsi"/>
          <w:sz w:val="20"/>
          <w:szCs w:val="20"/>
        </w:rPr>
        <w:br/>
        <w:t>Resolução da AR n.º 217/2019</w:t>
      </w:r>
      <w:r w:rsidRPr="00CF1D53">
        <w:rPr>
          <w:rFonts w:eastAsia="Times New Roman" w:cstheme="minorHAnsi"/>
          <w:sz w:val="20"/>
          <w:szCs w:val="20"/>
        </w:rPr>
        <w:br/>
        <w:t xml:space="preserve">DR I série n.º 216, de 2019-10-25 </w:t>
      </w:r>
      <w:r w:rsidRPr="00CF1D53">
        <w:rPr>
          <w:rFonts w:eastAsia="Times New Roman" w:cstheme="minorHAnsi"/>
          <w:sz w:val="20"/>
          <w:szCs w:val="20"/>
        </w:rPr>
        <w:br/>
      </w:r>
      <w:r w:rsidRPr="00CF1D53">
        <w:rPr>
          <w:rFonts w:eastAsia="Times New Roman" w:cstheme="minorHAnsi"/>
          <w:sz w:val="20"/>
          <w:szCs w:val="20"/>
        </w:rPr>
        <w:br/>
      </w:r>
      <w:r w:rsidRPr="00CF1D53">
        <w:rPr>
          <w:rFonts w:eastAsia="Times New Roman" w:cstheme="minorHAnsi"/>
          <w:b/>
          <w:bCs/>
          <w:sz w:val="20"/>
          <w:szCs w:val="20"/>
        </w:rPr>
        <w:t>Proposta de Resolução n.º 96/XIII/4</w:t>
      </w:r>
      <w:r w:rsidRPr="00CF1D53">
        <w:rPr>
          <w:rFonts w:eastAsia="Times New Roman" w:cstheme="minorHAnsi"/>
          <w:sz w:val="20"/>
          <w:szCs w:val="20"/>
        </w:rPr>
        <w:t xml:space="preserve"> </w:t>
      </w:r>
      <w:r w:rsidRPr="00CF1D53">
        <w:rPr>
          <w:rFonts w:eastAsia="Times New Roman" w:cstheme="minorHAnsi"/>
          <w:sz w:val="20"/>
          <w:szCs w:val="20"/>
        </w:rPr>
        <w:br/>
        <w:t xml:space="preserve">Autoria: Governo </w:t>
      </w:r>
      <w:r w:rsidRPr="00CF1D53">
        <w:rPr>
          <w:rFonts w:eastAsia="Times New Roman" w:cstheme="minorHAnsi"/>
          <w:sz w:val="20"/>
          <w:szCs w:val="20"/>
        </w:rPr>
        <w:br/>
        <w:t xml:space="preserve">Título: Aprova o Acordo Suplementar à Convenção sobre o Estatuto da Organização do Tratado do Atlântico Norte, dos Representantes Nacionais e do Pessoal Internacional, assinada em Otava, em 20 de setembro de 1951, entre a República Portuguesa e a Organização do Tratado do Atlântico Norte, sobre o Estatuto da Agência de Informação e Comunicações da OTAN na República Portuguesa. </w:t>
      </w:r>
      <w:r w:rsidRPr="00CF1D53">
        <w:rPr>
          <w:rFonts w:eastAsia="Times New Roman" w:cstheme="minorHAnsi"/>
          <w:sz w:val="20"/>
          <w:szCs w:val="20"/>
        </w:rPr>
        <w:br/>
        <w:t xml:space="preserve">Publicação </w:t>
      </w:r>
      <w:r w:rsidRPr="00CF1D53">
        <w:rPr>
          <w:rFonts w:eastAsia="Times New Roman" w:cstheme="minorHAnsi"/>
          <w:sz w:val="20"/>
          <w:szCs w:val="20"/>
        </w:rPr>
        <w:br/>
        <w:t xml:space="preserve">DAR II série A n.º 113, de 2019-06-18 </w:t>
      </w:r>
      <w:r w:rsidRPr="00CF1D53">
        <w:rPr>
          <w:rFonts w:eastAsia="Times New Roman" w:cstheme="minorHAnsi"/>
          <w:sz w:val="20"/>
          <w:szCs w:val="20"/>
        </w:rPr>
        <w:br/>
        <w:t xml:space="preserve">Baixa comissão distribuição inicial generalidade </w:t>
      </w:r>
      <w:r w:rsidRPr="00CF1D53">
        <w:rPr>
          <w:rFonts w:eastAsia="Times New Roman" w:cstheme="minorHAnsi"/>
          <w:sz w:val="20"/>
          <w:szCs w:val="20"/>
        </w:rPr>
        <w:br/>
        <w:t xml:space="preserve">Grupo de Trabalho para a revisão da Resolução AR nº 57_2004 </w:t>
      </w:r>
      <w:r w:rsidRPr="00CF1D53">
        <w:rPr>
          <w:rFonts w:eastAsia="Times New Roman" w:cstheme="minorHAnsi"/>
          <w:sz w:val="20"/>
          <w:szCs w:val="20"/>
        </w:rPr>
        <w:br/>
        <w:t xml:space="preserve">Comissão de Negócios Estrangeiros e Comunidades Portuguesas </w:t>
      </w:r>
      <w:r w:rsidRPr="00CF1D53">
        <w:rPr>
          <w:rFonts w:eastAsia="Times New Roman" w:cstheme="minorHAnsi"/>
          <w:sz w:val="20"/>
          <w:szCs w:val="20"/>
        </w:rPr>
        <w:br/>
        <w:t xml:space="preserve">Relatório efetuado em: 2019-06-26 </w:t>
      </w:r>
      <w:r w:rsidRPr="00CF1D53">
        <w:rPr>
          <w:rFonts w:eastAsia="Times New Roman" w:cstheme="minorHAnsi"/>
          <w:sz w:val="20"/>
          <w:szCs w:val="20"/>
        </w:rPr>
        <w:br/>
        <w:t xml:space="preserve">Relatores: Nuno Magalhães (CDS-PP) </w:t>
      </w:r>
      <w:r w:rsidRPr="00CF1D53">
        <w:rPr>
          <w:rFonts w:eastAsia="Times New Roman" w:cstheme="minorHAnsi"/>
          <w:sz w:val="20"/>
          <w:szCs w:val="20"/>
        </w:rPr>
        <w:br/>
        <w:t xml:space="preserve">DAR II série A n.º 117, de 2019-06-26 </w:t>
      </w:r>
      <w:r w:rsidRPr="00CF1D53">
        <w:rPr>
          <w:rFonts w:eastAsia="Times New Roman" w:cstheme="minorHAnsi"/>
          <w:sz w:val="20"/>
          <w:szCs w:val="20"/>
        </w:rPr>
        <w:br/>
        <w:t xml:space="preserve">Apreciação </w:t>
      </w:r>
      <w:r w:rsidRPr="00CF1D53">
        <w:rPr>
          <w:rFonts w:eastAsia="Times New Roman" w:cstheme="minorHAnsi"/>
          <w:sz w:val="20"/>
          <w:szCs w:val="20"/>
        </w:rPr>
        <w:br/>
        <w:t xml:space="preserve">Consta da Agenda da Reunião Plenária S/Tempos </w:t>
      </w:r>
      <w:r w:rsidRPr="00CF1D53">
        <w:rPr>
          <w:rFonts w:eastAsia="Times New Roman" w:cstheme="minorHAnsi"/>
          <w:sz w:val="20"/>
          <w:szCs w:val="20"/>
        </w:rPr>
        <w:br/>
        <w:t xml:space="preserve">Votação global </w:t>
      </w:r>
      <w:r w:rsidRPr="00CF1D53">
        <w:rPr>
          <w:rFonts w:eastAsia="Times New Roman" w:cstheme="minorHAnsi"/>
          <w:sz w:val="20"/>
          <w:szCs w:val="20"/>
        </w:rPr>
        <w:br/>
        <w:t xml:space="preserve">DAR I série n.º 102, de 2019-06-29 </w:t>
      </w:r>
      <w:r w:rsidRPr="00CF1D53">
        <w:rPr>
          <w:rFonts w:eastAsia="Times New Roman" w:cstheme="minorHAnsi"/>
          <w:sz w:val="20"/>
          <w:szCs w:val="20"/>
        </w:rPr>
        <w:br/>
        <w:t xml:space="preserve">Aprovado </w:t>
      </w:r>
      <w:r w:rsidRPr="00CF1D53">
        <w:rPr>
          <w:rFonts w:eastAsia="Times New Roman" w:cstheme="minorHAnsi"/>
          <w:sz w:val="20"/>
          <w:szCs w:val="20"/>
        </w:rPr>
        <w:br/>
        <w:t xml:space="preserve">A Favor: </w:t>
      </w:r>
      <w:r w:rsidRPr="00CF1D53">
        <w:rPr>
          <w:rFonts w:eastAsia="Times New Roman" w:cstheme="minorHAnsi"/>
          <w:i/>
          <w:iCs/>
          <w:sz w:val="20"/>
          <w:szCs w:val="20"/>
        </w:rPr>
        <w:t>PSD</w:t>
      </w:r>
      <w:r w:rsidRPr="00CF1D53">
        <w:rPr>
          <w:rFonts w:eastAsia="Times New Roman" w:cstheme="minorHAnsi"/>
          <w:sz w:val="20"/>
          <w:szCs w:val="20"/>
        </w:rPr>
        <w:t xml:space="preserve">, </w:t>
      </w:r>
      <w:r w:rsidRPr="00CF1D53">
        <w:rPr>
          <w:rFonts w:eastAsia="Times New Roman" w:cstheme="minorHAnsi"/>
          <w:i/>
          <w:iCs/>
          <w:sz w:val="20"/>
          <w:szCs w:val="20"/>
        </w:rPr>
        <w:t>PS</w:t>
      </w:r>
      <w:r w:rsidRPr="00CF1D53">
        <w:rPr>
          <w:rFonts w:eastAsia="Times New Roman" w:cstheme="minorHAnsi"/>
          <w:sz w:val="20"/>
          <w:szCs w:val="20"/>
        </w:rPr>
        <w:t xml:space="preserve">, </w:t>
      </w:r>
      <w:r w:rsidRPr="00CF1D53">
        <w:rPr>
          <w:rFonts w:eastAsia="Times New Roman" w:cstheme="minorHAnsi"/>
          <w:i/>
          <w:iCs/>
          <w:sz w:val="20"/>
          <w:szCs w:val="20"/>
        </w:rPr>
        <w:t>CDS-PP</w:t>
      </w:r>
      <w:r w:rsidRPr="00CF1D53">
        <w:rPr>
          <w:rFonts w:eastAsia="Times New Roman" w:cstheme="minorHAnsi"/>
          <w:sz w:val="20"/>
          <w:szCs w:val="20"/>
        </w:rPr>
        <w:t xml:space="preserve">, </w:t>
      </w:r>
      <w:r w:rsidRPr="00CF1D53">
        <w:rPr>
          <w:rFonts w:eastAsia="Times New Roman" w:cstheme="minorHAnsi"/>
          <w:i/>
          <w:iCs/>
          <w:sz w:val="20"/>
          <w:szCs w:val="20"/>
        </w:rPr>
        <w:t>PAN</w:t>
      </w:r>
      <w:r w:rsidRPr="00CF1D53">
        <w:rPr>
          <w:rFonts w:eastAsia="Times New Roman" w:cstheme="minorHAnsi"/>
          <w:sz w:val="20"/>
          <w:szCs w:val="20"/>
        </w:rPr>
        <w:t>, Paulo Trigo Pereira (</w:t>
      </w:r>
      <w:proofErr w:type="spellStart"/>
      <w:r w:rsidRPr="00CF1D53">
        <w:rPr>
          <w:rFonts w:eastAsia="Times New Roman" w:cstheme="minorHAnsi"/>
          <w:sz w:val="20"/>
          <w:szCs w:val="20"/>
        </w:rPr>
        <w:t>Ninsc</w:t>
      </w:r>
      <w:proofErr w:type="spellEnd"/>
      <w:r w:rsidRPr="00CF1D53">
        <w:rPr>
          <w:rFonts w:eastAsia="Times New Roman" w:cstheme="minorHAnsi"/>
          <w:sz w:val="20"/>
          <w:szCs w:val="20"/>
        </w:rPr>
        <w:t>)</w:t>
      </w:r>
      <w:r w:rsidRPr="00CF1D53">
        <w:rPr>
          <w:rFonts w:eastAsia="Times New Roman" w:cstheme="minorHAnsi"/>
          <w:sz w:val="20"/>
          <w:szCs w:val="20"/>
        </w:rPr>
        <w:br/>
        <w:t xml:space="preserve">Contra: </w:t>
      </w:r>
      <w:r w:rsidRPr="00CF1D53">
        <w:rPr>
          <w:rFonts w:eastAsia="Times New Roman" w:cstheme="minorHAnsi"/>
          <w:i/>
          <w:iCs/>
          <w:sz w:val="20"/>
          <w:szCs w:val="20"/>
        </w:rPr>
        <w:t>BE</w:t>
      </w:r>
      <w:r w:rsidRPr="00CF1D53">
        <w:rPr>
          <w:rFonts w:eastAsia="Times New Roman" w:cstheme="minorHAnsi"/>
          <w:sz w:val="20"/>
          <w:szCs w:val="20"/>
        </w:rPr>
        <w:t xml:space="preserve">, </w:t>
      </w:r>
      <w:r w:rsidRPr="00CF1D53">
        <w:rPr>
          <w:rFonts w:eastAsia="Times New Roman" w:cstheme="minorHAnsi"/>
          <w:i/>
          <w:iCs/>
          <w:sz w:val="20"/>
          <w:szCs w:val="20"/>
        </w:rPr>
        <w:t>PCP</w:t>
      </w:r>
      <w:r w:rsidRPr="00CF1D53">
        <w:rPr>
          <w:rFonts w:eastAsia="Times New Roman" w:cstheme="minorHAnsi"/>
          <w:sz w:val="20"/>
          <w:szCs w:val="20"/>
        </w:rPr>
        <w:t xml:space="preserve">, </w:t>
      </w:r>
      <w:r w:rsidRPr="00CF1D53">
        <w:rPr>
          <w:rFonts w:eastAsia="Times New Roman" w:cstheme="minorHAnsi"/>
          <w:i/>
          <w:iCs/>
          <w:sz w:val="20"/>
          <w:szCs w:val="20"/>
        </w:rPr>
        <w:t>PEV</w:t>
      </w:r>
      <w:r w:rsidRPr="00CF1D53">
        <w:rPr>
          <w:rFonts w:eastAsia="Times New Roman" w:cstheme="minorHAnsi"/>
          <w:sz w:val="20"/>
          <w:szCs w:val="20"/>
        </w:rPr>
        <w:t xml:space="preserve"> </w:t>
      </w:r>
      <w:r w:rsidRPr="00CF1D53">
        <w:rPr>
          <w:rFonts w:eastAsia="Times New Roman" w:cstheme="minorHAnsi"/>
          <w:sz w:val="20"/>
          <w:szCs w:val="20"/>
        </w:rPr>
        <w:br/>
        <w:t xml:space="preserve">Resolução  </w:t>
      </w:r>
      <w:r w:rsidRPr="00CF1D53">
        <w:rPr>
          <w:rFonts w:eastAsia="Times New Roman" w:cstheme="minorHAnsi"/>
          <w:sz w:val="20"/>
          <w:szCs w:val="20"/>
        </w:rPr>
        <w:br/>
      </w:r>
      <w:r w:rsidRPr="00CF1D53">
        <w:rPr>
          <w:rFonts w:eastAsia="Times New Roman" w:cstheme="minorHAnsi"/>
          <w:sz w:val="20"/>
          <w:szCs w:val="20"/>
        </w:rPr>
        <w:lastRenderedPageBreak/>
        <w:t xml:space="preserve">DAR II série A n.º 144, de 2019-10-17 </w:t>
      </w:r>
      <w:r w:rsidRPr="00CF1D53">
        <w:rPr>
          <w:rFonts w:eastAsia="Times New Roman" w:cstheme="minorHAnsi"/>
          <w:sz w:val="20"/>
          <w:szCs w:val="20"/>
        </w:rPr>
        <w:br/>
        <w:t xml:space="preserve">Resolução da AR n.º 221/2019 </w:t>
      </w:r>
      <w:r w:rsidRPr="00CF1D53">
        <w:rPr>
          <w:rFonts w:eastAsia="Times New Roman" w:cstheme="minorHAnsi"/>
          <w:sz w:val="20"/>
          <w:szCs w:val="20"/>
        </w:rPr>
        <w:br/>
        <w:t xml:space="preserve">DR I série n.º 214, de 2019-11-07 </w:t>
      </w:r>
    </w:p>
    <w:p w:rsidR="00F81875" w:rsidRPr="00CF1D53" w:rsidRDefault="00F81875" w:rsidP="00F81875">
      <w:pPr>
        <w:rPr>
          <w:rFonts w:eastAsia="Times New Roman" w:cstheme="minorHAnsi"/>
          <w:b/>
          <w:bCs/>
          <w:sz w:val="27"/>
          <w:szCs w:val="27"/>
        </w:rPr>
      </w:pPr>
      <w:r w:rsidRPr="00CF1D53">
        <w:rPr>
          <w:rFonts w:eastAsia="Times New Roman" w:cstheme="minorHAnsi"/>
          <w:b/>
          <w:bCs/>
          <w:sz w:val="27"/>
          <w:szCs w:val="27"/>
        </w:rPr>
        <w:br w:type="page"/>
      </w:r>
    </w:p>
    <w:p w:rsidR="00F81875" w:rsidRPr="00CF1D53" w:rsidRDefault="00F81875" w:rsidP="00F81875">
      <w:pPr>
        <w:spacing w:before="100" w:beforeAutospacing="1" w:after="100" w:afterAutospacing="1"/>
        <w:outlineLvl w:val="2"/>
        <w:rPr>
          <w:rFonts w:eastAsia="Times New Roman" w:cstheme="minorHAnsi"/>
          <w:b/>
          <w:bCs/>
          <w:sz w:val="24"/>
          <w:szCs w:val="24"/>
        </w:rPr>
      </w:pPr>
      <w:r w:rsidRPr="00CF1D53">
        <w:rPr>
          <w:rFonts w:eastAsia="Times New Roman" w:cstheme="minorHAnsi"/>
          <w:b/>
          <w:bCs/>
          <w:sz w:val="24"/>
          <w:szCs w:val="24"/>
        </w:rPr>
        <w:lastRenderedPageBreak/>
        <w:t>Propostas de Resolução apresentadas na XIV/1 e apreciadas na XIV/1</w:t>
      </w:r>
    </w:p>
    <w:p w:rsidR="00F81875" w:rsidRPr="00CF1D53" w:rsidRDefault="00F81875" w:rsidP="00F81875">
      <w:pPr>
        <w:spacing w:after="240"/>
        <w:rPr>
          <w:rFonts w:cstheme="minorHAnsi"/>
        </w:rPr>
      </w:pPr>
      <w:r w:rsidRPr="00CF1D53">
        <w:rPr>
          <w:rFonts w:eastAsia="Times New Roman" w:cstheme="minorHAnsi"/>
          <w:b/>
          <w:bCs/>
          <w:szCs w:val="20"/>
        </w:rPr>
        <w:t>Proposta de Resolução n.º 1/XIV/1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a Decisão n.º 3/2019 do Comité de Embaixadores ACP-UE, de 17 de dezembro de 2019, que adota medidas transitórias nos termos do artigo 95.º, n.º 4, do Acordo de Parceria ACP-UE. </w:t>
      </w:r>
      <w:r w:rsidRPr="00CF1D53">
        <w:rPr>
          <w:rFonts w:eastAsia="Times New Roman" w:cstheme="minorHAnsi"/>
          <w:szCs w:val="20"/>
        </w:rPr>
        <w:br/>
        <w:t xml:space="preserve">Publicação </w:t>
      </w:r>
      <w:r w:rsidRPr="00CF1D53">
        <w:rPr>
          <w:rFonts w:eastAsia="Times New Roman" w:cstheme="minorHAnsi"/>
          <w:szCs w:val="20"/>
        </w:rPr>
        <w:br/>
        <w:t xml:space="preserve">DAR II série A n.º 104, de 2020-06-15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 xml:space="preserve">Relatório efetuado em: 2020-07-14 </w:t>
      </w:r>
      <w:r w:rsidRPr="00CF1D53">
        <w:rPr>
          <w:rFonts w:eastAsia="Times New Roman" w:cstheme="minorHAnsi"/>
          <w:szCs w:val="20"/>
        </w:rPr>
        <w:br/>
        <w:t xml:space="preserve">DAR II série A n.º 121, de 2020-07-14 </w:t>
      </w:r>
      <w:r w:rsidRPr="00CF1D53">
        <w:rPr>
          <w:rFonts w:eastAsia="Times New Roman" w:cstheme="minorHAnsi"/>
          <w:szCs w:val="20"/>
        </w:rPr>
        <w:br/>
        <w:t xml:space="preserve">Apreciação </w:t>
      </w:r>
      <w:r w:rsidRPr="00CF1D53">
        <w:rPr>
          <w:rFonts w:eastAsia="Times New Roman" w:cstheme="minorHAnsi"/>
          <w:szCs w:val="20"/>
        </w:rPr>
        <w:br/>
        <w:t xml:space="preserve">Consta da Agenda da Reunião Plenária S/Tempos </w:t>
      </w:r>
      <w:r w:rsidRPr="00CF1D53">
        <w:rPr>
          <w:rFonts w:eastAsia="Times New Roman" w:cstheme="minorHAnsi"/>
          <w:szCs w:val="20"/>
        </w:rPr>
        <w:br/>
        <w:t xml:space="preserve">Votação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2/XIV/1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a Convenção entre a República Portuguesa e a República do Quénia para Eliminar a Dupla Tributação em matéria de Impostos sobre o Rendimento e Prevenir a Fraude e a Evasão Fiscal, assinada em Lisboa, em 10 de julho de 2018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3/XIV/1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a Convenção para a Criação do Observatório </w:t>
      </w:r>
      <w:proofErr w:type="spellStart"/>
      <w:r w:rsidRPr="00CF1D53">
        <w:rPr>
          <w:rFonts w:eastAsia="Times New Roman" w:cstheme="minorHAnsi"/>
          <w:szCs w:val="20"/>
        </w:rPr>
        <w:t>Square</w:t>
      </w:r>
      <w:proofErr w:type="spellEnd"/>
      <w:r w:rsidRPr="00CF1D53">
        <w:rPr>
          <w:rFonts w:eastAsia="Times New Roman" w:cstheme="minorHAnsi"/>
          <w:szCs w:val="20"/>
        </w:rPr>
        <w:t xml:space="preserve"> </w:t>
      </w:r>
      <w:proofErr w:type="spellStart"/>
      <w:r w:rsidRPr="00CF1D53">
        <w:rPr>
          <w:rFonts w:eastAsia="Times New Roman" w:cstheme="minorHAnsi"/>
          <w:szCs w:val="20"/>
        </w:rPr>
        <w:t>Kilometre</w:t>
      </w:r>
      <w:proofErr w:type="spellEnd"/>
      <w:r w:rsidRPr="00CF1D53">
        <w:rPr>
          <w:rFonts w:eastAsia="Times New Roman" w:cstheme="minorHAnsi"/>
          <w:szCs w:val="20"/>
        </w:rPr>
        <w:t xml:space="preserve"> </w:t>
      </w:r>
      <w:proofErr w:type="spellStart"/>
      <w:r w:rsidRPr="00CF1D53">
        <w:rPr>
          <w:rFonts w:eastAsia="Times New Roman" w:cstheme="minorHAnsi"/>
          <w:szCs w:val="20"/>
        </w:rPr>
        <w:t>Array</w:t>
      </w:r>
      <w:proofErr w:type="spellEnd"/>
      <w:r w:rsidRPr="00CF1D53">
        <w:rPr>
          <w:rFonts w:eastAsia="Times New Roman" w:cstheme="minorHAnsi"/>
          <w:szCs w:val="20"/>
        </w:rPr>
        <w:t xml:space="preserve">, assinada em Roma, em 12 de março de 2019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4/XIV/1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Acordo entre a República Portuguesa e a República da Croácia sobre cooperação em matéria de defesa, assinado em Lisboa, em 10 de julho de 2019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r>
      <w:r w:rsidRPr="00CF1D53">
        <w:rPr>
          <w:rFonts w:eastAsia="Times New Roman" w:cstheme="minorHAnsi"/>
          <w:szCs w:val="20"/>
        </w:rPr>
        <w:lastRenderedPageBreak/>
        <w:t xml:space="preserve">DAR II série A n.º 125, de 2020-07-22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5/XIV/1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Acordo sobre a Participação da Croácia no Espaço Económico Europeu, assinado em Bruxelas, em 11 de abril de 2014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6/XIV/1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Protocolo à Convenção sobre o trabalho forçado ou obrigatório, 1930, adotado pela Conferência Geral da Organização Internacional do Trabalho, na sua 103.ª sessão, realizada em Genebra, em 11 de junho de 2014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7/XIV/1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Acordo de Parceria Abrangente e Reforçado entre a União Europeia e a Comunidade Europeia da Energia Atómica e os seus Estados-Membros, por um lado, e a República da Arménia, por outro, assinado em 24 de novembro de 2017, em Bruxelas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8/XIV/1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Protocolo sobre os Privilégios e Imunidades do Tribunal Unificado de Patentes, feito em Bruxelas, a 29 de junho de 2016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Proposta de Resolução n.º 9/XIV/1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Acordo sobre Transporte Aéreo entre a República Portuguesa e a República do Peru, assinado em Lisboa, a 26 de fevereiro de 2019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r w:rsidRPr="00CF1D53">
        <w:rPr>
          <w:rFonts w:eastAsia="Times New Roman" w:cstheme="minorHAnsi"/>
          <w:szCs w:val="20"/>
        </w:rPr>
        <w:lastRenderedPageBreak/>
        <w:br/>
      </w:r>
      <w:r w:rsidRPr="00CF1D53">
        <w:rPr>
          <w:rFonts w:eastAsia="Times New Roman" w:cstheme="minorHAnsi"/>
          <w:b/>
          <w:bCs/>
          <w:szCs w:val="20"/>
        </w:rPr>
        <w:t>Proposta de Resolução n.º 10/XIV/1</w:t>
      </w:r>
      <w:r w:rsidRPr="00CF1D53">
        <w:rPr>
          <w:rFonts w:eastAsia="Times New Roman" w:cstheme="minorHAnsi"/>
          <w:szCs w:val="20"/>
        </w:rPr>
        <w:t xml:space="preserve"> </w:t>
      </w:r>
      <w:r w:rsidRPr="00CF1D53">
        <w:rPr>
          <w:rFonts w:eastAsia="Times New Roman" w:cstheme="minorHAnsi"/>
          <w:szCs w:val="20"/>
        </w:rPr>
        <w:br/>
        <w:t xml:space="preserve">Autoria: Governo </w:t>
      </w:r>
      <w:r w:rsidRPr="00CF1D53">
        <w:rPr>
          <w:rFonts w:eastAsia="Times New Roman" w:cstheme="minorHAnsi"/>
          <w:szCs w:val="20"/>
        </w:rPr>
        <w:br/>
        <w:t xml:space="preserve">Título: Aprova o Protocolo de Adesão ao Acordo Comercial entre a União Europeia e os Seus Estados-Membros, por um lado, e a Colômbia e o Peru, por outro, para ter em conta a adesão do Equador, assinado em 11 de novembro de 2016, em Bruxelas </w:t>
      </w:r>
      <w:r w:rsidRPr="00CF1D53">
        <w:rPr>
          <w:rFonts w:eastAsia="Times New Roman" w:cstheme="minorHAnsi"/>
          <w:szCs w:val="20"/>
        </w:rPr>
        <w:br/>
        <w:t xml:space="preserve">Baixa comissão distribuição inicial generalidade </w:t>
      </w:r>
      <w:r w:rsidRPr="00CF1D53">
        <w:rPr>
          <w:rFonts w:eastAsia="Times New Roman" w:cstheme="minorHAnsi"/>
          <w:szCs w:val="20"/>
        </w:rPr>
        <w:br/>
        <w:t xml:space="preserve">Comissão de Negócios Estrangeiros e Comunidades Portuguesas </w:t>
      </w:r>
      <w:r w:rsidRPr="00CF1D53">
        <w:rPr>
          <w:rFonts w:eastAsia="Times New Roman" w:cstheme="minorHAnsi"/>
          <w:szCs w:val="20"/>
        </w:rPr>
        <w:br/>
        <w:t>Publicação</w:t>
      </w:r>
      <w:r w:rsidRPr="00CF1D53">
        <w:rPr>
          <w:rFonts w:eastAsia="Times New Roman" w:cstheme="minorHAnsi"/>
          <w:szCs w:val="20"/>
        </w:rPr>
        <w:br/>
        <w:t xml:space="preserve">DAR II série A n.º 125, de 2020-07-22 </w:t>
      </w:r>
      <w:r w:rsidRPr="00CF1D53">
        <w:rPr>
          <w:rFonts w:eastAsia="Times New Roman" w:cstheme="minorHAnsi"/>
          <w:szCs w:val="20"/>
        </w:rPr>
        <w:br/>
      </w:r>
    </w:p>
    <w:p w:rsidR="00F81875" w:rsidRPr="00CF1D53" w:rsidRDefault="00F81875">
      <w:pPr>
        <w:rPr>
          <w:rFonts w:cstheme="minorHAnsi"/>
        </w:rPr>
      </w:pPr>
      <w:r w:rsidRPr="00CF1D53">
        <w:rPr>
          <w:rFonts w:cstheme="minorHAnsi"/>
        </w:rPr>
        <w:br w:type="page"/>
      </w:r>
    </w:p>
    <w:p w:rsidR="00BC4FAD" w:rsidRPr="00922D68" w:rsidRDefault="00BC4FAD" w:rsidP="00BC4FAD">
      <w:pPr>
        <w:spacing w:after="0"/>
        <w:jc w:val="center"/>
        <w:rPr>
          <w:b/>
          <w:bCs/>
        </w:rPr>
        <w:pPrChange w:id="5" w:author="Teresa Abraúl" w:date="2021-06-01T16:04:00Z">
          <w:pPr>
            <w:spacing w:after="0"/>
          </w:pPr>
        </w:pPrChange>
      </w:pPr>
      <w:bookmarkStart w:id="6" w:name="_Hlk73456043"/>
      <w:del w:id="7" w:author="Teresa Abraúl" w:date="2021-06-01T16:07:00Z">
        <w:r w:rsidRPr="00922D68" w:rsidDel="00432000">
          <w:rPr>
            <w:b/>
            <w:bCs/>
          </w:rPr>
          <w:lastRenderedPageBreak/>
          <w:delText>OUTROS PROCESSOS QUE DÃO ORIGEM A RESOLUÇÃO DA ASSEMBLEIA DA REPÚBLICA</w:delText>
        </w:r>
      </w:del>
    </w:p>
    <w:tbl>
      <w:tblPr>
        <w:tblStyle w:val="TabelacomGrelha"/>
        <w:tblW w:w="0" w:type="auto"/>
        <w:jc w:val="right"/>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BC4FAD" w:rsidRPr="00922D68" w:rsidTr="002F6FCB">
        <w:trPr>
          <w:trHeight w:val="454"/>
          <w:jc w:val="right"/>
          <w:ins w:id="8" w:author="Teresa Abraúl" w:date="2021-06-01T16:07:00Z"/>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BC4FAD" w:rsidRPr="00922D68" w:rsidRDefault="00BC4FAD" w:rsidP="002F6FCB">
            <w:pPr>
              <w:jc w:val="center"/>
              <w:rPr>
                <w:ins w:id="9" w:author="Teresa Abraúl" w:date="2021-06-01T16:07:00Z"/>
                <w:rFonts w:cstheme="minorHAnsi"/>
                <w:b/>
              </w:rPr>
            </w:pPr>
            <w:ins w:id="10" w:author="Teresa Abraúl" w:date="2021-06-01T16:07:00Z">
              <w:r w:rsidRPr="00922D68">
                <w:rPr>
                  <w:rFonts w:cstheme="minorHAnsi"/>
                  <w:b/>
                  <w:bCs/>
                </w:rPr>
                <w:t>Outros processos que deram origem a RAR</w:t>
              </w:r>
            </w:ins>
          </w:p>
        </w:tc>
      </w:tr>
    </w:tbl>
    <w:p w:rsidR="00BC4FAD" w:rsidRPr="00922D68" w:rsidRDefault="00BC4FAD" w:rsidP="00BC4FAD">
      <w:pPr>
        <w:spacing w:after="0" w:line="240" w:lineRule="auto"/>
        <w:jc w:val="center"/>
        <w:rPr>
          <w:ins w:id="11" w:author="Teresa Abraúl" w:date="2021-06-01T16:07:00Z"/>
          <w:rFonts w:eastAsia="Times New Roman" w:cstheme="minorHAnsi"/>
          <w:b/>
          <w:bCs/>
          <w:sz w:val="20"/>
          <w:szCs w:val="20"/>
          <w:lang w:eastAsia="pt-PT"/>
        </w:rPr>
      </w:pPr>
    </w:p>
    <w:p w:rsidR="00BC4FAD" w:rsidRPr="00922D68" w:rsidRDefault="00BC4FAD" w:rsidP="00BC4FAD">
      <w:pPr>
        <w:spacing w:after="0"/>
      </w:pPr>
    </w:p>
    <w:p w:rsidR="00BC4FAD" w:rsidRPr="00922D68" w:rsidDel="00432000" w:rsidRDefault="00BC4FAD" w:rsidP="00BC4FAD">
      <w:pPr>
        <w:spacing w:after="0"/>
        <w:rPr>
          <w:del w:id="12" w:author="Teresa Abraúl" w:date="2021-06-01T16:07:00Z"/>
        </w:rPr>
      </w:pPr>
    </w:p>
    <w:p w:rsidR="00BC4FAD" w:rsidRPr="00922D68" w:rsidRDefault="00BC4FAD" w:rsidP="00BC4FAD">
      <w:pPr>
        <w:spacing w:after="0"/>
      </w:pPr>
    </w:p>
    <w:p w:rsidR="00BC4FAD" w:rsidRPr="00922D68" w:rsidRDefault="00BC4FAD" w:rsidP="00BC4FAD">
      <w:pPr>
        <w:spacing w:after="0"/>
        <w:jc w:val="center"/>
        <w:rPr>
          <w:b/>
          <w:bCs/>
          <w:u w:val="single"/>
        </w:rPr>
      </w:pPr>
      <w:r w:rsidRPr="00922D68">
        <w:rPr>
          <w:b/>
          <w:bCs/>
          <w:u w:val="single"/>
        </w:rPr>
        <w:t>Estado de emergência</w:t>
      </w:r>
    </w:p>
    <w:p w:rsidR="00BC4FAD" w:rsidRPr="00922D68" w:rsidRDefault="00BC4FAD" w:rsidP="00BC4FAD">
      <w:pPr>
        <w:spacing w:after="0"/>
        <w:rPr>
          <w:b/>
          <w:bCs/>
        </w:rPr>
      </w:pPr>
    </w:p>
    <w:p w:rsidR="00BC4FAD" w:rsidRPr="00922D68" w:rsidRDefault="00BC4FAD" w:rsidP="00BC4FAD">
      <w:pPr>
        <w:spacing w:after="0"/>
      </w:pPr>
      <w:r w:rsidRPr="00922D68">
        <w:rPr>
          <w:b/>
          <w:bCs/>
        </w:rPr>
        <w:t>Resolução da AR n.º 15-A/2020</w:t>
      </w:r>
      <w:r w:rsidRPr="00922D68">
        <w:t xml:space="preserve"> – DR I série n.º 55, 3º Supl., de 2020-03-18</w:t>
      </w:r>
    </w:p>
    <w:p w:rsidR="00BC4FAD" w:rsidRPr="00922D68" w:rsidRDefault="00BC4FAD" w:rsidP="00BC4FAD">
      <w:pPr>
        <w:spacing w:after="0"/>
      </w:pPr>
      <w:r w:rsidRPr="00922D68">
        <w:t>Autorização da declaração do estado de emergência</w:t>
      </w:r>
    </w:p>
    <w:p w:rsidR="00BC4FAD" w:rsidRPr="00922D68" w:rsidRDefault="00BC4FAD" w:rsidP="00BC4FAD">
      <w:pPr>
        <w:spacing w:after="0"/>
      </w:pPr>
      <w:r w:rsidRPr="00922D68">
        <w:t>Debate e votação:</w:t>
      </w:r>
      <w:r>
        <w:t xml:space="preserve"> DAR I S n.º 42, de 2020-03-19</w:t>
      </w:r>
    </w:p>
    <w:p w:rsidR="00BC4FAD" w:rsidRPr="00922D68" w:rsidRDefault="00BC4FAD" w:rsidP="00BC4FAD">
      <w:pPr>
        <w:spacing w:after="0"/>
      </w:pPr>
    </w:p>
    <w:p w:rsidR="00BC4FAD" w:rsidRPr="00922D68" w:rsidRDefault="00BC4FAD" w:rsidP="00BC4FAD">
      <w:pPr>
        <w:spacing w:after="0"/>
      </w:pPr>
    </w:p>
    <w:p w:rsidR="00BC4FAD" w:rsidRPr="00922D68" w:rsidRDefault="00BC4FAD" w:rsidP="00BC4FAD">
      <w:pPr>
        <w:spacing w:after="0"/>
      </w:pPr>
      <w:r w:rsidRPr="00922D68">
        <w:rPr>
          <w:b/>
          <w:bCs/>
        </w:rPr>
        <w:t>Resolução da AR n.º 22-A/2020</w:t>
      </w:r>
      <w:r w:rsidRPr="00922D68">
        <w:t xml:space="preserve"> - DR I série n.º 66, 1º Supl., de 2020-04-02</w:t>
      </w:r>
    </w:p>
    <w:p w:rsidR="00BC4FAD" w:rsidRPr="00922D68" w:rsidRDefault="00BC4FAD" w:rsidP="00BC4FAD">
      <w:pPr>
        <w:spacing w:after="0"/>
      </w:pPr>
      <w:r w:rsidRPr="00922D68">
        <w:t>Autorização da renovação do estado de emergência</w:t>
      </w:r>
    </w:p>
    <w:p w:rsidR="00BC4FAD" w:rsidRPr="00922D68" w:rsidRDefault="00BC4FAD" w:rsidP="00BC4FAD">
      <w:pPr>
        <w:spacing w:after="0"/>
      </w:pPr>
      <w:r w:rsidRPr="00922D68">
        <w:t>Debate e votação:</w:t>
      </w:r>
      <w:r>
        <w:t xml:space="preserve"> DAR I S n.º 44, de 2020-04-03</w:t>
      </w:r>
    </w:p>
    <w:p w:rsidR="00BC4FAD" w:rsidRPr="00922D68" w:rsidRDefault="00BC4FAD" w:rsidP="00BC4FAD">
      <w:pPr>
        <w:spacing w:after="0"/>
      </w:pPr>
    </w:p>
    <w:p w:rsidR="00BC4FAD" w:rsidRPr="00922D68" w:rsidRDefault="00BC4FAD" w:rsidP="00BC4FAD">
      <w:pPr>
        <w:spacing w:after="0"/>
      </w:pPr>
    </w:p>
    <w:p w:rsidR="00BC4FAD" w:rsidRPr="00922D68" w:rsidRDefault="00BC4FAD" w:rsidP="00BC4FAD">
      <w:pPr>
        <w:spacing w:after="0"/>
      </w:pPr>
      <w:r w:rsidRPr="00922D68">
        <w:rPr>
          <w:b/>
          <w:bCs/>
        </w:rPr>
        <w:t>Resolução da AR n.º 23-A/2020</w:t>
      </w:r>
      <w:r w:rsidRPr="00922D68">
        <w:t xml:space="preserve"> - DR I série n.º 76, Supl., de 2020-04-17</w:t>
      </w:r>
    </w:p>
    <w:p w:rsidR="00BC4FAD" w:rsidRPr="00922D68" w:rsidRDefault="00BC4FAD" w:rsidP="00BC4FAD">
      <w:pPr>
        <w:spacing w:after="0"/>
      </w:pPr>
      <w:r w:rsidRPr="00922D68">
        <w:t>Autorização para a renovação do estado de emergência</w:t>
      </w:r>
    </w:p>
    <w:p w:rsidR="00BC4FAD" w:rsidRPr="00922D68" w:rsidRDefault="00BC4FAD" w:rsidP="00BC4FAD">
      <w:pPr>
        <w:spacing w:after="0"/>
      </w:pPr>
      <w:r w:rsidRPr="00922D68">
        <w:t>Debate e votação:</w:t>
      </w:r>
      <w:r>
        <w:t xml:space="preserve"> DAR I S n.º 46, de 2020-04-17</w:t>
      </w:r>
    </w:p>
    <w:p w:rsidR="00BC4FAD" w:rsidRPr="00922D68" w:rsidRDefault="00BC4FAD" w:rsidP="00BC4FAD">
      <w:pPr>
        <w:spacing w:after="0"/>
        <w:rPr>
          <w:b/>
          <w:bCs/>
        </w:rPr>
      </w:pPr>
    </w:p>
    <w:p w:rsidR="00BC4FAD" w:rsidRPr="00922D68" w:rsidRDefault="00BC4FAD" w:rsidP="00BC4FAD">
      <w:pPr>
        <w:spacing w:after="0"/>
        <w:rPr>
          <w:b/>
          <w:bCs/>
        </w:rPr>
      </w:pPr>
    </w:p>
    <w:p w:rsidR="00BC4FAD" w:rsidRPr="00922D68" w:rsidRDefault="00BC4FAD" w:rsidP="00BC4FAD">
      <w:pPr>
        <w:spacing w:after="0"/>
        <w:rPr>
          <w:b/>
          <w:bCs/>
        </w:rPr>
      </w:pPr>
    </w:p>
    <w:p w:rsidR="00BC4FAD" w:rsidRPr="00922D68" w:rsidRDefault="00BC4FAD" w:rsidP="00BC4FAD">
      <w:pPr>
        <w:spacing w:after="0"/>
        <w:jc w:val="center"/>
        <w:rPr>
          <w:b/>
          <w:bCs/>
          <w:u w:val="single"/>
        </w:rPr>
      </w:pPr>
      <w:r w:rsidRPr="00922D68">
        <w:rPr>
          <w:b/>
          <w:bCs/>
          <w:u w:val="single"/>
        </w:rPr>
        <w:t>Inquérito Parlamentar</w:t>
      </w:r>
    </w:p>
    <w:p w:rsidR="00BC4FAD" w:rsidRPr="00922D68" w:rsidRDefault="00BC4FAD" w:rsidP="00BC4FAD">
      <w:pPr>
        <w:spacing w:after="0"/>
        <w:rPr>
          <w:b/>
          <w:bCs/>
          <w:u w:val="single"/>
        </w:rPr>
      </w:pPr>
    </w:p>
    <w:p w:rsidR="00BC4FAD" w:rsidRPr="00922D68" w:rsidRDefault="00BC4FAD" w:rsidP="00BC4FAD">
      <w:pPr>
        <w:spacing w:after="0"/>
        <w:rPr>
          <w:b/>
          <w:bCs/>
        </w:rPr>
      </w:pPr>
      <w:r w:rsidRPr="00922D68">
        <w:rPr>
          <w:b/>
          <w:bCs/>
        </w:rPr>
        <w:t xml:space="preserve">Inquérito Parlamentar 2/XIV/1  </w:t>
      </w:r>
    </w:p>
    <w:p w:rsidR="00BC4FAD" w:rsidRPr="00922D68" w:rsidRDefault="00BC4FAD" w:rsidP="00BC4FAD">
      <w:pPr>
        <w:spacing w:after="0"/>
        <w:jc w:val="both"/>
      </w:pPr>
      <w:r w:rsidRPr="00922D68">
        <w:t xml:space="preserve">Comissão Eventual de Inquérito Parlamentar à atuação do XXI Governo Constitucional no que respeita ao processo de atribuição de apoios na sequência dos incêndios rurais ocorridos em 2017 nos concelhos de Pedrógão Grande, Castanheira de </w:t>
      </w:r>
      <w:proofErr w:type="spellStart"/>
      <w:r w:rsidRPr="00922D68">
        <w:t>Pêra</w:t>
      </w:r>
      <w:proofErr w:type="spellEnd"/>
      <w:r w:rsidRPr="00922D68">
        <w:t xml:space="preserve">, Ansião, Alvaiázere, Figueiró dos Vinhos, Arganil, Góis, Penela, Pampilhosa da Serra, Oleiros e Sertã  </w:t>
      </w:r>
    </w:p>
    <w:p w:rsidR="00BC4FAD" w:rsidRPr="00922D68" w:rsidRDefault="00BC4FAD" w:rsidP="00BC4FAD">
      <w:pPr>
        <w:spacing w:after="0"/>
        <w:jc w:val="both"/>
      </w:pPr>
      <w:r w:rsidRPr="00922D68">
        <w:t>Autoria: PSD</w:t>
      </w:r>
    </w:p>
    <w:p w:rsidR="00BC4FAD" w:rsidRPr="00922D68" w:rsidRDefault="00BC4FAD" w:rsidP="00BC4FAD">
      <w:pPr>
        <w:spacing w:after="0"/>
        <w:jc w:val="both"/>
      </w:pPr>
      <w:r w:rsidRPr="00922D68">
        <w:t xml:space="preserve">Autores:  CARLOS PEIXOTO (PSD) , AFONSO OLIVEIRA (PSD) , RICARDO BAPTISTA LEITE (PSD) , EMÍLIA CERQUEIRA (PSD) , MARGARIDA BALSEIRO LOPES (PSD) , HUGO PATRÍCIO OLIVEIRA (PSD) , JOÃO GOMES MARQUES (PSD) , OLGA SILVESTRE (PSD) , MÓNICA QUINTELA (PSD) , ANTÓNIO </w:t>
      </w:r>
      <w:proofErr w:type="spellStart"/>
      <w:r w:rsidRPr="00922D68">
        <w:t>MALÓ</w:t>
      </w:r>
      <w:proofErr w:type="spellEnd"/>
      <w:r w:rsidRPr="00922D68">
        <w:t xml:space="preserve"> DE ABREU (PSD) , PAULO LEITÃO (PSD) , CLÁUDIA ANDRÉ (PSD) , DUARTE MARQUES (PSD) , ISABEL MEIRELES (PSD) , ISABEL LOPES (PSD) , CARLA MADUREIRA (PSD) , MARIA GERMANA ROCHA (PSD) , ALBERTO FONSECA (PSD) , JORGE PAULO OLIVEIRA (PSD) , ANTÓNIO TOPA (PSD) , CRISTÓVÃO NORTE (PSD) , OFÉLIA RAMOS (PSD) , CATARINA ROCHA FERREIRA (PSD) , ANDRÉ COELHO LIMA (PSD) , ANA MIGUEL DOS SANTOS (PSD) , ALBERTO MACHADO (PSD) , JOSÉ CANCELA MOURA (PSD) , NUNO MIGUEL CARVALHO (PSD) , MÁRCIA PASSOS (PSD) , SARA MADRUGA DA COSTA (PSD) , PAULO NEVES (PSD) , PAULO MONIZ (PSD) , ANTÓNIO VENTURA (PSD) , FERNANDA </w:t>
      </w:r>
      <w:proofErr w:type="spellStart"/>
      <w:r w:rsidRPr="00922D68">
        <w:t>VELEZ</w:t>
      </w:r>
      <w:proofErr w:type="spellEnd"/>
      <w:r w:rsidRPr="00922D68">
        <w:t xml:space="preserve"> (PSD) , SÉRGIO MARQUES (PSD) , PEDRO ALVES (PSD) , ANTÓNIO LIMA COSTA (PSD) , CARLA BORGES (PSD) , HUGO MARTINS DE CARVALHO (PSD) , MARIA GABRIELA FONSECA (PSD) , PAULO RIOS DE OLIVEIRA (PSD) , FILIPA ROSETA (PSD) , FIRMINO MARQUES (PSD) , JORGE SALGUEIRO MENDES (PSD) , FERNANDO RUAS (PSD) , CARLOS EDUARDO REIS (PSD) </w:t>
      </w:r>
    </w:p>
    <w:p w:rsidR="00BC4FAD" w:rsidRPr="00922D68" w:rsidRDefault="00BC4FAD" w:rsidP="00BC4FAD">
      <w:pPr>
        <w:spacing w:after="0"/>
      </w:pPr>
      <w:r w:rsidRPr="00922D68">
        <w:t>Publicação</w:t>
      </w:r>
    </w:p>
    <w:p w:rsidR="00BC4FAD" w:rsidRPr="00922D68" w:rsidRDefault="00BC4FAD" w:rsidP="00BC4FAD">
      <w:pPr>
        <w:spacing w:after="0"/>
      </w:pPr>
      <w:r w:rsidRPr="00922D68">
        <w:lastRenderedPageBreak/>
        <w:t xml:space="preserve">DAR II série B n.º 26, de 2020-03-11 </w:t>
      </w:r>
    </w:p>
    <w:p w:rsidR="00BC4FAD" w:rsidRPr="00922D68" w:rsidRDefault="00BC4FAD" w:rsidP="00BC4FAD">
      <w:pPr>
        <w:spacing w:after="0"/>
      </w:pPr>
      <w:r w:rsidRPr="00922D68">
        <w:t>Direito Potestativo</w:t>
      </w:r>
    </w:p>
    <w:p w:rsidR="00BC4FAD" w:rsidRPr="00922D68" w:rsidRDefault="00BC4FAD" w:rsidP="00BC4FAD">
      <w:pPr>
        <w:spacing w:after="0"/>
      </w:pPr>
      <w:r w:rsidRPr="00922D68">
        <w:t>Resolução</w:t>
      </w:r>
    </w:p>
    <w:p w:rsidR="00BC4FAD" w:rsidRPr="00922D68" w:rsidRDefault="00BC4FAD" w:rsidP="00BC4FAD">
      <w:pPr>
        <w:spacing w:after="0"/>
      </w:pPr>
      <w:r w:rsidRPr="00922D68">
        <w:t>DAR II série A 61, Supl., de 2020-03-13</w:t>
      </w:r>
    </w:p>
    <w:p w:rsidR="00BC4FAD" w:rsidRPr="00922D68" w:rsidRDefault="00BC4FAD" w:rsidP="00BC4FAD">
      <w:pPr>
        <w:spacing w:after="0"/>
        <w:rPr>
          <w:b/>
          <w:bCs/>
        </w:rPr>
      </w:pPr>
      <w:r w:rsidRPr="00922D68">
        <w:rPr>
          <w:b/>
          <w:bCs/>
        </w:rPr>
        <w:t>Resolução da AR n.º 17 /2020</w:t>
      </w:r>
    </w:p>
    <w:p w:rsidR="00BC4FAD" w:rsidRPr="00922D68" w:rsidRDefault="00BC4FAD" w:rsidP="00BC4FAD">
      <w:pPr>
        <w:spacing w:after="0"/>
      </w:pPr>
      <w:r w:rsidRPr="00922D68">
        <w:t>DR I série n.º 57, de 2020-03-20</w:t>
      </w:r>
    </w:p>
    <w:p w:rsidR="00BC4FAD" w:rsidRPr="00922D68" w:rsidRDefault="00BC4FAD" w:rsidP="00BC4FAD">
      <w:pPr>
        <w:spacing w:after="0"/>
        <w:rPr>
          <w:i/>
          <w:iCs/>
        </w:rPr>
      </w:pPr>
      <w:r w:rsidRPr="00922D68">
        <w:rPr>
          <w:i/>
          <w:iCs/>
        </w:rPr>
        <w:t xml:space="preserve">V. Declaração de Retificação n.º 12/2020 - DR I S n.º 62, de 2020-03-27  </w:t>
      </w:r>
    </w:p>
    <w:p w:rsidR="00BC4FAD" w:rsidRPr="00922D68" w:rsidRDefault="00BC4FAD" w:rsidP="00BC4FAD">
      <w:pPr>
        <w:spacing w:after="0"/>
        <w:rPr>
          <w:b/>
          <w:bCs/>
          <w:u w:val="single"/>
        </w:rPr>
      </w:pPr>
    </w:p>
    <w:p w:rsidR="00BC4FAD" w:rsidRPr="00922D68" w:rsidRDefault="00BC4FAD" w:rsidP="00BC4FAD">
      <w:pPr>
        <w:spacing w:after="0"/>
        <w:rPr>
          <w:b/>
          <w:bCs/>
          <w:u w:val="single"/>
        </w:rPr>
      </w:pPr>
    </w:p>
    <w:p w:rsidR="00BC4FAD" w:rsidRPr="00922D68" w:rsidRDefault="00BC4FAD" w:rsidP="00BC4FAD">
      <w:pPr>
        <w:spacing w:after="0"/>
        <w:rPr>
          <w:b/>
          <w:bCs/>
          <w:u w:val="single"/>
        </w:rPr>
      </w:pPr>
    </w:p>
    <w:p w:rsidR="00BC4FAD" w:rsidRPr="00922D68" w:rsidRDefault="00BC4FAD" w:rsidP="00BC4FAD">
      <w:pPr>
        <w:spacing w:after="0"/>
        <w:jc w:val="center"/>
        <w:rPr>
          <w:ins w:id="13" w:author="Teresa Abraúl" w:date="2021-06-01T12:25:00Z"/>
          <w:b/>
          <w:bCs/>
          <w:u w:val="single"/>
        </w:rPr>
      </w:pPr>
      <w:ins w:id="14" w:author="Teresa Abraúl" w:date="2021-06-01T12:24:00Z">
        <w:r w:rsidRPr="00922D68">
          <w:rPr>
            <w:b/>
            <w:bCs/>
            <w:u w:val="single"/>
          </w:rPr>
          <w:t>Eleição</w:t>
        </w:r>
      </w:ins>
      <w:ins w:id="15" w:author="Teresa Abraúl" w:date="2021-06-01T12:25:00Z">
        <w:r w:rsidRPr="00922D68">
          <w:rPr>
            <w:b/>
            <w:bCs/>
            <w:u w:val="single"/>
          </w:rPr>
          <w:t xml:space="preserve"> </w:t>
        </w:r>
      </w:ins>
      <w:ins w:id="16" w:author="Teresa Abraúl" w:date="2021-06-01T16:11:00Z">
        <w:r w:rsidRPr="00922D68">
          <w:rPr>
            <w:b/>
            <w:bCs/>
            <w:u w:val="single"/>
          </w:rPr>
          <w:t>de</w:t>
        </w:r>
      </w:ins>
      <w:del w:id="17" w:author="Teresa Abraúl" w:date="2021-06-01T16:11:00Z">
        <w:r w:rsidRPr="00922D68" w:rsidDel="00922D68">
          <w:rPr>
            <w:b/>
            <w:bCs/>
            <w:u w:val="single"/>
          </w:rPr>
          <w:delText>Designação de</w:delText>
        </w:r>
      </w:del>
      <w:r w:rsidRPr="00922D68">
        <w:rPr>
          <w:b/>
          <w:bCs/>
          <w:u w:val="single"/>
        </w:rPr>
        <w:t xml:space="preserve"> </w:t>
      </w:r>
      <w:del w:id="18" w:author="Teresa Abraúl" w:date="2021-06-01T12:25:00Z">
        <w:r w:rsidRPr="00922D68" w:rsidDel="00602433">
          <w:rPr>
            <w:b/>
            <w:bCs/>
            <w:u w:val="single"/>
          </w:rPr>
          <w:delText xml:space="preserve">titulares para </w:delText>
        </w:r>
      </w:del>
      <w:proofErr w:type="spellStart"/>
      <w:r w:rsidRPr="00922D68">
        <w:rPr>
          <w:b/>
          <w:bCs/>
          <w:u w:val="single"/>
        </w:rPr>
        <w:t>Orgãos</w:t>
      </w:r>
      <w:proofErr w:type="spellEnd"/>
      <w:del w:id="19" w:author="Teresa Abraúl" w:date="2021-06-01T12:25:00Z">
        <w:r w:rsidRPr="00922D68" w:rsidDel="00602433">
          <w:rPr>
            <w:b/>
            <w:bCs/>
            <w:u w:val="single"/>
          </w:rPr>
          <w:delText xml:space="preserve"> Exteriores</w:delText>
        </w:r>
      </w:del>
    </w:p>
    <w:p w:rsidR="00BC4FAD" w:rsidRPr="00922D68" w:rsidRDefault="00BC4FAD" w:rsidP="00BC4FAD">
      <w:pPr>
        <w:spacing w:after="0"/>
        <w:jc w:val="center"/>
        <w:rPr>
          <w:b/>
          <w:bCs/>
          <w:u w:val="single"/>
        </w:rPr>
      </w:pPr>
    </w:p>
    <w:tbl>
      <w:tblPr>
        <w:tblW w:w="10351" w:type="dxa"/>
        <w:jc w:val="center"/>
        <w:tblCellSpacing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703"/>
        <w:gridCol w:w="599"/>
        <w:gridCol w:w="6269"/>
        <w:gridCol w:w="1254"/>
        <w:gridCol w:w="1526"/>
      </w:tblGrid>
      <w:tr w:rsidR="00BC4FAD" w:rsidRPr="00922D68" w:rsidDel="009B263D" w:rsidTr="002F6FCB">
        <w:trPr>
          <w:tblCellSpacing w:w="0" w:type="dxa"/>
          <w:jc w:val="center"/>
        </w:trPr>
        <w:tc>
          <w:tcPr>
            <w:tcW w:w="703" w:type="dxa"/>
            <w:vAlign w:val="center"/>
            <w:hideMark/>
          </w:tcPr>
          <w:p w:rsidR="00BC4FAD" w:rsidRPr="00922D68" w:rsidDel="009B263D" w:rsidRDefault="00BC4FAD" w:rsidP="002F6FCB">
            <w:pPr>
              <w:spacing w:after="0" w:line="240" w:lineRule="auto"/>
              <w:ind w:left="130" w:right="144"/>
              <w:jc w:val="both"/>
              <w:rPr>
                <w:moveFrom w:id="20" w:author="Teresa Abraúl" w:date="2021-06-01T12:52:00Z"/>
                <w:rFonts w:eastAsia="Times New Roman" w:cs="Times New Roman"/>
                <w:sz w:val="15"/>
                <w:szCs w:val="15"/>
                <w:lang w:eastAsia="pt-PT"/>
              </w:rPr>
            </w:pPr>
            <w:moveFromRangeStart w:id="21" w:author="Teresa Abraúl" w:date="2021-06-01T12:52:00Z" w:name="move73444372"/>
            <w:moveFrom w:id="22" w:author="Teresa Abraúl" w:date="2021-06-01T12:52:00Z">
              <w:r w:rsidRPr="00922D68" w:rsidDel="009B263D">
                <w:rPr>
                  <w:rFonts w:eastAsia="Times New Roman" w:cs="Times New Roman"/>
                  <w:sz w:val="15"/>
                  <w:szCs w:val="15"/>
                  <w:lang w:eastAsia="pt-PT"/>
                </w:rPr>
                <w:t xml:space="preserve">220 </w:t>
              </w:r>
            </w:moveFrom>
          </w:p>
        </w:tc>
        <w:tc>
          <w:tcPr>
            <w:tcW w:w="599" w:type="dxa"/>
            <w:vAlign w:val="center"/>
            <w:hideMark/>
          </w:tcPr>
          <w:p w:rsidR="00BC4FAD" w:rsidRPr="00922D68" w:rsidDel="009B263D" w:rsidRDefault="00BC4FAD" w:rsidP="002F6FCB">
            <w:pPr>
              <w:spacing w:after="0" w:line="240" w:lineRule="auto"/>
              <w:ind w:left="130" w:right="144"/>
              <w:jc w:val="both"/>
              <w:rPr>
                <w:moveFrom w:id="23" w:author="Teresa Abraúl" w:date="2021-06-01T12:52:00Z"/>
                <w:rFonts w:eastAsia="Times New Roman" w:cs="Times New Roman"/>
                <w:sz w:val="15"/>
                <w:szCs w:val="15"/>
                <w:lang w:eastAsia="pt-PT"/>
              </w:rPr>
            </w:pPr>
            <w:moveFrom w:id="24" w:author="Teresa Abraúl" w:date="2021-06-01T12:52:00Z">
              <w:r w:rsidRPr="00922D68" w:rsidDel="009B263D">
                <w:rPr>
                  <w:rFonts w:eastAsia="Times New Roman" w:cs="Times New Roman"/>
                  <w:sz w:val="15"/>
                  <w:szCs w:val="15"/>
                  <w:lang w:eastAsia="pt-PT"/>
                </w:rPr>
                <w:t>2019</w:t>
              </w:r>
            </w:moveFrom>
          </w:p>
        </w:tc>
        <w:tc>
          <w:tcPr>
            <w:tcW w:w="6269" w:type="dxa"/>
            <w:vAlign w:val="center"/>
            <w:hideMark/>
          </w:tcPr>
          <w:p w:rsidR="00BC4FAD" w:rsidRPr="00922D68" w:rsidDel="009B263D" w:rsidRDefault="00BC4FAD" w:rsidP="002F6FCB">
            <w:pPr>
              <w:spacing w:after="0" w:line="240" w:lineRule="auto"/>
              <w:ind w:left="130" w:right="144"/>
              <w:jc w:val="both"/>
              <w:rPr>
                <w:moveFrom w:id="25" w:author="Teresa Abraúl" w:date="2021-06-01T12:52:00Z"/>
                <w:rFonts w:eastAsia="Times New Roman" w:cs="Times New Roman"/>
                <w:sz w:val="15"/>
                <w:szCs w:val="15"/>
                <w:lang w:eastAsia="pt-PT"/>
              </w:rPr>
            </w:pPr>
            <w:moveFrom w:id="26" w:author="Teresa Abraúl" w:date="2021-06-01T12:52:00Z">
              <w:r w:rsidRPr="00922D68" w:rsidDel="009B263D">
                <w:rPr>
                  <w:rFonts w:eastAsia="Times New Roman" w:cs="Times New Roman"/>
                  <w:sz w:val="15"/>
                  <w:szCs w:val="15"/>
                  <w:lang w:eastAsia="pt-PT"/>
                </w:rPr>
                <w:t>Eleição dos membros do Conselho de Administração da Assembleia da República em representação dos Grupos Parlamentares</w:t>
              </w:r>
            </w:moveFrom>
          </w:p>
        </w:tc>
        <w:tc>
          <w:tcPr>
            <w:tcW w:w="1254" w:type="dxa"/>
            <w:vAlign w:val="center"/>
            <w:hideMark/>
          </w:tcPr>
          <w:p w:rsidR="00BC4FAD" w:rsidRPr="00922D68" w:rsidDel="009B263D" w:rsidRDefault="00BC4FAD" w:rsidP="002F6FCB">
            <w:pPr>
              <w:spacing w:after="0" w:line="240" w:lineRule="auto"/>
              <w:ind w:left="130" w:right="144"/>
              <w:jc w:val="both"/>
              <w:rPr>
                <w:moveFrom w:id="27" w:author="Teresa Abraúl" w:date="2021-06-01T12:52:00Z"/>
                <w:rFonts w:eastAsia="Times New Roman" w:cs="Times New Roman"/>
                <w:sz w:val="15"/>
                <w:szCs w:val="15"/>
                <w:lang w:eastAsia="pt-PT"/>
              </w:rPr>
            </w:pPr>
            <w:moveFrom w:id="28" w:author="Teresa Abraúl" w:date="2021-06-01T12:52:00Z">
              <w:r w:rsidRPr="00922D68" w:rsidDel="009B263D">
                <w:rPr>
                  <w:rFonts w:eastAsia="Times New Roman" w:cs="Times New Roman"/>
                  <w:sz w:val="15"/>
                  <w:szCs w:val="15"/>
                  <w:lang w:eastAsia="pt-PT"/>
                </w:rPr>
                <w:t xml:space="preserve"> DR I série 213, de 2019-11-06 </w:t>
              </w:r>
            </w:moveFrom>
          </w:p>
        </w:tc>
        <w:tc>
          <w:tcPr>
            <w:tcW w:w="1526" w:type="dxa"/>
            <w:vAlign w:val="center"/>
            <w:hideMark/>
          </w:tcPr>
          <w:p w:rsidR="00BC4FAD" w:rsidRPr="00922D68" w:rsidDel="009B263D" w:rsidRDefault="00BC4FAD" w:rsidP="002F6FCB">
            <w:pPr>
              <w:spacing w:after="0" w:line="240" w:lineRule="auto"/>
              <w:ind w:left="130" w:right="144"/>
              <w:jc w:val="both"/>
              <w:rPr>
                <w:moveFrom w:id="29" w:author="Teresa Abraúl" w:date="2021-06-01T12:52:00Z"/>
                <w:rFonts w:eastAsia="Times New Roman" w:cs="Times New Roman"/>
                <w:sz w:val="15"/>
                <w:szCs w:val="15"/>
                <w:lang w:eastAsia="pt-PT"/>
              </w:rPr>
            </w:pPr>
            <w:moveFrom w:id="30" w:author="Teresa Abraúl" w:date="2021-06-01T12:52:00Z">
              <w:r w:rsidRPr="00922D68" w:rsidDel="009B263D">
                <w:rPr>
                  <w:rFonts w:eastAsia="Times New Roman" w:cs="Times New Roman"/>
                  <w:sz w:val="15"/>
                  <w:szCs w:val="15"/>
                  <w:lang w:eastAsia="pt-PT"/>
                </w:rPr>
                <w:t>-</w:t>
              </w:r>
            </w:moveFrom>
          </w:p>
        </w:tc>
      </w:tr>
      <w:moveFromRangeEnd w:id="21"/>
    </w:tbl>
    <w:p w:rsidR="00BC4FAD" w:rsidRPr="00922D68" w:rsidDel="00432000" w:rsidRDefault="00BC4FAD" w:rsidP="00BC4FAD">
      <w:pPr>
        <w:spacing w:after="0"/>
        <w:jc w:val="center"/>
        <w:rPr>
          <w:del w:id="31" w:author="Teresa Abraúl" w:date="2021-06-01T16:08:00Z"/>
          <w:b/>
          <w:bCs/>
          <w:u w:val="single"/>
        </w:rPr>
      </w:pPr>
    </w:p>
    <w:p w:rsidR="00BC4FAD" w:rsidRPr="00922D68" w:rsidDel="00432000" w:rsidRDefault="00BC4FAD" w:rsidP="00BC4FAD">
      <w:pPr>
        <w:spacing w:after="0"/>
        <w:rPr>
          <w:del w:id="32"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432000" w:rsidTr="002F6FCB">
        <w:trPr>
          <w:trHeight w:val="20"/>
          <w:jc w:val="center"/>
          <w:del w:id="33" w:author="Teresa Abraúl" w:date="2021-06-01T16:08:00Z"/>
        </w:trPr>
        <w:tc>
          <w:tcPr>
            <w:tcW w:w="7688" w:type="dxa"/>
            <w:shd w:val="clear" w:color="auto" w:fill="2E74B5"/>
            <w:vAlign w:val="center"/>
          </w:tcPr>
          <w:p w:rsidR="00BC4FAD" w:rsidRPr="00922D68" w:rsidDel="00432000" w:rsidRDefault="00BC4FAD" w:rsidP="002F6FCB">
            <w:pPr>
              <w:ind w:left="22"/>
              <w:rPr>
                <w:del w:id="34" w:author="Teresa Abraúl" w:date="2021-06-01T16:08:00Z"/>
                <w:moveFrom w:id="35" w:author="Teresa Abraúl" w:date="2021-06-01T12:44:00Z"/>
                <w:color w:val="FFFFFF" w:themeColor="background1"/>
                <w:sz w:val="18"/>
                <w:szCs w:val="18"/>
              </w:rPr>
            </w:pPr>
            <w:moveFromRangeStart w:id="36" w:author="Teresa Abraúl" w:date="2021-06-01T12:44:00Z" w:name="move73443883"/>
            <w:moveFrom w:id="37" w:author="Teresa Abraúl" w:date="2021-06-01T12:44:00Z">
              <w:del w:id="38" w:author="Teresa Abraúl" w:date="2021-06-01T16:08:00Z">
                <w:r w:rsidRPr="00922D68" w:rsidDel="00432000">
                  <w:rPr>
                    <w:rFonts w:ascii="Calibri" w:eastAsia="Times New Roman" w:hAnsi="Calibri" w:cs="Calibri"/>
                    <w:color w:val="FFFFFF" w:themeColor="background1"/>
                    <w:sz w:val="18"/>
                    <w:szCs w:val="18"/>
                    <w:lang w:eastAsia="pt-PT"/>
                  </w:rPr>
                  <w:delText>Comissão de Fiscalização dos Centros Educativos</w:delText>
                </w:r>
              </w:del>
            </w:moveFrom>
          </w:p>
        </w:tc>
        <w:tc>
          <w:tcPr>
            <w:tcW w:w="1032" w:type="dxa"/>
            <w:shd w:val="clear" w:color="auto" w:fill="2E74B5"/>
            <w:vAlign w:val="center"/>
          </w:tcPr>
          <w:p w:rsidR="00BC4FAD" w:rsidRPr="00922D68" w:rsidDel="00432000" w:rsidRDefault="00BC4FAD" w:rsidP="002F6FCB">
            <w:pPr>
              <w:ind w:left="22"/>
              <w:rPr>
                <w:del w:id="39" w:author="Teresa Abraúl" w:date="2021-06-01T16:08:00Z"/>
                <w:moveFrom w:id="40" w:author="Teresa Abraúl" w:date="2021-06-01T12:44:00Z"/>
                <w:color w:val="FFFFFF" w:themeColor="background1"/>
                <w:sz w:val="18"/>
                <w:szCs w:val="18"/>
              </w:rPr>
            </w:pPr>
            <w:moveFrom w:id="41" w:author="Teresa Abraúl" w:date="2021-06-01T12:44:00Z">
              <w:del w:id="42" w:author="Teresa Abraúl" w:date="2021-06-01T16:08:00Z">
                <w:r w:rsidRPr="00922D68" w:rsidDel="00432000">
                  <w:rPr>
                    <w:color w:val="FFFFFF" w:themeColor="background1"/>
                    <w:sz w:val="18"/>
                    <w:szCs w:val="18"/>
                  </w:rPr>
                  <w:delText>Legislatura</w:delText>
                </w:r>
              </w:del>
            </w:moveFrom>
          </w:p>
        </w:tc>
      </w:tr>
      <w:tr w:rsidR="00BC4FAD" w:rsidRPr="00922D68" w:rsidDel="00432000" w:rsidTr="002F6FCB">
        <w:trPr>
          <w:trHeight w:val="20"/>
          <w:jc w:val="center"/>
          <w:del w:id="43" w:author="Teresa Abraúl" w:date="2021-06-01T16:08:00Z"/>
        </w:trPr>
        <w:tc>
          <w:tcPr>
            <w:tcW w:w="8720" w:type="dxa"/>
            <w:gridSpan w:val="2"/>
            <w:shd w:val="clear" w:color="auto" w:fill="F2F2F2"/>
          </w:tcPr>
          <w:p w:rsidR="00BC4FAD" w:rsidRPr="00922D68" w:rsidDel="00432000" w:rsidRDefault="00BC4FAD" w:rsidP="002F6FCB">
            <w:pPr>
              <w:spacing w:after="0"/>
              <w:rPr>
                <w:del w:id="44" w:author="Teresa Abraúl" w:date="2021-06-01T16:08:00Z"/>
                <w:moveFrom w:id="45" w:author="Teresa Abraúl" w:date="2021-06-01T12:44:00Z"/>
                <w:bCs/>
                <w:sz w:val="18"/>
                <w:szCs w:val="18"/>
              </w:rPr>
            </w:pPr>
            <w:moveFrom w:id="46" w:author="Teresa Abraúl" w:date="2021-06-01T12:44:00Z">
              <w:del w:id="47" w:author="Teresa Abraúl" w:date="2021-06-01T16:08:00Z">
                <w:r w:rsidRPr="00922D68" w:rsidDel="00432000">
                  <w:rPr>
                    <w:bCs/>
                    <w:sz w:val="18"/>
                    <w:szCs w:val="18"/>
                  </w:rPr>
                  <w:delText>Eleição em 2020-07-10</w:delText>
                </w:r>
              </w:del>
            </w:moveFrom>
          </w:p>
          <w:p w:rsidR="00BC4FAD" w:rsidRPr="00922D68" w:rsidDel="00432000" w:rsidRDefault="00BC4FAD" w:rsidP="002F6FCB">
            <w:pPr>
              <w:spacing w:after="0"/>
              <w:rPr>
                <w:del w:id="48" w:author="Teresa Abraúl" w:date="2021-06-01T16:08:00Z"/>
                <w:moveFrom w:id="49" w:author="Teresa Abraúl" w:date="2021-06-01T12:44:00Z"/>
                <w:bCs/>
                <w:sz w:val="18"/>
                <w:szCs w:val="18"/>
              </w:rPr>
            </w:pPr>
            <w:moveFrom w:id="50" w:author="Teresa Abraúl" w:date="2021-06-01T12:44:00Z">
              <w:del w:id="51" w:author="Teresa Abraúl" w:date="2021-06-01T16:08:00Z">
                <w:r w:rsidRPr="00922D68" w:rsidDel="00432000">
                  <w:rPr>
                    <w:bCs/>
                    <w:sz w:val="18"/>
                    <w:szCs w:val="18"/>
                  </w:rPr>
                  <w:delText>DAR I série n.º 75, de 2020-07-11/DAR I série n.º 76, de 2020-07-24 (Anúncio)</w:delText>
                </w:r>
              </w:del>
            </w:moveFrom>
          </w:p>
          <w:p w:rsidR="00BC4FAD" w:rsidRPr="00922D68" w:rsidDel="00432000" w:rsidRDefault="00BC4FAD" w:rsidP="002F6FCB">
            <w:pPr>
              <w:spacing w:after="0"/>
              <w:rPr>
                <w:del w:id="52" w:author="Teresa Abraúl" w:date="2021-06-01T16:08:00Z"/>
                <w:moveFrom w:id="53" w:author="Teresa Abraúl" w:date="2021-06-01T12:44:00Z"/>
                <w:bCs/>
                <w:sz w:val="18"/>
                <w:szCs w:val="18"/>
              </w:rPr>
            </w:pPr>
            <w:moveFrom w:id="54" w:author="Teresa Abraúl" w:date="2021-06-01T12:44:00Z">
              <w:del w:id="55" w:author="Teresa Abraúl" w:date="2021-06-01T16:08:00Z">
                <w:r w:rsidRPr="00922D68" w:rsidDel="00432000">
                  <w:rPr>
                    <w:bCs/>
                    <w:sz w:val="18"/>
                    <w:szCs w:val="18"/>
                  </w:rPr>
                  <w:delText>Membros Eleitos</w:delText>
                </w:r>
              </w:del>
            </w:moveFrom>
          </w:p>
          <w:p w:rsidR="00BC4FAD" w:rsidRPr="00922D68" w:rsidDel="00432000" w:rsidRDefault="00BC4FAD" w:rsidP="002F6FCB">
            <w:pPr>
              <w:spacing w:after="0"/>
              <w:ind w:left="179"/>
              <w:rPr>
                <w:del w:id="56" w:author="Teresa Abraúl" w:date="2021-06-01T16:08:00Z"/>
                <w:moveFrom w:id="57" w:author="Teresa Abraúl" w:date="2021-06-01T12:44:00Z"/>
                <w:bCs/>
                <w:sz w:val="18"/>
                <w:szCs w:val="18"/>
              </w:rPr>
            </w:pPr>
            <w:moveFrom w:id="58" w:author="Teresa Abraúl" w:date="2021-06-01T12:44:00Z">
              <w:del w:id="59" w:author="Teresa Abraúl" w:date="2021-06-01T16:08:00Z">
                <w:r w:rsidRPr="00922D68" w:rsidDel="00432000">
                  <w:rPr>
                    <w:bCs/>
                    <w:sz w:val="18"/>
                    <w:szCs w:val="18"/>
                  </w:rPr>
                  <w:delText>Maria do Rosário Lopes Amaro da Costa da Luz Carneiro</w:delText>
                </w:r>
              </w:del>
            </w:moveFrom>
          </w:p>
          <w:p w:rsidR="00BC4FAD" w:rsidRPr="00922D68" w:rsidDel="00432000" w:rsidRDefault="00BC4FAD" w:rsidP="002F6FCB">
            <w:pPr>
              <w:spacing w:after="0"/>
              <w:ind w:left="179"/>
              <w:rPr>
                <w:del w:id="60" w:author="Teresa Abraúl" w:date="2021-06-01T16:08:00Z"/>
                <w:moveFrom w:id="61" w:author="Teresa Abraúl" w:date="2021-06-01T12:44:00Z"/>
                <w:bCs/>
                <w:sz w:val="18"/>
                <w:szCs w:val="18"/>
              </w:rPr>
            </w:pPr>
            <w:moveFrom w:id="62" w:author="Teresa Abraúl" w:date="2021-06-01T12:44:00Z">
              <w:del w:id="63" w:author="Teresa Abraúl" w:date="2021-06-01T16:08:00Z">
                <w:r w:rsidRPr="00922D68" w:rsidDel="00432000">
                  <w:rPr>
                    <w:bCs/>
                    <w:sz w:val="18"/>
                    <w:szCs w:val="18"/>
                  </w:rPr>
                  <w:delText>Maria Paula da Graça Cardoso</w:delText>
                </w:r>
              </w:del>
            </w:moveFrom>
          </w:p>
          <w:p w:rsidR="00BC4FAD" w:rsidRPr="00922D68" w:rsidDel="00432000" w:rsidRDefault="00BC4FAD" w:rsidP="002F6FCB">
            <w:pPr>
              <w:spacing w:after="0"/>
              <w:rPr>
                <w:del w:id="64" w:author="Teresa Abraúl" w:date="2021-06-01T16:08:00Z"/>
                <w:moveFrom w:id="65" w:author="Teresa Abraúl" w:date="2021-06-01T12:44:00Z"/>
                <w:bCs/>
                <w:sz w:val="18"/>
                <w:szCs w:val="18"/>
              </w:rPr>
            </w:pPr>
            <w:moveFrom w:id="66" w:author="Teresa Abraúl" w:date="2021-06-01T12:44:00Z">
              <w:del w:id="67" w:author="Teresa Abraúl" w:date="2021-06-01T16:08:00Z">
                <w:r w:rsidRPr="00922D68" w:rsidDel="00432000">
                  <w:rPr>
                    <w:bCs/>
                    <w:sz w:val="18"/>
                    <w:szCs w:val="18"/>
                  </w:rPr>
                  <w:delText>Resolução</w:delText>
                </w:r>
              </w:del>
            </w:moveFrom>
          </w:p>
          <w:p w:rsidR="00BC4FAD" w:rsidRPr="00922D68" w:rsidDel="00432000" w:rsidRDefault="00BC4FAD" w:rsidP="002F6FCB">
            <w:pPr>
              <w:spacing w:after="0"/>
              <w:rPr>
                <w:del w:id="68" w:author="Teresa Abraúl" w:date="2021-06-01T16:08:00Z"/>
                <w:moveFrom w:id="69" w:author="Teresa Abraúl" w:date="2021-06-01T12:44:00Z"/>
                <w:bCs/>
                <w:sz w:val="18"/>
                <w:szCs w:val="18"/>
              </w:rPr>
            </w:pPr>
            <w:moveFrom w:id="70" w:author="Teresa Abraúl" w:date="2021-06-01T12:44:00Z">
              <w:del w:id="71" w:author="Teresa Abraúl" w:date="2021-06-01T16:08:00Z">
                <w:r w:rsidRPr="00922D68" w:rsidDel="00432000">
                  <w:rPr>
                    <w:bCs/>
                    <w:sz w:val="18"/>
                    <w:szCs w:val="18"/>
                  </w:rPr>
                  <w:delText>DAR II série A n.º 122, 2.º Supl., de 2020-07-16</w:delText>
                </w:r>
              </w:del>
            </w:moveFrom>
          </w:p>
          <w:p w:rsidR="00BC4FAD" w:rsidRPr="00922D68" w:rsidDel="00432000" w:rsidRDefault="00BC4FAD" w:rsidP="002F6FCB">
            <w:pPr>
              <w:rPr>
                <w:del w:id="72" w:author="Teresa Abraúl" w:date="2021-06-01T16:08:00Z"/>
                <w:moveFrom w:id="73" w:author="Teresa Abraúl" w:date="2021-06-01T12:44:00Z"/>
                <w:b/>
                <w:sz w:val="18"/>
                <w:szCs w:val="18"/>
              </w:rPr>
            </w:pPr>
            <w:moveFrom w:id="74" w:author="Teresa Abraúl" w:date="2021-06-01T12:44:00Z">
              <w:del w:id="75" w:author="Teresa Abraúl" w:date="2021-06-01T16:08:00Z">
                <w:r w:rsidRPr="00922D68" w:rsidDel="00432000">
                  <w:fldChar w:fldCharType="begin"/>
                </w:r>
                <w:r w:rsidRPr="00922D68" w:rsidDel="00432000">
                  <w:delInstrText xml:space="preserve"> HYPERLINK "https://dre.pt/application/file/a/138558996" </w:delInstrText>
                </w:r>
                <w:r w:rsidRPr="00922D68" w:rsidDel="00432000">
                  <w:fldChar w:fldCharType="separate"/>
                </w:r>
                <w:r w:rsidRPr="00922D68" w:rsidDel="00432000">
                  <w:rPr>
                    <w:rStyle w:val="Hiperligao"/>
                    <w:bCs/>
                    <w:sz w:val="18"/>
                    <w:szCs w:val="18"/>
                  </w:rPr>
                  <w:delText>Resolução da Assembleia da República n.º 45/2020, de 2020-07-22</w:delText>
                </w:r>
                <w:r w:rsidRPr="00922D68" w:rsidDel="00432000">
                  <w:rPr>
                    <w:rStyle w:val="Hiperligao"/>
                    <w:bCs/>
                    <w:sz w:val="18"/>
                    <w:szCs w:val="18"/>
                  </w:rPr>
                  <w:fldChar w:fldCharType="end"/>
                </w:r>
              </w:del>
            </w:moveFrom>
          </w:p>
        </w:tc>
      </w:tr>
      <w:moveFromRangeEnd w:id="36"/>
    </w:tbl>
    <w:p w:rsidR="00BC4FAD" w:rsidRPr="00922D68" w:rsidDel="00432000" w:rsidRDefault="00BC4FAD" w:rsidP="00BC4FAD">
      <w:pPr>
        <w:spacing w:after="0"/>
        <w:ind w:left="360"/>
        <w:rPr>
          <w:del w:id="76"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E04937" w:rsidTr="002F6FCB">
        <w:trPr>
          <w:trHeight w:val="20"/>
          <w:jc w:val="center"/>
          <w:del w:id="77" w:author="Teresa Abraúl" w:date="2021-06-01T12:45:00Z"/>
        </w:trPr>
        <w:tc>
          <w:tcPr>
            <w:tcW w:w="7903" w:type="dxa"/>
            <w:shd w:val="clear" w:color="auto" w:fill="2E74B5"/>
            <w:vAlign w:val="center"/>
          </w:tcPr>
          <w:p w:rsidR="00BC4FAD" w:rsidRPr="00922D68" w:rsidDel="00E04937" w:rsidRDefault="00BC4FAD" w:rsidP="002F6FCB">
            <w:pPr>
              <w:ind w:left="22"/>
              <w:rPr>
                <w:del w:id="78" w:author="Teresa Abraúl" w:date="2021-06-01T12:45:00Z"/>
                <w:color w:val="FFFFFF" w:themeColor="background1"/>
                <w:sz w:val="18"/>
                <w:szCs w:val="18"/>
              </w:rPr>
            </w:pPr>
            <w:del w:id="79" w:author="Teresa Abraúl" w:date="2021-06-01T12:45:00Z">
              <w:r w:rsidRPr="00922D68" w:rsidDel="00E04937">
                <w:rPr>
                  <w:rFonts w:ascii="Calibri" w:eastAsia="Times New Roman" w:hAnsi="Calibri" w:cs="Calibri"/>
                  <w:color w:val="FFFFFF" w:themeColor="background1"/>
                  <w:sz w:val="18"/>
                  <w:szCs w:val="18"/>
                  <w:lang w:eastAsia="pt-PT"/>
                </w:rPr>
                <w:delText>Comissão Nacional de Eleições</w:delText>
              </w:r>
            </w:del>
          </w:p>
        </w:tc>
        <w:tc>
          <w:tcPr>
            <w:tcW w:w="817" w:type="dxa"/>
            <w:shd w:val="clear" w:color="auto" w:fill="2E74B5"/>
            <w:vAlign w:val="center"/>
          </w:tcPr>
          <w:p w:rsidR="00BC4FAD" w:rsidRPr="00922D68" w:rsidDel="00E04937" w:rsidRDefault="00BC4FAD" w:rsidP="002F6FCB">
            <w:pPr>
              <w:ind w:left="22"/>
              <w:rPr>
                <w:del w:id="80" w:author="Teresa Abraúl" w:date="2021-06-01T12:45:00Z"/>
                <w:color w:val="FFFFFF" w:themeColor="background1"/>
                <w:sz w:val="18"/>
                <w:szCs w:val="18"/>
              </w:rPr>
            </w:pPr>
            <w:del w:id="81" w:author="Teresa Abraúl" w:date="2021-06-01T12:45:00Z">
              <w:r w:rsidRPr="00922D68" w:rsidDel="00E04937">
                <w:rPr>
                  <w:color w:val="FFFFFF" w:themeColor="background1"/>
                  <w:sz w:val="18"/>
                  <w:szCs w:val="18"/>
                </w:rPr>
                <w:delText>Legislatura</w:delText>
              </w:r>
            </w:del>
          </w:p>
        </w:tc>
      </w:tr>
      <w:tr w:rsidR="00BC4FAD" w:rsidRPr="00922D68" w:rsidDel="00E04937" w:rsidTr="002F6FCB">
        <w:trPr>
          <w:trHeight w:val="20"/>
          <w:jc w:val="center"/>
          <w:del w:id="82" w:author="Teresa Abraúl" w:date="2021-06-01T12:45:00Z"/>
        </w:trPr>
        <w:tc>
          <w:tcPr>
            <w:tcW w:w="8720" w:type="dxa"/>
            <w:gridSpan w:val="2"/>
            <w:shd w:val="clear" w:color="auto" w:fill="F2F2F2"/>
          </w:tcPr>
          <w:p w:rsidR="00BC4FAD" w:rsidRPr="00922D68" w:rsidDel="00E04937" w:rsidRDefault="00BC4FAD" w:rsidP="002F6FCB">
            <w:pPr>
              <w:spacing w:after="0"/>
              <w:rPr>
                <w:del w:id="83" w:author="Teresa Abraúl" w:date="2021-06-01T12:45:00Z"/>
                <w:bCs/>
                <w:sz w:val="18"/>
                <w:szCs w:val="18"/>
              </w:rPr>
            </w:pPr>
            <w:del w:id="84" w:author="Teresa Abraúl" w:date="2021-06-01T12:45:00Z">
              <w:r w:rsidRPr="00922D68" w:rsidDel="00E04937">
                <w:rPr>
                  <w:bCs/>
                  <w:sz w:val="18"/>
                  <w:szCs w:val="18"/>
                </w:rPr>
                <w:delText>Eleição em 2019-12-20</w:delText>
              </w:r>
            </w:del>
          </w:p>
          <w:p w:rsidR="00BC4FAD" w:rsidRPr="00922D68" w:rsidDel="00E04937" w:rsidRDefault="00BC4FAD" w:rsidP="002F6FCB">
            <w:pPr>
              <w:spacing w:after="0"/>
              <w:rPr>
                <w:del w:id="85" w:author="Teresa Abraúl" w:date="2021-06-01T12:45:00Z"/>
                <w:bCs/>
                <w:sz w:val="18"/>
                <w:szCs w:val="18"/>
              </w:rPr>
            </w:pPr>
            <w:del w:id="86" w:author="Teresa Abraúl" w:date="2021-06-01T12:45:00Z">
              <w:r w:rsidRPr="00922D68" w:rsidDel="00E04937">
                <w:rPr>
                  <w:bCs/>
                  <w:sz w:val="18"/>
                  <w:szCs w:val="18"/>
                </w:rPr>
                <w:delText>DAR I série n.º 20, de 2019-12-21</w:delText>
              </w:r>
            </w:del>
          </w:p>
          <w:p w:rsidR="00BC4FAD" w:rsidRPr="00922D68" w:rsidDel="00E04937" w:rsidRDefault="00BC4FAD" w:rsidP="002F6FCB">
            <w:pPr>
              <w:spacing w:after="0"/>
              <w:rPr>
                <w:del w:id="87" w:author="Teresa Abraúl" w:date="2021-06-01T12:45:00Z"/>
                <w:bCs/>
                <w:sz w:val="18"/>
                <w:szCs w:val="18"/>
              </w:rPr>
            </w:pPr>
            <w:del w:id="88" w:author="Teresa Abraúl" w:date="2021-06-01T12:45:00Z">
              <w:r w:rsidRPr="00922D68" w:rsidDel="00E04937">
                <w:rPr>
                  <w:bCs/>
                  <w:sz w:val="18"/>
                  <w:szCs w:val="18"/>
                </w:rPr>
                <w:delText>Membros Eleitos</w:delText>
              </w:r>
            </w:del>
          </w:p>
          <w:p w:rsidR="00BC4FAD" w:rsidRPr="00922D68" w:rsidDel="00E04937" w:rsidRDefault="00BC4FAD" w:rsidP="002F6FCB">
            <w:pPr>
              <w:spacing w:after="0"/>
              <w:ind w:left="179"/>
              <w:rPr>
                <w:del w:id="89" w:author="Teresa Abraúl" w:date="2021-06-01T12:45:00Z"/>
                <w:bCs/>
                <w:sz w:val="18"/>
                <w:szCs w:val="18"/>
              </w:rPr>
            </w:pPr>
            <w:del w:id="90" w:author="Teresa Abraúl" w:date="2021-06-01T12:45:00Z">
              <w:r w:rsidRPr="00922D68" w:rsidDel="00E04937">
                <w:rPr>
                  <w:bCs/>
                  <w:sz w:val="18"/>
                  <w:szCs w:val="18"/>
                </w:rPr>
                <w:delText>Mark Andrew Bobela Mota Kirkby (PS)</w:delText>
              </w:r>
            </w:del>
          </w:p>
          <w:p w:rsidR="00BC4FAD" w:rsidRPr="00922D68" w:rsidDel="00E04937" w:rsidRDefault="00BC4FAD" w:rsidP="002F6FCB">
            <w:pPr>
              <w:spacing w:after="0"/>
              <w:ind w:left="179"/>
              <w:rPr>
                <w:del w:id="91" w:author="Teresa Abraúl" w:date="2021-06-01T12:45:00Z"/>
                <w:bCs/>
                <w:sz w:val="18"/>
                <w:szCs w:val="18"/>
              </w:rPr>
            </w:pPr>
            <w:del w:id="92" w:author="Teresa Abraúl" w:date="2021-06-01T12:45:00Z">
              <w:r w:rsidRPr="00922D68" w:rsidDel="00E04937">
                <w:rPr>
                  <w:bCs/>
                  <w:sz w:val="18"/>
                  <w:szCs w:val="18"/>
                </w:rPr>
                <w:delText>Cristina Vera Mendes Romeira Alves dos Santos Penedo (PSD)</w:delText>
              </w:r>
            </w:del>
          </w:p>
          <w:p w:rsidR="00BC4FAD" w:rsidRPr="00922D68" w:rsidDel="00E04937" w:rsidRDefault="00BC4FAD" w:rsidP="002F6FCB">
            <w:pPr>
              <w:spacing w:after="0"/>
              <w:ind w:left="179"/>
              <w:rPr>
                <w:del w:id="93" w:author="Teresa Abraúl" w:date="2021-06-01T12:45:00Z"/>
                <w:bCs/>
                <w:sz w:val="18"/>
                <w:szCs w:val="18"/>
              </w:rPr>
            </w:pPr>
            <w:del w:id="94" w:author="Teresa Abraúl" w:date="2021-06-01T12:45:00Z">
              <w:r w:rsidRPr="00922D68" w:rsidDel="00E04937">
                <w:rPr>
                  <w:bCs/>
                  <w:sz w:val="18"/>
                  <w:szCs w:val="18"/>
                </w:rPr>
                <w:delText>Carla Sofia Franco Luís (BE)</w:delText>
              </w:r>
            </w:del>
          </w:p>
          <w:p w:rsidR="00BC4FAD" w:rsidRPr="00922D68" w:rsidDel="00E04937" w:rsidRDefault="00BC4FAD" w:rsidP="002F6FCB">
            <w:pPr>
              <w:spacing w:after="0"/>
              <w:ind w:left="179"/>
              <w:rPr>
                <w:del w:id="95" w:author="Teresa Abraúl" w:date="2021-06-01T12:45:00Z"/>
                <w:bCs/>
                <w:sz w:val="18"/>
                <w:szCs w:val="18"/>
              </w:rPr>
            </w:pPr>
            <w:del w:id="96" w:author="Teresa Abraúl" w:date="2021-06-01T12:45:00Z">
              <w:r w:rsidRPr="00922D68" w:rsidDel="00E04937">
                <w:rPr>
                  <w:bCs/>
                  <w:sz w:val="18"/>
                  <w:szCs w:val="18"/>
                </w:rPr>
                <w:delText>João Manuel Rosa de Almeida (PCP)</w:delText>
              </w:r>
            </w:del>
          </w:p>
          <w:p w:rsidR="00BC4FAD" w:rsidRPr="00922D68" w:rsidDel="00E04937" w:rsidRDefault="00BC4FAD" w:rsidP="002F6FCB">
            <w:pPr>
              <w:spacing w:after="0"/>
              <w:ind w:left="179"/>
              <w:rPr>
                <w:del w:id="97" w:author="Teresa Abraúl" w:date="2021-06-01T12:45:00Z"/>
                <w:bCs/>
                <w:sz w:val="18"/>
                <w:szCs w:val="18"/>
              </w:rPr>
            </w:pPr>
            <w:del w:id="98" w:author="Teresa Abraúl" w:date="2021-06-01T12:45:00Z">
              <w:r w:rsidRPr="00922D68" w:rsidDel="00E04937">
                <w:rPr>
                  <w:bCs/>
                  <w:sz w:val="18"/>
                  <w:szCs w:val="18"/>
                </w:rPr>
                <w:delText>João Tiago Galo Pedrosa dos Santos Machado (CDS-PP)</w:delText>
              </w:r>
            </w:del>
          </w:p>
          <w:p w:rsidR="00BC4FAD" w:rsidRPr="00922D68" w:rsidDel="00E04937" w:rsidRDefault="00BC4FAD" w:rsidP="002F6FCB">
            <w:pPr>
              <w:spacing w:after="0"/>
              <w:ind w:left="179"/>
              <w:rPr>
                <w:del w:id="99" w:author="Teresa Abraúl" w:date="2021-06-01T12:45:00Z"/>
                <w:bCs/>
                <w:sz w:val="18"/>
                <w:szCs w:val="18"/>
              </w:rPr>
            </w:pPr>
            <w:del w:id="100" w:author="Teresa Abraúl" w:date="2021-06-01T12:45:00Z">
              <w:r w:rsidRPr="00922D68" w:rsidDel="00E04937">
                <w:rPr>
                  <w:bCs/>
                  <w:sz w:val="18"/>
                  <w:szCs w:val="18"/>
                </w:rPr>
                <w:delText>Sandra Maria Fernandes Teixeira do Carmo (PAN)</w:delText>
              </w:r>
            </w:del>
          </w:p>
          <w:p w:rsidR="00BC4FAD" w:rsidRPr="00922D68" w:rsidDel="00E04937" w:rsidRDefault="00BC4FAD" w:rsidP="002F6FCB">
            <w:pPr>
              <w:spacing w:after="0"/>
              <w:ind w:left="179"/>
              <w:rPr>
                <w:del w:id="101" w:author="Teresa Abraúl" w:date="2021-06-01T12:45:00Z"/>
                <w:bCs/>
                <w:sz w:val="18"/>
                <w:szCs w:val="18"/>
              </w:rPr>
            </w:pPr>
            <w:del w:id="102" w:author="Teresa Abraúl" w:date="2021-06-01T12:45:00Z">
              <w:r w:rsidRPr="00922D68" w:rsidDel="00E04937">
                <w:rPr>
                  <w:bCs/>
                  <w:sz w:val="18"/>
                  <w:szCs w:val="18"/>
                </w:rPr>
                <w:delText>Álvaro José de Oliveira Saraiva (PEV)</w:delText>
              </w:r>
            </w:del>
          </w:p>
          <w:p w:rsidR="00BC4FAD" w:rsidRPr="00922D68" w:rsidDel="00E04937" w:rsidRDefault="00BC4FAD" w:rsidP="002F6FCB">
            <w:pPr>
              <w:spacing w:after="0"/>
              <w:rPr>
                <w:del w:id="103" w:author="Teresa Abraúl" w:date="2021-06-01T12:45:00Z"/>
                <w:bCs/>
                <w:sz w:val="18"/>
                <w:szCs w:val="18"/>
              </w:rPr>
            </w:pPr>
            <w:del w:id="104" w:author="Teresa Abraúl" w:date="2021-06-01T12:45:00Z">
              <w:r w:rsidRPr="00922D68" w:rsidDel="00E04937">
                <w:rPr>
                  <w:bCs/>
                  <w:sz w:val="18"/>
                  <w:szCs w:val="18"/>
                </w:rPr>
                <w:delText>Resolução</w:delText>
              </w:r>
            </w:del>
          </w:p>
          <w:p w:rsidR="00BC4FAD" w:rsidRPr="00922D68" w:rsidDel="00E04937" w:rsidRDefault="00BC4FAD" w:rsidP="002F6FCB">
            <w:pPr>
              <w:spacing w:after="0"/>
              <w:rPr>
                <w:del w:id="105" w:author="Teresa Abraúl" w:date="2021-06-01T12:45:00Z"/>
                <w:bCs/>
                <w:sz w:val="18"/>
                <w:szCs w:val="18"/>
              </w:rPr>
            </w:pPr>
            <w:del w:id="106" w:author="Teresa Abraúl" w:date="2021-06-01T12:45:00Z">
              <w:r w:rsidRPr="00922D68" w:rsidDel="00E04937">
                <w:rPr>
                  <w:bCs/>
                  <w:sz w:val="18"/>
                  <w:szCs w:val="18"/>
                </w:rPr>
                <w:delText>DAR II série A n.º 34, Supl., de 2019-12-23</w:delText>
              </w:r>
            </w:del>
          </w:p>
          <w:p w:rsidR="00BC4FAD" w:rsidRPr="00922D68" w:rsidDel="00E04937" w:rsidRDefault="00BC4FAD" w:rsidP="002F6FCB">
            <w:pPr>
              <w:spacing w:after="0"/>
              <w:rPr>
                <w:del w:id="107" w:author="Teresa Abraúl" w:date="2021-06-01T12:45:00Z"/>
                <w:bCs/>
                <w:sz w:val="18"/>
                <w:szCs w:val="18"/>
              </w:rPr>
            </w:pPr>
            <w:del w:id="108" w:author="Teresa Abraúl" w:date="2021-06-01T12:45:00Z">
              <w:r w:rsidRPr="00922D68" w:rsidDel="00E04937">
                <w:fldChar w:fldCharType="begin"/>
              </w:r>
              <w:r w:rsidRPr="00922D68" w:rsidDel="00E04937">
                <w:delInstrText xml:space="preserve"> HYPERLINK "https://dre.pt/application/file/a/127659636" </w:delInstrText>
              </w:r>
              <w:r w:rsidRPr="00922D68" w:rsidDel="00E04937">
                <w:fldChar w:fldCharType="separate"/>
              </w:r>
              <w:r w:rsidRPr="00922D68" w:rsidDel="00E04937">
                <w:rPr>
                  <w:rStyle w:val="Hiperligao"/>
                  <w:bCs/>
                  <w:sz w:val="18"/>
                  <w:szCs w:val="18"/>
                </w:rPr>
                <w:delText>Resolução da Assembleia da República nº 2/2020, de 2020-01-03</w:delText>
              </w:r>
              <w:r w:rsidRPr="00922D68" w:rsidDel="00E04937">
                <w:rPr>
                  <w:rStyle w:val="Hiperligao"/>
                  <w:bCs/>
                  <w:sz w:val="18"/>
                  <w:szCs w:val="18"/>
                </w:rPr>
                <w:fldChar w:fldCharType="end"/>
              </w:r>
            </w:del>
          </w:p>
          <w:p w:rsidR="00BC4FAD" w:rsidRPr="00922D68" w:rsidDel="00E04937" w:rsidRDefault="00BC4FAD" w:rsidP="002F6FCB">
            <w:pPr>
              <w:spacing w:after="0"/>
              <w:rPr>
                <w:del w:id="109" w:author="Teresa Abraúl" w:date="2021-06-01T12:45:00Z"/>
                <w:bCs/>
                <w:sz w:val="18"/>
                <w:szCs w:val="18"/>
              </w:rPr>
            </w:pPr>
          </w:p>
          <w:p w:rsidR="00BC4FAD" w:rsidRPr="00922D68" w:rsidDel="00D31B26" w:rsidRDefault="00BC4FAD" w:rsidP="002F6FCB">
            <w:pPr>
              <w:spacing w:after="0"/>
              <w:rPr>
                <w:del w:id="110" w:author="Teresa Abraúl" w:date="2021-06-01T12:27:00Z"/>
                <w:bCs/>
                <w:sz w:val="18"/>
                <w:szCs w:val="18"/>
              </w:rPr>
            </w:pPr>
            <w:del w:id="111" w:author="Teresa Abraúl" w:date="2021-06-01T12:27:00Z">
              <w:r w:rsidRPr="00922D68" w:rsidDel="00D31B26">
                <w:rPr>
                  <w:bCs/>
                  <w:sz w:val="18"/>
                  <w:szCs w:val="18"/>
                </w:rPr>
                <w:delText xml:space="preserve">Designação do Presidente da Comissão Nacional de Eleições </w:delText>
              </w:r>
            </w:del>
          </w:p>
          <w:p w:rsidR="00BC4FAD" w:rsidRPr="00922D68" w:rsidDel="00E04937" w:rsidRDefault="00BC4FAD" w:rsidP="002F6FCB">
            <w:pPr>
              <w:rPr>
                <w:del w:id="112" w:author="Teresa Abraúl" w:date="2021-06-01T12:45:00Z"/>
                <w:b/>
                <w:sz w:val="18"/>
                <w:szCs w:val="18"/>
              </w:rPr>
            </w:pPr>
            <w:del w:id="113" w:author="Teresa Abraúl" w:date="2021-06-01T12:27:00Z">
              <w:r w:rsidRPr="00922D68" w:rsidDel="00D31B26">
                <w:fldChar w:fldCharType="begin"/>
              </w:r>
              <w:r w:rsidRPr="00922D68" w:rsidDel="00D31B26">
                <w:delInstrText xml:space="preserve"> HYPERLINK "https://dre.pt/application/file/a/128143619" </w:delInstrText>
              </w:r>
              <w:r w:rsidRPr="00922D68" w:rsidDel="00D31B26">
                <w:fldChar w:fldCharType="separate"/>
              </w:r>
              <w:r w:rsidRPr="00922D68" w:rsidDel="00D31B26">
                <w:rPr>
                  <w:rStyle w:val="Hiperligao"/>
                  <w:bCs/>
                  <w:sz w:val="18"/>
                  <w:szCs w:val="18"/>
                </w:rPr>
                <w:delText>Declaração n.º 1/2020, de 2020-01-16</w:delText>
              </w:r>
              <w:r w:rsidRPr="00922D68" w:rsidDel="00D31B26">
                <w:rPr>
                  <w:rStyle w:val="Hiperligao"/>
                  <w:bCs/>
                  <w:sz w:val="18"/>
                  <w:szCs w:val="18"/>
                </w:rPr>
                <w:fldChar w:fldCharType="end"/>
              </w:r>
            </w:del>
          </w:p>
        </w:tc>
      </w:tr>
    </w:tbl>
    <w:p w:rsidR="00BC4FAD" w:rsidRPr="00922D68" w:rsidDel="00432000" w:rsidRDefault="00BC4FAD" w:rsidP="00BC4FAD">
      <w:pPr>
        <w:spacing w:after="0"/>
        <w:ind w:left="360"/>
        <w:rPr>
          <w:del w:id="114" w:author="Teresa Abraúl" w:date="2021-06-01T16:08:00Z"/>
        </w:rPr>
      </w:pPr>
    </w:p>
    <w:tbl>
      <w:tblPr>
        <w:tblW w:w="8862"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045"/>
        <w:gridCol w:w="817"/>
      </w:tblGrid>
      <w:tr w:rsidR="00BC4FAD" w:rsidRPr="00922D68" w:rsidDel="00432000" w:rsidTr="002F6FCB">
        <w:trPr>
          <w:trHeight w:val="20"/>
          <w:jc w:val="center"/>
          <w:del w:id="115" w:author="Teresa Abraúl" w:date="2021-06-01T16:08:00Z"/>
        </w:trPr>
        <w:tc>
          <w:tcPr>
            <w:tcW w:w="8045" w:type="dxa"/>
            <w:shd w:val="clear" w:color="auto" w:fill="2E74B5"/>
            <w:vAlign w:val="center"/>
          </w:tcPr>
          <w:p w:rsidR="00BC4FAD" w:rsidRPr="00922D68" w:rsidDel="00432000" w:rsidRDefault="00BC4FAD" w:rsidP="002F6FCB">
            <w:pPr>
              <w:ind w:left="22"/>
              <w:rPr>
                <w:del w:id="116" w:author="Teresa Abraúl" w:date="2021-06-01T16:08:00Z"/>
                <w:moveFrom w:id="117" w:author="Teresa Abraúl" w:date="2021-06-01T12:47:00Z"/>
                <w:color w:val="FFFFFF" w:themeColor="background1"/>
                <w:sz w:val="18"/>
                <w:szCs w:val="18"/>
              </w:rPr>
            </w:pPr>
            <w:moveFromRangeStart w:id="118" w:author="Teresa Abraúl" w:date="2021-06-01T12:47:00Z" w:name="move73444040"/>
            <w:moveFrom w:id="119" w:author="Teresa Abraúl" w:date="2021-06-01T12:47:00Z">
              <w:del w:id="120" w:author="Teresa Abraúl" w:date="2021-06-01T16:08:00Z">
                <w:r w:rsidRPr="00922D68" w:rsidDel="00432000">
                  <w:rPr>
                    <w:rFonts w:ascii="Calibri" w:eastAsia="Times New Roman" w:hAnsi="Calibri" w:cs="Calibri"/>
                    <w:color w:val="FFFFFF" w:themeColor="background1"/>
                    <w:sz w:val="18"/>
                    <w:szCs w:val="18"/>
                    <w:lang w:eastAsia="pt-PT"/>
                  </w:rPr>
                  <w:delText>Comissão Nacional de Proteção de Dados</w:delText>
                </w:r>
              </w:del>
            </w:moveFrom>
          </w:p>
        </w:tc>
        <w:tc>
          <w:tcPr>
            <w:tcW w:w="817" w:type="dxa"/>
            <w:shd w:val="clear" w:color="auto" w:fill="2E74B5"/>
            <w:vAlign w:val="center"/>
          </w:tcPr>
          <w:p w:rsidR="00BC4FAD" w:rsidRPr="00922D68" w:rsidDel="00432000" w:rsidRDefault="00BC4FAD" w:rsidP="002F6FCB">
            <w:pPr>
              <w:ind w:left="22"/>
              <w:rPr>
                <w:del w:id="121" w:author="Teresa Abraúl" w:date="2021-06-01T16:08:00Z"/>
                <w:moveFrom w:id="122" w:author="Teresa Abraúl" w:date="2021-06-01T12:47:00Z"/>
                <w:color w:val="FFFFFF" w:themeColor="background1"/>
                <w:sz w:val="18"/>
                <w:szCs w:val="18"/>
              </w:rPr>
            </w:pPr>
            <w:moveFrom w:id="123" w:author="Teresa Abraúl" w:date="2021-06-01T12:47:00Z">
              <w:del w:id="124" w:author="Teresa Abraúl" w:date="2021-06-01T16:08:00Z">
                <w:r w:rsidRPr="00922D68" w:rsidDel="00432000">
                  <w:rPr>
                    <w:color w:val="FFFFFF" w:themeColor="background1"/>
                    <w:sz w:val="18"/>
                    <w:szCs w:val="18"/>
                  </w:rPr>
                  <w:delText>5 anos</w:delText>
                </w:r>
              </w:del>
            </w:moveFrom>
          </w:p>
        </w:tc>
      </w:tr>
      <w:tr w:rsidR="00BC4FAD" w:rsidRPr="00922D68" w:rsidDel="00432000" w:rsidTr="002F6FCB">
        <w:trPr>
          <w:trHeight w:val="20"/>
          <w:jc w:val="center"/>
          <w:del w:id="125" w:author="Teresa Abraúl" w:date="2021-06-01T16:08:00Z"/>
        </w:trPr>
        <w:tc>
          <w:tcPr>
            <w:tcW w:w="8862" w:type="dxa"/>
            <w:gridSpan w:val="2"/>
            <w:shd w:val="clear" w:color="auto" w:fill="F2F2F2"/>
          </w:tcPr>
          <w:p w:rsidR="00BC4FAD" w:rsidRPr="00922D68" w:rsidDel="00432000" w:rsidRDefault="00BC4FAD" w:rsidP="002F6FCB">
            <w:pPr>
              <w:spacing w:after="0"/>
              <w:rPr>
                <w:del w:id="126" w:author="Teresa Abraúl" w:date="2021-06-01T16:08:00Z"/>
                <w:moveFrom w:id="127" w:author="Teresa Abraúl" w:date="2021-06-01T12:47:00Z"/>
                <w:bCs/>
                <w:sz w:val="18"/>
                <w:szCs w:val="18"/>
              </w:rPr>
            </w:pPr>
            <w:moveFrom w:id="128" w:author="Teresa Abraúl" w:date="2021-06-01T12:47:00Z">
              <w:del w:id="129" w:author="Teresa Abraúl" w:date="2021-06-01T16:08:00Z">
                <w:r w:rsidRPr="00922D68" w:rsidDel="00432000">
                  <w:rPr>
                    <w:bCs/>
                    <w:sz w:val="18"/>
                    <w:szCs w:val="18"/>
                  </w:rPr>
                  <w:delText>Eleição em 2020-07-10</w:delText>
                </w:r>
              </w:del>
            </w:moveFrom>
          </w:p>
          <w:p w:rsidR="00BC4FAD" w:rsidRPr="00922D68" w:rsidDel="00432000" w:rsidRDefault="00BC4FAD" w:rsidP="002F6FCB">
            <w:pPr>
              <w:spacing w:after="0"/>
              <w:rPr>
                <w:del w:id="130" w:author="Teresa Abraúl" w:date="2021-06-01T16:08:00Z"/>
                <w:moveFrom w:id="131" w:author="Teresa Abraúl" w:date="2021-06-01T12:47:00Z"/>
                <w:bCs/>
                <w:sz w:val="18"/>
                <w:szCs w:val="18"/>
              </w:rPr>
            </w:pPr>
            <w:moveFrom w:id="132" w:author="Teresa Abraúl" w:date="2021-06-01T12:47:00Z">
              <w:del w:id="133" w:author="Teresa Abraúl" w:date="2021-06-01T16:08:00Z">
                <w:r w:rsidRPr="00922D68" w:rsidDel="00432000">
                  <w:rPr>
                    <w:bCs/>
                    <w:sz w:val="18"/>
                    <w:szCs w:val="18"/>
                  </w:rPr>
                  <w:delText>DAR I série n.º 75, de 2020-07-11/DAR I série n.º 76, de 2020-07-24</w:delText>
                </w:r>
              </w:del>
            </w:moveFrom>
          </w:p>
          <w:p w:rsidR="00BC4FAD" w:rsidRPr="00922D68" w:rsidDel="00432000" w:rsidRDefault="00BC4FAD" w:rsidP="002F6FCB">
            <w:pPr>
              <w:spacing w:after="0"/>
              <w:rPr>
                <w:del w:id="134" w:author="Teresa Abraúl" w:date="2021-06-01T16:08:00Z"/>
                <w:moveFrom w:id="135" w:author="Teresa Abraúl" w:date="2021-06-01T12:47:00Z"/>
                <w:bCs/>
                <w:sz w:val="18"/>
                <w:szCs w:val="18"/>
              </w:rPr>
            </w:pPr>
            <w:moveFrom w:id="136" w:author="Teresa Abraúl" w:date="2021-06-01T12:47:00Z">
              <w:del w:id="137" w:author="Teresa Abraúl" w:date="2021-06-01T16:08:00Z">
                <w:r w:rsidRPr="00922D68" w:rsidDel="00432000">
                  <w:rPr>
                    <w:bCs/>
                    <w:sz w:val="18"/>
                    <w:szCs w:val="18"/>
                  </w:rPr>
                  <w:delText>Membro eleito</w:delText>
                </w:r>
              </w:del>
            </w:moveFrom>
          </w:p>
          <w:p w:rsidR="00BC4FAD" w:rsidRPr="00922D68" w:rsidDel="00432000" w:rsidRDefault="00BC4FAD" w:rsidP="002F6FCB">
            <w:pPr>
              <w:spacing w:after="0"/>
              <w:ind w:left="172"/>
              <w:rPr>
                <w:del w:id="138" w:author="Teresa Abraúl" w:date="2021-06-01T16:08:00Z"/>
                <w:moveFrom w:id="139" w:author="Teresa Abraúl" w:date="2021-06-01T12:47:00Z"/>
                <w:bCs/>
                <w:sz w:val="18"/>
                <w:szCs w:val="18"/>
              </w:rPr>
            </w:pPr>
            <w:moveFrom w:id="140" w:author="Teresa Abraúl" w:date="2021-06-01T12:47:00Z">
              <w:del w:id="141" w:author="Teresa Abraúl" w:date="2021-06-01T16:08:00Z">
                <w:r w:rsidRPr="00922D68" w:rsidDel="00432000">
                  <w:rPr>
                    <w:bCs/>
                    <w:sz w:val="18"/>
                    <w:szCs w:val="18"/>
                  </w:rPr>
                  <w:delText xml:space="preserve">Ana Paula Pinto Ferreira Lourenço </w:delText>
                </w:r>
              </w:del>
            </w:moveFrom>
          </w:p>
          <w:p w:rsidR="00BC4FAD" w:rsidRPr="00922D68" w:rsidDel="00432000" w:rsidRDefault="00BC4FAD" w:rsidP="002F6FCB">
            <w:pPr>
              <w:rPr>
                <w:del w:id="142" w:author="Teresa Abraúl" w:date="2021-06-01T16:08:00Z"/>
                <w:moveFrom w:id="143" w:author="Teresa Abraúl" w:date="2021-06-01T12:47:00Z"/>
                <w:b/>
                <w:sz w:val="18"/>
                <w:szCs w:val="18"/>
              </w:rPr>
            </w:pPr>
            <w:moveFrom w:id="144" w:author="Teresa Abraúl" w:date="2021-06-01T12:47:00Z">
              <w:del w:id="145" w:author="Teresa Abraúl" w:date="2021-06-01T16:08:00Z">
                <w:r w:rsidRPr="00922D68" w:rsidDel="00432000">
                  <w:fldChar w:fldCharType="begin"/>
                </w:r>
                <w:r w:rsidRPr="00922D68" w:rsidDel="00432000">
                  <w:delInstrText xml:space="preserve"> HYPERLINK "https://dre.pt/application/file/a/137619561" </w:delInstrText>
                </w:r>
                <w:r w:rsidRPr="00922D68" w:rsidDel="00432000">
                  <w:fldChar w:fldCharType="separate"/>
                </w:r>
                <w:r w:rsidRPr="00922D68" w:rsidDel="00432000">
                  <w:rPr>
                    <w:rStyle w:val="Hiperligao"/>
                    <w:bCs/>
                    <w:sz w:val="18"/>
                    <w:szCs w:val="18"/>
                  </w:rPr>
                  <w:delText>Resolução da Assembleia da República n.º 40-B/2020, de 2020-07-14</w:delText>
                </w:r>
                <w:r w:rsidRPr="00922D68" w:rsidDel="00432000">
                  <w:rPr>
                    <w:rStyle w:val="Hiperligao"/>
                    <w:bCs/>
                    <w:sz w:val="18"/>
                    <w:szCs w:val="18"/>
                  </w:rPr>
                  <w:fldChar w:fldCharType="end"/>
                </w:r>
              </w:del>
            </w:moveFrom>
          </w:p>
        </w:tc>
      </w:tr>
      <w:moveFromRangeEnd w:id="118"/>
    </w:tbl>
    <w:p w:rsidR="00BC4FAD" w:rsidRPr="00922D68" w:rsidDel="00432000" w:rsidRDefault="00BC4FAD" w:rsidP="00BC4FAD">
      <w:pPr>
        <w:spacing w:after="0"/>
        <w:ind w:left="360"/>
        <w:rPr>
          <w:del w:id="146"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D31B26" w:rsidTr="002F6FCB">
        <w:trPr>
          <w:trHeight w:val="20"/>
          <w:jc w:val="center"/>
          <w:del w:id="147" w:author="Teresa Abraúl" w:date="2021-06-01T12:33:00Z"/>
        </w:trPr>
        <w:tc>
          <w:tcPr>
            <w:tcW w:w="7688" w:type="dxa"/>
            <w:shd w:val="clear" w:color="auto" w:fill="2E74B5"/>
            <w:vAlign w:val="center"/>
          </w:tcPr>
          <w:p w:rsidR="00BC4FAD" w:rsidRPr="00922D68" w:rsidDel="00D31B26" w:rsidRDefault="00BC4FAD" w:rsidP="002F6FCB">
            <w:pPr>
              <w:ind w:left="22"/>
              <w:rPr>
                <w:del w:id="148" w:author="Teresa Abraúl" w:date="2021-06-01T12:33:00Z"/>
                <w:color w:val="FFFFFF" w:themeColor="background1"/>
                <w:sz w:val="18"/>
                <w:szCs w:val="18"/>
              </w:rPr>
            </w:pPr>
            <w:del w:id="149" w:author="Teresa Abraúl" w:date="2021-06-01T12:33:00Z">
              <w:r w:rsidRPr="00922D68" w:rsidDel="00D31B26">
                <w:rPr>
                  <w:color w:val="FFFFFF" w:themeColor="background1"/>
                  <w:sz w:val="18"/>
                  <w:szCs w:val="18"/>
                </w:rPr>
                <w:delText>Comissão para a Igualdade e contra a Discriminação</w:delText>
              </w:r>
            </w:del>
          </w:p>
        </w:tc>
        <w:tc>
          <w:tcPr>
            <w:tcW w:w="1032" w:type="dxa"/>
            <w:shd w:val="clear" w:color="auto" w:fill="2E74B5"/>
          </w:tcPr>
          <w:p w:rsidR="00BC4FAD" w:rsidRPr="00922D68" w:rsidDel="00D31B26" w:rsidRDefault="00BC4FAD" w:rsidP="002F6FCB">
            <w:pPr>
              <w:ind w:left="22"/>
              <w:rPr>
                <w:del w:id="150" w:author="Teresa Abraúl" w:date="2021-06-01T12:33:00Z"/>
                <w:color w:val="FFFFFF" w:themeColor="background1"/>
                <w:sz w:val="18"/>
                <w:szCs w:val="18"/>
              </w:rPr>
            </w:pPr>
            <w:del w:id="151" w:author="Teresa Abraúl" w:date="2021-06-01T12:33:00Z">
              <w:r w:rsidRPr="00922D68" w:rsidDel="00D31B26">
                <w:rPr>
                  <w:color w:val="FFFFFF" w:themeColor="background1"/>
                  <w:sz w:val="18"/>
                  <w:szCs w:val="18"/>
                </w:rPr>
                <w:delText>Legislatura</w:delText>
              </w:r>
            </w:del>
          </w:p>
        </w:tc>
      </w:tr>
      <w:tr w:rsidR="00BC4FAD" w:rsidRPr="00922D68" w:rsidDel="00D31B26" w:rsidTr="002F6FCB">
        <w:trPr>
          <w:trHeight w:val="20"/>
          <w:jc w:val="center"/>
          <w:del w:id="152" w:author="Teresa Abraúl" w:date="2021-06-01T12:33:00Z"/>
        </w:trPr>
        <w:tc>
          <w:tcPr>
            <w:tcW w:w="8720" w:type="dxa"/>
            <w:gridSpan w:val="2"/>
            <w:shd w:val="clear" w:color="auto" w:fill="F2F2F2"/>
          </w:tcPr>
          <w:p w:rsidR="00BC4FAD" w:rsidRPr="00922D68" w:rsidDel="00D31B26" w:rsidRDefault="00BC4FAD" w:rsidP="002F6FCB">
            <w:pPr>
              <w:spacing w:after="0"/>
              <w:rPr>
                <w:del w:id="153" w:author="Teresa Abraúl" w:date="2021-06-01T12:33:00Z"/>
                <w:bCs/>
                <w:sz w:val="18"/>
                <w:szCs w:val="18"/>
              </w:rPr>
            </w:pPr>
            <w:del w:id="154" w:author="Teresa Abraúl" w:date="2021-06-01T12:33:00Z">
              <w:r w:rsidRPr="00922D68" w:rsidDel="00D31B26">
                <w:rPr>
                  <w:bCs/>
                  <w:sz w:val="18"/>
                  <w:szCs w:val="18"/>
                </w:rPr>
                <w:delText xml:space="preserve">Representantes dos Grupos Parlamentares da Assembleia da República </w:delText>
              </w:r>
            </w:del>
          </w:p>
          <w:p w:rsidR="00BC4FAD" w:rsidRPr="00922D68" w:rsidDel="00D31B26" w:rsidRDefault="00BC4FAD" w:rsidP="002F6FCB">
            <w:pPr>
              <w:spacing w:after="0"/>
              <w:rPr>
                <w:del w:id="155" w:author="Teresa Abraúl" w:date="2021-06-01T12:33:00Z"/>
                <w:bCs/>
                <w:sz w:val="18"/>
                <w:szCs w:val="18"/>
              </w:rPr>
            </w:pPr>
            <w:del w:id="156" w:author="Teresa Abraúl" w:date="2021-06-01T12:33:00Z">
              <w:r w:rsidRPr="00922D68" w:rsidDel="00D31B26">
                <w:rPr>
                  <w:bCs/>
                  <w:sz w:val="18"/>
                  <w:szCs w:val="18"/>
                </w:rPr>
                <w:delText xml:space="preserve">Membros Indicados </w:delText>
              </w:r>
            </w:del>
          </w:p>
          <w:p w:rsidR="00BC4FAD" w:rsidRPr="00922D68" w:rsidDel="00D31B26" w:rsidRDefault="00BC4FAD" w:rsidP="002F6FCB">
            <w:pPr>
              <w:spacing w:after="0"/>
              <w:ind w:left="179"/>
              <w:rPr>
                <w:del w:id="157" w:author="Teresa Abraúl" w:date="2021-06-01T12:33:00Z"/>
                <w:bCs/>
                <w:sz w:val="18"/>
                <w:szCs w:val="18"/>
              </w:rPr>
            </w:pPr>
            <w:del w:id="158" w:author="Teresa Abraúl" w:date="2021-06-01T12:33:00Z">
              <w:r w:rsidRPr="00922D68" w:rsidDel="00D31B26">
                <w:rPr>
                  <w:bCs/>
                  <w:sz w:val="18"/>
                  <w:szCs w:val="18"/>
                </w:rPr>
                <w:delText>Elza Maria Henriques Deus Pais (PS)</w:delText>
              </w:r>
            </w:del>
          </w:p>
          <w:p w:rsidR="00BC4FAD" w:rsidRPr="00922D68" w:rsidDel="00D31B26" w:rsidRDefault="00BC4FAD" w:rsidP="002F6FCB">
            <w:pPr>
              <w:spacing w:after="0"/>
              <w:ind w:left="179"/>
              <w:rPr>
                <w:del w:id="159" w:author="Teresa Abraúl" w:date="2021-06-01T12:33:00Z"/>
                <w:bCs/>
                <w:sz w:val="18"/>
                <w:szCs w:val="18"/>
              </w:rPr>
            </w:pPr>
            <w:del w:id="160" w:author="Teresa Abraúl" w:date="2021-06-01T12:33:00Z">
              <w:r w:rsidRPr="00922D68" w:rsidDel="00D31B26">
                <w:rPr>
                  <w:bCs/>
                  <w:sz w:val="18"/>
                  <w:szCs w:val="18"/>
                </w:rPr>
                <w:delText>Maria Emília e Sousa Cerqueira (PSD)</w:delText>
              </w:r>
            </w:del>
          </w:p>
          <w:p w:rsidR="00BC4FAD" w:rsidRPr="00922D68" w:rsidDel="00D31B26" w:rsidRDefault="00BC4FAD" w:rsidP="002F6FCB">
            <w:pPr>
              <w:spacing w:after="0"/>
              <w:ind w:left="179"/>
              <w:rPr>
                <w:del w:id="161" w:author="Teresa Abraúl" w:date="2021-06-01T12:33:00Z"/>
                <w:bCs/>
                <w:sz w:val="18"/>
                <w:szCs w:val="18"/>
              </w:rPr>
            </w:pPr>
            <w:del w:id="162" w:author="Teresa Abraúl" w:date="2021-06-01T12:33:00Z">
              <w:r w:rsidRPr="00922D68" w:rsidDel="00D31B26">
                <w:rPr>
                  <w:bCs/>
                  <w:sz w:val="18"/>
                  <w:szCs w:val="18"/>
                </w:rPr>
                <w:delText>Ricardo Jorge Figura de Lima (CDS-PP)</w:delText>
              </w:r>
            </w:del>
          </w:p>
          <w:p w:rsidR="00BC4FAD" w:rsidRPr="00922D68" w:rsidDel="00D31B26" w:rsidRDefault="00BC4FAD" w:rsidP="002F6FCB">
            <w:pPr>
              <w:spacing w:after="0"/>
              <w:ind w:left="179"/>
              <w:rPr>
                <w:del w:id="163" w:author="Teresa Abraúl" w:date="2021-06-01T12:33:00Z"/>
                <w:bCs/>
                <w:sz w:val="18"/>
                <w:szCs w:val="18"/>
              </w:rPr>
            </w:pPr>
            <w:del w:id="164" w:author="Teresa Abraúl" w:date="2021-06-01T12:33:00Z">
              <w:r w:rsidRPr="00922D68" w:rsidDel="00D31B26">
                <w:rPr>
                  <w:bCs/>
                  <w:sz w:val="18"/>
                  <w:szCs w:val="18"/>
                </w:rPr>
                <w:delText>Nelson José Basílio Silva (PAN)</w:delText>
              </w:r>
            </w:del>
          </w:p>
          <w:p w:rsidR="00BC4FAD" w:rsidRPr="00922D68" w:rsidDel="00D31B26" w:rsidRDefault="00BC4FAD" w:rsidP="002F6FCB">
            <w:pPr>
              <w:spacing w:after="0"/>
              <w:ind w:left="179"/>
              <w:rPr>
                <w:del w:id="165" w:author="Teresa Abraúl" w:date="2021-06-01T12:33:00Z"/>
                <w:bCs/>
                <w:sz w:val="18"/>
                <w:szCs w:val="18"/>
              </w:rPr>
            </w:pPr>
            <w:del w:id="166" w:author="Teresa Abraúl" w:date="2021-06-01T12:33:00Z">
              <w:r w:rsidRPr="00922D68" w:rsidDel="00D31B26">
                <w:rPr>
                  <w:bCs/>
                  <w:sz w:val="18"/>
                  <w:szCs w:val="18"/>
                </w:rPr>
                <w:delText>Maria Dulce Dias Ildefonso Arrojado (PEV)</w:delText>
              </w:r>
            </w:del>
          </w:p>
          <w:p w:rsidR="00BC4FAD" w:rsidRPr="00922D68" w:rsidDel="00D31B26" w:rsidRDefault="00BC4FAD" w:rsidP="002F6FCB">
            <w:pPr>
              <w:rPr>
                <w:del w:id="167" w:author="Teresa Abraúl" w:date="2021-06-01T12:33:00Z"/>
                <w:b/>
                <w:sz w:val="18"/>
                <w:szCs w:val="18"/>
              </w:rPr>
            </w:pPr>
            <w:del w:id="168" w:author="Teresa Abraúl" w:date="2021-06-01T12:33:00Z">
              <w:r w:rsidRPr="00922D68" w:rsidDel="00D31B26">
                <w:fldChar w:fldCharType="begin"/>
              </w:r>
              <w:r w:rsidRPr="00922D68" w:rsidDel="00D31B26">
                <w:delInstrText xml:space="preserve"> HYPERLINK "https://dre.pt/application/file/a/136764637" </w:delInstrText>
              </w:r>
              <w:r w:rsidRPr="00922D68" w:rsidDel="00D31B26">
                <w:fldChar w:fldCharType="separate"/>
              </w:r>
              <w:r w:rsidRPr="00922D68" w:rsidDel="00D31B26">
                <w:rPr>
                  <w:rStyle w:val="Hiperligao"/>
                  <w:bCs/>
                  <w:sz w:val="18"/>
                  <w:szCs w:val="18"/>
                </w:rPr>
                <w:delText>Declaração da AR n.º 4/2020, de 2020-06-29</w:delText>
              </w:r>
              <w:r w:rsidRPr="00922D68" w:rsidDel="00D31B26">
                <w:rPr>
                  <w:rStyle w:val="Hiperligao"/>
                  <w:bCs/>
                  <w:sz w:val="18"/>
                  <w:szCs w:val="18"/>
                </w:rPr>
                <w:fldChar w:fldCharType="end"/>
              </w:r>
              <w:r w:rsidRPr="00922D68" w:rsidDel="00D31B26">
                <w:rPr>
                  <w:bCs/>
                  <w:sz w:val="18"/>
                  <w:szCs w:val="18"/>
                </w:rPr>
                <w:delText xml:space="preserve"> </w:delText>
              </w:r>
            </w:del>
          </w:p>
        </w:tc>
      </w:tr>
    </w:tbl>
    <w:p w:rsidR="00BC4FAD" w:rsidRPr="00922D68" w:rsidDel="00D31B26" w:rsidRDefault="00BC4FAD" w:rsidP="00BC4FAD">
      <w:pPr>
        <w:spacing w:after="0"/>
        <w:ind w:left="360"/>
        <w:rPr>
          <w:del w:id="169" w:author="Teresa Abraúl" w:date="2021-06-01T12:33: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432000" w:rsidTr="002F6FCB">
        <w:trPr>
          <w:trHeight w:val="20"/>
          <w:jc w:val="center"/>
          <w:del w:id="170" w:author="Teresa Abraúl" w:date="2021-06-01T16:08:00Z"/>
        </w:trPr>
        <w:tc>
          <w:tcPr>
            <w:tcW w:w="7903" w:type="dxa"/>
            <w:shd w:val="clear" w:color="auto" w:fill="2E74B5"/>
            <w:vAlign w:val="bottom"/>
          </w:tcPr>
          <w:p w:rsidR="00BC4FAD" w:rsidRPr="00922D68" w:rsidDel="00432000" w:rsidRDefault="00BC4FAD" w:rsidP="002F6FCB">
            <w:pPr>
              <w:ind w:left="22"/>
              <w:rPr>
                <w:del w:id="171" w:author="Teresa Abraúl" w:date="2021-06-01T16:08:00Z"/>
                <w:moveFrom w:id="172" w:author="Teresa Abraúl" w:date="2021-06-01T12:48:00Z"/>
                <w:color w:val="FFFFFF" w:themeColor="background1"/>
                <w:sz w:val="18"/>
                <w:szCs w:val="18"/>
              </w:rPr>
            </w:pPr>
            <w:moveFromRangeStart w:id="173" w:author="Teresa Abraúl" w:date="2021-06-01T12:48:00Z" w:name="move73444098"/>
            <w:moveFrom w:id="174" w:author="Teresa Abraúl" w:date="2021-06-01T12:48:00Z">
              <w:del w:id="175" w:author="Teresa Abraúl" w:date="2021-06-01T16:08:00Z">
                <w:r w:rsidRPr="00922D68" w:rsidDel="00432000">
                  <w:rPr>
                    <w:rFonts w:ascii="Calibri" w:eastAsia="Times New Roman" w:hAnsi="Calibri" w:cs="Calibri"/>
                    <w:color w:val="FFFFFF" w:themeColor="background1"/>
                    <w:sz w:val="18"/>
                    <w:szCs w:val="18"/>
                    <w:lang w:eastAsia="pt-PT"/>
                  </w:rPr>
                  <w:delText xml:space="preserve">Conselho de Estado </w:delText>
                </w:r>
              </w:del>
            </w:moveFrom>
          </w:p>
        </w:tc>
        <w:tc>
          <w:tcPr>
            <w:tcW w:w="817" w:type="dxa"/>
            <w:shd w:val="clear" w:color="auto" w:fill="2E74B5"/>
            <w:vAlign w:val="center"/>
          </w:tcPr>
          <w:p w:rsidR="00BC4FAD" w:rsidRPr="00922D68" w:rsidDel="00432000" w:rsidRDefault="00BC4FAD" w:rsidP="002F6FCB">
            <w:pPr>
              <w:ind w:left="22"/>
              <w:rPr>
                <w:del w:id="176" w:author="Teresa Abraúl" w:date="2021-06-01T16:08:00Z"/>
                <w:moveFrom w:id="177" w:author="Teresa Abraúl" w:date="2021-06-01T12:48:00Z"/>
                <w:color w:val="FFFFFF" w:themeColor="background1"/>
                <w:sz w:val="18"/>
                <w:szCs w:val="18"/>
              </w:rPr>
            </w:pPr>
            <w:moveFrom w:id="178" w:author="Teresa Abraúl" w:date="2021-06-01T12:48:00Z">
              <w:del w:id="179" w:author="Teresa Abraúl" w:date="2021-06-01T16:08:00Z">
                <w:r w:rsidRPr="00922D68" w:rsidDel="00432000">
                  <w:rPr>
                    <w:color w:val="FFFFFF" w:themeColor="background1"/>
                    <w:sz w:val="18"/>
                    <w:szCs w:val="18"/>
                  </w:rPr>
                  <w:delText>Legislatura</w:delText>
                </w:r>
              </w:del>
            </w:moveFrom>
          </w:p>
        </w:tc>
      </w:tr>
      <w:tr w:rsidR="00BC4FAD" w:rsidRPr="00922D68" w:rsidDel="00432000" w:rsidTr="002F6FCB">
        <w:trPr>
          <w:trHeight w:val="20"/>
          <w:jc w:val="center"/>
          <w:del w:id="180" w:author="Teresa Abraúl" w:date="2021-06-01T16:08:00Z"/>
        </w:trPr>
        <w:tc>
          <w:tcPr>
            <w:tcW w:w="8720" w:type="dxa"/>
            <w:gridSpan w:val="2"/>
            <w:shd w:val="clear" w:color="auto" w:fill="F2F2F2"/>
          </w:tcPr>
          <w:p w:rsidR="00BC4FAD" w:rsidRPr="00922D68" w:rsidDel="00432000" w:rsidRDefault="00BC4FAD" w:rsidP="002F6FCB">
            <w:pPr>
              <w:spacing w:after="0"/>
              <w:rPr>
                <w:del w:id="181" w:author="Teresa Abraúl" w:date="2021-06-01T16:08:00Z"/>
                <w:moveFrom w:id="182" w:author="Teresa Abraúl" w:date="2021-06-01T12:48:00Z"/>
                <w:bCs/>
                <w:sz w:val="18"/>
                <w:szCs w:val="18"/>
              </w:rPr>
            </w:pPr>
            <w:moveFrom w:id="183" w:author="Teresa Abraúl" w:date="2021-06-01T12:48:00Z">
              <w:del w:id="184" w:author="Teresa Abraúl" w:date="2021-06-01T16:08:00Z">
                <w:r w:rsidRPr="00922D68" w:rsidDel="00432000">
                  <w:rPr>
                    <w:bCs/>
                    <w:sz w:val="18"/>
                    <w:szCs w:val="18"/>
                  </w:rPr>
                  <w:delText>Eleição em 2019-11-22</w:delText>
                </w:r>
              </w:del>
            </w:moveFrom>
          </w:p>
          <w:p w:rsidR="00BC4FAD" w:rsidRPr="00922D68" w:rsidDel="00432000" w:rsidRDefault="00BC4FAD" w:rsidP="002F6FCB">
            <w:pPr>
              <w:spacing w:after="0"/>
              <w:rPr>
                <w:del w:id="185" w:author="Teresa Abraúl" w:date="2021-06-01T16:08:00Z"/>
                <w:moveFrom w:id="186" w:author="Teresa Abraúl" w:date="2021-06-01T12:48:00Z"/>
                <w:bCs/>
                <w:sz w:val="18"/>
                <w:szCs w:val="18"/>
              </w:rPr>
            </w:pPr>
            <w:moveFrom w:id="187" w:author="Teresa Abraúl" w:date="2021-06-01T12:48:00Z">
              <w:del w:id="188" w:author="Teresa Abraúl" w:date="2021-06-01T16:08:00Z">
                <w:r w:rsidRPr="00922D68" w:rsidDel="00432000">
                  <w:rPr>
                    <w:bCs/>
                    <w:sz w:val="18"/>
                    <w:szCs w:val="18"/>
                  </w:rPr>
                  <w:delText>DAR I série n.º 10, de 2019-11-23/DAR I série n.º 11, de 2019-11-28 (Anúncio]</w:delText>
                </w:r>
              </w:del>
            </w:moveFrom>
          </w:p>
          <w:p w:rsidR="00BC4FAD" w:rsidRPr="00922D68" w:rsidDel="00432000" w:rsidRDefault="00BC4FAD" w:rsidP="002F6FCB">
            <w:pPr>
              <w:spacing w:after="0"/>
              <w:rPr>
                <w:del w:id="189" w:author="Teresa Abraúl" w:date="2021-06-01T16:08:00Z"/>
                <w:moveFrom w:id="190" w:author="Teresa Abraúl" w:date="2021-06-01T12:48:00Z"/>
                <w:bCs/>
                <w:sz w:val="18"/>
                <w:szCs w:val="18"/>
              </w:rPr>
            </w:pPr>
            <w:moveFrom w:id="191" w:author="Teresa Abraúl" w:date="2021-06-01T12:48:00Z">
              <w:del w:id="192" w:author="Teresa Abraúl" w:date="2021-06-01T16:08:00Z">
                <w:r w:rsidRPr="00922D68" w:rsidDel="00432000">
                  <w:rPr>
                    <w:bCs/>
                    <w:sz w:val="18"/>
                    <w:szCs w:val="18"/>
                  </w:rPr>
                  <w:delText>Membros Eleitos</w:delText>
                </w:r>
              </w:del>
            </w:moveFrom>
          </w:p>
          <w:p w:rsidR="00BC4FAD" w:rsidRPr="00922D68" w:rsidDel="00432000" w:rsidRDefault="00BC4FAD" w:rsidP="002F6FCB">
            <w:pPr>
              <w:spacing w:after="0"/>
              <w:ind w:left="179"/>
              <w:rPr>
                <w:del w:id="193" w:author="Teresa Abraúl" w:date="2021-06-01T16:08:00Z"/>
                <w:moveFrom w:id="194" w:author="Teresa Abraúl" w:date="2021-06-01T12:48:00Z"/>
                <w:bCs/>
                <w:sz w:val="18"/>
                <w:szCs w:val="18"/>
              </w:rPr>
            </w:pPr>
            <w:moveFrom w:id="195" w:author="Teresa Abraúl" w:date="2021-06-01T12:48:00Z">
              <w:del w:id="196" w:author="Teresa Abraúl" w:date="2021-06-01T16:08:00Z">
                <w:r w:rsidRPr="00922D68" w:rsidDel="00432000">
                  <w:rPr>
                    <w:bCs/>
                    <w:sz w:val="18"/>
                    <w:szCs w:val="18"/>
                  </w:rPr>
                  <w:delText>Carlos Manuel Martins do Vale César</w:delText>
                </w:r>
              </w:del>
            </w:moveFrom>
          </w:p>
          <w:p w:rsidR="00BC4FAD" w:rsidRPr="00922D68" w:rsidDel="00432000" w:rsidRDefault="00BC4FAD" w:rsidP="002F6FCB">
            <w:pPr>
              <w:spacing w:after="0"/>
              <w:ind w:left="179"/>
              <w:rPr>
                <w:del w:id="197" w:author="Teresa Abraúl" w:date="2021-06-01T16:08:00Z"/>
                <w:moveFrom w:id="198" w:author="Teresa Abraúl" w:date="2021-06-01T12:48:00Z"/>
                <w:bCs/>
                <w:sz w:val="18"/>
                <w:szCs w:val="18"/>
              </w:rPr>
            </w:pPr>
            <w:moveFrom w:id="199" w:author="Teresa Abraúl" w:date="2021-06-01T12:48:00Z">
              <w:del w:id="200" w:author="Teresa Abraúl" w:date="2021-06-01T16:08:00Z">
                <w:r w:rsidRPr="00922D68" w:rsidDel="00432000">
                  <w:rPr>
                    <w:bCs/>
                    <w:sz w:val="18"/>
                    <w:szCs w:val="18"/>
                  </w:rPr>
                  <w:delText>Francisco José Pereira Pinto Balsemão</w:delText>
                </w:r>
              </w:del>
            </w:moveFrom>
          </w:p>
          <w:p w:rsidR="00BC4FAD" w:rsidRPr="00922D68" w:rsidDel="00432000" w:rsidRDefault="00BC4FAD" w:rsidP="002F6FCB">
            <w:pPr>
              <w:spacing w:after="0"/>
              <w:ind w:left="179"/>
              <w:rPr>
                <w:del w:id="201" w:author="Teresa Abraúl" w:date="2021-06-01T16:08:00Z"/>
                <w:moveFrom w:id="202" w:author="Teresa Abraúl" w:date="2021-06-01T12:48:00Z"/>
                <w:bCs/>
                <w:sz w:val="18"/>
                <w:szCs w:val="18"/>
              </w:rPr>
            </w:pPr>
            <w:moveFrom w:id="203" w:author="Teresa Abraúl" w:date="2021-06-01T12:48:00Z">
              <w:del w:id="204" w:author="Teresa Abraúl" w:date="2021-06-01T16:08:00Z">
                <w:r w:rsidRPr="00922D68" w:rsidDel="00432000">
                  <w:rPr>
                    <w:bCs/>
                    <w:sz w:val="18"/>
                    <w:szCs w:val="18"/>
                  </w:rPr>
                  <w:delText>Francisco Anacleto Louçã</w:delText>
                </w:r>
              </w:del>
            </w:moveFrom>
          </w:p>
          <w:p w:rsidR="00BC4FAD" w:rsidRPr="00922D68" w:rsidDel="00432000" w:rsidRDefault="00BC4FAD" w:rsidP="002F6FCB">
            <w:pPr>
              <w:spacing w:after="0"/>
              <w:ind w:left="179"/>
              <w:rPr>
                <w:del w:id="205" w:author="Teresa Abraúl" w:date="2021-06-01T16:08:00Z"/>
                <w:moveFrom w:id="206" w:author="Teresa Abraúl" w:date="2021-06-01T12:48:00Z"/>
                <w:bCs/>
                <w:sz w:val="18"/>
                <w:szCs w:val="18"/>
              </w:rPr>
            </w:pPr>
            <w:moveFrom w:id="207" w:author="Teresa Abraúl" w:date="2021-06-01T12:48:00Z">
              <w:del w:id="208" w:author="Teresa Abraúl" w:date="2021-06-01T16:08:00Z">
                <w:r w:rsidRPr="00922D68" w:rsidDel="00432000">
                  <w:rPr>
                    <w:bCs/>
                    <w:sz w:val="18"/>
                    <w:szCs w:val="18"/>
                  </w:rPr>
                  <w:delText>Rui Fernando da Silva Rio</w:delText>
                </w:r>
              </w:del>
            </w:moveFrom>
          </w:p>
          <w:p w:rsidR="00BC4FAD" w:rsidRPr="00922D68" w:rsidDel="00432000" w:rsidRDefault="00BC4FAD" w:rsidP="002F6FCB">
            <w:pPr>
              <w:spacing w:after="0"/>
              <w:ind w:left="179"/>
              <w:rPr>
                <w:del w:id="209" w:author="Teresa Abraúl" w:date="2021-06-01T16:08:00Z"/>
                <w:moveFrom w:id="210" w:author="Teresa Abraúl" w:date="2021-06-01T12:48:00Z"/>
                <w:bCs/>
                <w:sz w:val="18"/>
                <w:szCs w:val="18"/>
              </w:rPr>
            </w:pPr>
            <w:moveFrom w:id="211" w:author="Teresa Abraúl" w:date="2021-06-01T12:48:00Z">
              <w:del w:id="212" w:author="Teresa Abraúl" w:date="2021-06-01T16:08:00Z">
                <w:r w:rsidRPr="00922D68" w:rsidDel="00432000">
                  <w:rPr>
                    <w:bCs/>
                    <w:sz w:val="18"/>
                    <w:szCs w:val="18"/>
                  </w:rPr>
                  <w:delText>Domingos Abrantes Ferreira</w:delText>
                </w:r>
              </w:del>
            </w:moveFrom>
          </w:p>
          <w:p w:rsidR="00BC4FAD" w:rsidRPr="00922D68" w:rsidDel="00432000" w:rsidRDefault="00BC4FAD" w:rsidP="002F6FCB">
            <w:pPr>
              <w:spacing w:after="0"/>
              <w:rPr>
                <w:del w:id="213" w:author="Teresa Abraúl" w:date="2021-06-01T16:08:00Z"/>
                <w:moveFrom w:id="214" w:author="Teresa Abraúl" w:date="2021-06-01T12:48:00Z"/>
                <w:bCs/>
                <w:sz w:val="18"/>
                <w:szCs w:val="18"/>
              </w:rPr>
            </w:pPr>
            <w:moveFrom w:id="215" w:author="Teresa Abraúl" w:date="2021-06-01T12:48:00Z">
              <w:del w:id="216" w:author="Teresa Abraúl" w:date="2021-06-01T16:08:00Z">
                <w:r w:rsidRPr="00922D68" w:rsidDel="00432000">
                  <w:rPr>
                    <w:bCs/>
                    <w:sz w:val="18"/>
                    <w:szCs w:val="18"/>
                  </w:rPr>
                  <w:delText>Resolução</w:delText>
                </w:r>
              </w:del>
            </w:moveFrom>
          </w:p>
          <w:p w:rsidR="00BC4FAD" w:rsidRPr="00922D68" w:rsidDel="00432000" w:rsidRDefault="00BC4FAD" w:rsidP="002F6FCB">
            <w:pPr>
              <w:spacing w:after="0"/>
              <w:rPr>
                <w:del w:id="217" w:author="Teresa Abraúl" w:date="2021-06-01T16:08:00Z"/>
                <w:moveFrom w:id="218" w:author="Teresa Abraúl" w:date="2021-06-01T12:48:00Z"/>
                <w:bCs/>
                <w:sz w:val="18"/>
                <w:szCs w:val="18"/>
              </w:rPr>
            </w:pPr>
            <w:moveFrom w:id="219" w:author="Teresa Abraúl" w:date="2021-06-01T12:48:00Z">
              <w:del w:id="220" w:author="Teresa Abraúl" w:date="2021-06-01T16:08:00Z">
                <w:r w:rsidRPr="00922D68" w:rsidDel="00432000">
                  <w:rPr>
                    <w:bCs/>
                    <w:sz w:val="18"/>
                    <w:szCs w:val="18"/>
                  </w:rPr>
                  <w:delText>DAR II série A n.º 19, Supl., de 2019-11-22</w:delText>
                </w:r>
              </w:del>
            </w:moveFrom>
          </w:p>
          <w:p w:rsidR="00BC4FAD" w:rsidRPr="00922D68" w:rsidDel="00432000" w:rsidRDefault="00BC4FAD" w:rsidP="002F6FCB">
            <w:pPr>
              <w:rPr>
                <w:del w:id="221" w:author="Teresa Abraúl" w:date="2021-06-01T16:08:00Z"/>
                <w:moveFrom w:id="222" w:author="Teresa Abraúl" w:date="2021-06-01T12:48:00Z"/>
                <w:b/>
                <w:sz w:val="18"/>
                <w:szCs w:val="18"/>
              </w:rPr>
            </w:pPr>
            <w:moveFrom w:id="223" w:author="Teresa Abraúl" w:date="2021-06-01T12:48:00Z">
              <w:del w:id="224" w:author="Teresa Abraúl" w:date="2021-06-01T16:08:00Z">
                <w:r w:rsidRPr="00922D68" w:rsidDel="00432000">
                  <w:fldChar w:fldCharType="begin"/>
                </w:r>
                <w:r w:rsidRPr="00922D68" w:rsidDel="00432000">
                  <w:delInstrText xml:space="preserve"> HYPERLINK "https://dre.pt/application/file/a/126670983" </w:delInstrText>
                </w:r>
                <w:r w:rsidRPr="00922D68" w:rsidDel="00432000">
                  <w:fldChar w:fldCharType="separate"/>
                </w:r>
                <w:r w:rsidRPr="00922D68" w:rsidDel="00432000">
                  <w:rPr>
                    <w:rStyle w:val="Hiperligao"/>
                    <w:bCs/>
                    <w:sz w:val="18"/>
                    <w:szCs w:val="18"/>
                  </w:rPr>
                  <w:delText>Resolução da Assembleia da República n.º 227/2019, de 2019-11-28</w:delText>
                </w:r>
                <w:r w:rsidRPr="00922D68" w:rsidDel="00432000">
                  <w:rPr>
                    <w:rStyle w:val="Hiperligao"/>
                    <w:bCs/>
                    <w:sz w:val="18"/>
                    <w:szCs w:val="18"/>
                  </w:rPr>
                  <w:fldChar w:fldCharType="end"/>
                </w:r>
              </w:del>
            </w:moveFrom>
          </w:p>
        </w:tc>
      </w:tr>
      <w:moveFromRangeEnd w:id="173"/>
    </w:tbl>
    <w:p w:rsidR="00BC4FAD" w:rsidRPr="00922D68" w:rsidDel="00432000" w:rsidRDefault="00BC4FAD" w:rsidP="00BC4FAD">
      <w:pPr>
        <w:spacing w:after="0"/>
        <w:ind w:left="360"/>
        <w:rPr>
          <w:del w:id="225" w:author="Teresa Abraúl" w:date="2021-06-01T16:08:00Z"/>
        </w:rPr>
      </w:pPr>
    </w:p>
    <w:tbl>
      <w:tblPr>
        <w:tblW w:w="8789"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764"/>
        <w:gridCol w:w="1025"/>
      </w:tblGrid>
      <w:tr w:rsidR="00BC4FAD" w:rsidRPr="00922D68" w:rsidDel="00D31B26" w:rsidTr="002F6FCB">
        <w:trPr>
          <w:trHeight w:val="20"/>
          <w:jc w:val="center"/>
          <w:del w:id="226" w:author="Teresa Abraúl" w:date="2021-06-01T12:34:00Z"/>
        </w:trPr>
        <w:tc>
          <w:tcPr>
            <w:tcW w:w="7764" w:type="dxa"/>
            <w:shd w:val="clear" w:color="auto" w:fill="2E74B5"/>
            <w:vAlign w:val="center"/>
          </w:tcPr>
          <w:p w:rsidR="00BC4FAD" w:rsidRPr="00922D68" w:rsidDel="00D31B26" w:rsidRDefault="00BC4FAD" w:rsidP="002F6FCB">
            <w:pPr>
              <w:ind w:left="22"/>
              <w:rPr>
                <w:del w:id="227" w:author="Teresa Abraúl" w:date="2021-06-01T12:34:00Z"/>
                <w:color w:val="FFFFFF" w:themeColor="background1"/>
                <w:sz w:val="18"/>
                <w:szCs w:val="18"/>
              </w:rPr>
            </w:pPr>
            <w:del w:id="228" w:author="Teresa Abraúl" w:date="2021-06-01T12:34:00Z">
              <w:r w:rsidRPr="00922D68" w:rsidDel="00D31B26">
                <w:rPr>
                  <w:rFonts w:ascii="Calibri" w:eastAsia="Times New Roman" w:hAnsi="Calibri" w:cs="Calibri"/>
                  <w:color w:val="FFFFFF" w:themeColor="background1"/>
                  <w:sz w:val="18"/>
                  <w:szCs w:val="18"/>
                  <w:lang w:eastAsia="pt-PT"/>
                </w:rPr>
                <w:delText>Conselho de Fiscalização do Sistema de Informações da República Portuguesa</w:delText>
              </w:r>
            </w:del>
          </w:p>
        </w:tc>
        <w:tc>
          <w:tcPr>
            <w:tcW w:w="1025" w:type="dxa"/>
            <w:shd w:val="clear" w:color="auto" w:fill="2E74B5"/>
            <w:vAlign w:val="center"/>
          </w:tcPr>
          <w:p w:rsidR="00BC4FAD" w:rsidRPr="00922D68" w:rsidDel="00D31B26" w:rsidRDefault="00BC4FAD" w:rsidP="002F6FCB">
            <w:pPr>
              <w:ind w:left="22"/>
              <w:rPr>
                <w:del w:id="229" w:author="Teresa Abraúl" w:date="2021-06-01T12:34:00Z"/>
                <w:color w:val="FFFFFF" w:themeColor="background1"/>
                <w:sz w:val="18"/>
                <w:szCs w:val="18"/>
              </w:rPr>
            </w:pPr>
            <w:del w:id="230" w:author="Teresa Abraúl" w:date="2021-06-01T12:34:00Z">
              <w:r w:rsidRPr="00922D68" w:rsidDel="00D31B26">
                <w:rPr>
                  <w:color w:val="FFFFFF" w:themeColor="background1"/>
                  <w:sz w:val="18"/>
                  <w:szCs w:val="18"/>
                </w:rPr>
                <w:delText>4 anos</w:delText>
              </w:r>
            </w:del>
          </w:p>
        </w:tc>
      </w:tr>
      <w:tr w:rsidR="00BC4FAD" w:rsidRPr="00922D68" w:rsidDel="00D31B26" w:rsidTr="002F6FCB">
        <w:trPr>
          <w:trHeight w:val="20"/>
          <w:jc w:val="center"/>
          <w:del w:id="231" w:author="Teresa Abraúl" w:date="2021-06-01T12:34:00Z"/>
        </w:trPr>
        <w:tc>
          <w:tcPr>
            <w:tcW w:w="8789" w:type="dxa"/>
            <w:gridSpan w:val="2"/>
            <w:shd w:val="clear" w:color="auto" w:fill="F2F2F2"/>
          </w:tcPr>
          <w:p w:rsidR="00BC4FAD" w:rsidRPr="00922D68" w:rsidDel="00D31B26" w:rsidRDefault="00BC4FAD" w:rsidP="002F6FCB">
            <w:pPr>
              <w:spacing w:after="0"/>
              <w:rPr>
                <w:del w:id="232" w:author="Teresa Abraúl" w:date="2021-06-01T12:34:00Z"/>
                <w:bCs/>
                <w:sz w:val="18"/>
                <w:szCs w:val="18"/>
              </w:rPr>
            </w:pPr>
            <w:del w:id="233" w:author="Teresa Abraúl" w:date="2021-06-01T12:34:00Z">
              <w:r w:rsidRPr="00922D68" w:rsidDel="00D31B26">
                <w:rPr>
                  <w:bCs/>
                  <w:sz w:val="18"/>
                  <w:szCs w:val="18"/>
                </w:rPr>
                <w:delText>Eleição em 2020-07-10</w:delText>
              </w:r>
            </w:del>
          </w:p>
          <w:p w:rsidR="00BC4FAD" w:rsidRPr="00922D68" w:rsidDel="00D31B26" w:rsidRDefault="00BC4FAD" w:rsidP="002F6FCB">
            <w:pPr>
              <w:spacing w:after="0"/>
              <w:rPr>
                <w:del w:id="234" w:author="Teresa Abraúl" w:date="2021-06-01T12:34:00Z"/>
                <w:bCs/>
                <w:sz w:val="18"/>
                <w:szCs w:val="18"/>
              </w:rPr>
            </w:pPr>
            <w:del w:id="235" w:author="Teresa Abraúl" w:date="2021-06-01T12:34:00Z">
              <w:r w:rsidRPr="00922D68" w:rsidDel="00D31B26">
                <w:rPr>
                  <w:bCs/>
                  <w:sz w:val="18"/>
                  <w:szCs w:val="18"/>
                </w:rPr>
                <w:delText>DAR I série n.º 75, de 2020-07-11/ DAR I série n.º 76, de 2020-07-24 (Anúncio)</w:delText>
              </w:r>
            </w:del>
          </w:p>
          <w:p w:rsidR="00BC4FAD" w:rsidRPr="00922D68" w:rsidDel="00D31B26" w:rsidRDefault="00BC4FAD" w:rsidP="002F6FCB">
            <w:pPr>
              <w:rPr>
                <w:del w:id="236" w:author="Teresa Abraúl" w:date="2021-06-01T12:34:00Z"/>
                <w:b/>
                <w:sz w:val="18"/>
                <w:szCs w:val="18"/>
              </w:rPr>
            </w:pPr>
            <w:del w:id="237" w:author="Teresa Abraúl" w:date="2021-06-01T12:34:00Z">
              <w:r w:rsidRPr="00922D68" w:rsidDel="00D31B26">
                <w:rPr>
                  <w:bCs/>
                  <w:sz w:val="18"/>
                  <w:szCs w:val="18"/>
                </w:rPr>
                <w:delText>Não eleitos os candidatos propostos</w:delText>
              </w:r>
            </w:del>
          </w:p>
        </w:tc>
      </w:tr>
    </w:tbl>
    <w:p w:rsidR="00BC4FAD" w:rsidRPr="00922D68" w:rsidDel="00D31B26" w:rsidRDefault="00BC4FAD" w:rsidP="00BC4FAD">
      <w:pPr>
        <w:spacing w:after="0"/>
        <w:ind w:left="360"/>
        <w:rPr>
          <w:del w:id="238" w:author="Teresa Abraúl" w:date="2021-06-01T12:28:00Z"/>
        </w:rPr>
      </w:pPr>
    </w:p>
    <w:tbl>
      <w:tblPr>
        <w:tblW w:w="8786"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903"/>
        <w:gridCol w:w="883"/>
      </w:tblGrid>
      <w:tr w:rsidR="00BC4FAD" w:rsidRPr="00922D68" w:rsidDel="00D31B26" w:rsidTr="002F6FCB">
        <w:trPr>
          <w:trHeight w:val="20"/>
          <w:jc w:val="center"/>
          <w:del w:id="239" w:author="Teresa Abraúl" w:date="2021-06-01T12:28:00Z"/>
        </w:trPr>
        <w:tc>
          <w:tcPr>
            <w:tcW w:w="7903" w:type="dxa"/>
            <w:shd w:val="clear" w:color="auto" w:fill="2E74B5"/>
            <w:vAlign w:val="center"/>
          </w:tcPr>
          <w:p w:rsidR="00BC4FAD" w:rsidRPr="00922D68" w:rsidDel="00D31B26" w:rsidRDefault="00BC4FAD" w:rsidP="002F6FCB">
            <w:pPr>
              <w:ind w:left="22"/>
              <w:rPr>
                <w:del w:id="240" w:author="Teresa Abraúl" w:date="2021-06-01T12:28:00Z"/>
                <w:color w:val="FFFFFF" w:themeColor="background1"/>
                <w:sz w:val="18"/>
                <w:szCs w:val="18"/>
              </w:rPr>
            </w:pPr>
            <w:del w:id="241" w:author="Teresa Abraúl" w:date="2021-06-01T12:28:00Z">
              <w:r w:rsidRPr="00922D68" w:rsidDel="00D31B26">
                <w:rPr>
                  <w:rFonts w:ascii="Calibri" w:eastAsia="Times New Roman" w:hAnsi="Calibri" w:cs="Calibri"/>
                  <w:color w:val="FFFFFF" w:themeColor="background1"/>
                  <w:sz w:val="18"/>
                  <w:szCs w:val="18"/>
                  <w:lang w:eastAsia="pt-PT"/>
                </w:rPr>
                <w:delText>Conselho de Fiscalização do Sistema Integrado de Informação Criminal</w:delText>
              </w:r>
            </w:del>
          </w:p>
        </w:tc>
        <w:tc>
          <w:tcPr>
            <w:tcW w:w="883" w:type="dxa"/>
            <w:shd w:val="clear" w:color="auto" w:fill="2E74B5"/>
            <w:vAlign w:val="center"/>
          </w:tcPr>
          <w:p w:rsidR="00BC4FAD" w:rsidRPr="00922D68" w:rsidDel="00D31B26" w:rsidRDefault="00BC4FAD" w:rsidP="002F6FCB">
            <w:pPr>
              <w:ind w:left="22"/>
              <w:rPr>
                <w:del w:id="242" w:author="Teresa Abraúl" w:date="2021-06-01T12:28:00Z"/>
                <w:color w:val="FFFFFF" w:themeColor="background1"/>
                <w:sz w:val="18"/>
                <w:szCs w:val="18"/>
              </w:rPr>
            </w:pPr>
            <w:del w:id="243" w:author="Teresa Abraúl" w:date="2021-06-01T12:28:00Z">
              <w:r w:rsidRPr="00922D68" w:rsidDel="00D31B26">
                <w:rPr>
                  <w:color w:val="FFFFFF" w:themeColor="background1"/>
                  <w:sz w:val="18"/>
                  <w:szCs w:val="18"/>
                </w:rPr>
                <w:delText>4 anos</w:delText>
              </w:r>
            </w:del>
          </w:p>
        </w:tc>
      </w:tr>
      <w:tr w:rsidR="00BC4FAD" w:rsidRPr="00922D68" w:rsidDel="00D31B26" w:rsidTr="002F6FCB">
        <w:trPr>
          <w:trHeight w:val="20"/>
          <w:jc w:val="center"/>
          <w:del w:id="244" w:author="Teresa Abraúl" w:date="2021-06-01T12:28:00Z"/>
        </w:trPr>
        <w:tc>
          <w:tcPr>
            <w:tcW w:w="8786" w:type="dxa"/>
            <w:gridSpan w:val="2"/>
            <w:shd w:val="clear" w:color="auto" w:fill="F2F2F2"/>
          </w:tcPr>
          <w:p w:rsidR="00BC4FAD" w:rsidRPr="00922D68" w:rsidDel="00D31B26" w:rsidRDefault="00BC4FAD" w:rsidP="002F6FCB">
            <w:pPr>
              <w:spacing w:after="0"/>
              <w:rPr>
                <w:del w:id="245" w:author="Teresa Abraúl" w:date="2021-06-01T12:28:00Z"/>
                <w:bCs/>
                <w:sz w:val="18"/>
                <w:szCs w:val="18"/>
              </w:rPr>
            </w:pPr>
            <w:del w:id="246" w:author="Teresa Abraúl" w:date="2021-06-01T12:28:00Z">
              <w:r w:rsidRPr="00922D68" w:rsidDel="00D31B26">
                <w:rPr>
                  <w:bCs/>
                  <w:sz w:val="18"/>
                  <w:szCs w:val="18"/>
                </w:rPr>
                <w:delText>Eleição em 2020-07-10</w:delText>
              </w:r>
            </w:del>
          </w:p>
          <w:p w:rsidR="00BC4FAD" w:rsidRPr="00922D68" w:rsidDel="00D31B26" w:rsidRDefault="00BC4FAD" w:rsidP="002F6FCB">
            <w:pPr>
              <w:spacing w:after="0"/>
              <w:rPr>
                <w:del w:id="247" w:author="Teresa Abraúl" w:date="2021-06-01T12:28:00Z"/>
                <w:bCs/>
                <w:sz w:val="18"/>
                <w:szCs w:val="18"/>
              </w:rPr>
            </w:pPr>
            <w:del w:id="248" w:author="Teresa Abraúl" w:date="2021-06-01T12:28:00Z">
              <w:r w:rsidRPr="00922D68" w:rsidDel="00D31B26">
                <w:rPr>
                  <w:bCs/>
                  <w:sz w:val="18"/>
                  <w:szCs w:val="18"/>
                </w:rPr>
                <w:delText>DAR I série n.º 75, de 2020-07-11/ DAR I série n.º 76, de 2020-07-24 (Anúncio)</w:delText>
              </w:r>
            </w:del>
          </w:p>
          <w:p w:rsidR="00BC4FAD" w:rsidRPr="00922D68" w:rsidDel="00D31B26" w:rsidRDefault="00BC4FAD" w:rsidP="002F6FCB">
            <w:pPr>
              <w:rPr>
                <w:del w:id="249" w:author="Teresa Abraúl" w:date="2021-06-01T12:28:00Z"/>
                <w:b/>
                <w:sz w:val="18"/>
                <w:szCs w:val="18"/>
              </w:rPr>
            </w:pPr>
            <w:del w:id="250" w:author="Teresa Abraúl" w:date="2021-06-01T12:28:00Z">
              <w:r w:rsidRPr="00922D68" w:rsidDel="00D31B26">
                <w:rPr>
                  <w:bCs/>
                  <w:sz w:val="18"/>
                  <w:szCs w:val="18"/>
                </w:rPr>
                <w:delText>Não eleitos os candidatos propostos</w:delText>
              </w:r>
              <w:r w:rsidRPr="00922D68" w:rsidDel="00D31B26">
                <w:rPr>
                  <w:b/>
                  <w:color w:val="00B050"/>
                  <w:sz w:val="18"/>
                  <w:szCs w:val="18"/>
                </w:rPr>
                <w:delText xml:space="preserve"> </w:delText>
              </w:r>
            </w:del>
          </w:p>
        </w:tc>
      </w:tr>
    </w:tbl>
    <w:p w:rsidR="00BC4FAD" w:rsidRPr="00922D68" w:rsidDel="00D31B26" w:rsidRDefault="00BC4FAD" w:rsidP="00BC4FAD">
      <w:pPr>
        <w:spacing w:after="0"/>
        <w:rPr>
          <w:del w:id="251" w:author="Teresa Abraúl" w:date="2021-06-01T12:2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D31B26" w:rsidTr="002F6FCB">
        <w:trPr>
          <w:trHeight w:val="20"/>
          <w:jc w:val="center"/>
          <w:del w:id="252" w:author="Teresa Abraúl" w:date="2021-06-01T12:28:00Z"/>
        </w:trPr>
        <w:tc>
          <w:tcPr>
            <w:tcW w:w="7688" w:type="dxa"/>
            <w:shd w:val="clear" w:color="auto" w:fill="2E74B5"/>
            <w:vAlign w:val="center"/>
          </w:tcPr>
          <w:p w:rsidR="00BC4FAD" w:rsidRPr="00922D68" w:rsidDel="00D31B26" w:rsidRDefault="00BC4FAD" w:rsidP="002F6FCB">
            <w:pPr>
              <w:ind w:left="22"/>
              <w:rPr>
                <w:del w:id="253" w:author="Teresa Abraúl" w:date="2021-06-01T12:28:00Z"/>
                <w:color w:val="FFFFFF" w:themeColor="background1"/>
                <w:sz w:val="18"/>
                <w:szCs w:val="18"/>
              </w:rPr>
            </w:pPr>
            <w:del w:id="254" w:author="Teresa Abraúl" w:date="2021-06-01T12:28:00Z">
              <w:r w:rsidRPr="00922D68" w:rsidDel="00D31B26">
                <w:rPr>
                  <w:rFonts w:ascii="Calibri" w:eastAsia="Times New Roman" w:hAnsi="Calibri" w:cs="Calibri"/>
                  <w:color w:val="FFFFFF" w:themeColor="background1"/>
                  <w:sz w:val="18"/>
                  <w:szCs w:val="18"/>
                  <w:lang w:eastAsia="pt-PT"/>
                </w:rPr>
                <w:delText>Conselho dos Julgados de Paz</w:delText>
              </w:r>
            </w:del>
          </w:p>
        </w:tc>
        <w:tc>
          <w:tcPr>
            <w:tcW w:w="1032" w:type="dxa"/>
            <w:shd w:val="clear" w:color="auto" w:fill="2E74B5"/>
            <w:vAlign w:val="center"/>
          </w:tcPr>
          <w:p w:rsidR="00BC4FAD" w:rsidRPr="00922D68" w:rsidDel="00D31B26" w:rsidRDefault="00BC4FAD" w:rsidP="002F6FCB">
            <w:pPr>
              <w:ind w:left="22"/>
              <w:rPr>
                <w:del w:id="255" w:author="Teresa Abraúl" w:date="2021-06-01T12:28:00Z"/>
                <w:color w:val="FFFFFF" w:themeColor="background1"/>
                <w:sz w:val="18"/>
                <w:szCs w:val="18"/>
              </w:rPr>
            </w:pPr>
            <w:del w:id="256" w:author="Teresa Abraúl" w:date="2021-06-01T12:28:00Z">
              <w:r w:rsidRPr="00922D68" w:rsidDel="00D31B26">
                <w:rPr>
                  <w:color w:val="FFFFFF" w:themeColor="background1"/>
                  <w:sz w:val="18"/>
                  <w:szCs w:val="18"/>
                </w:rPr>
                <w:delText>Legislatura</w:delText>
              </w:r>
            </w:del>
          </w:p>
        </w:tc>
      </w:tr>
      <w:tr w:rsidR="00BC4FAD" w:rsidRPr="00922D68" w:rsidDel="00D31B26" w:rsidTr="002F6FCB">
        <w:trPr>
          <w:trHeight w:val="20"/>
          <w:jc w:val="center"/>
          <w:del w:id="257" w:author="Teresa Abraúl" w:date="2021-06-01T12:28:00Z"/>
        </w:trPr>
        <w:tc>
          <w:tcPr>
            <w:tcW w:w="8720" w:type="dxa"/>
            <w:gridSpan w:val="2"/>
            <w:shd w:val="clear" w:color="auto" w:fill="F2F2F2"/>
          </w:tcPr>
          <w:p w:rsidR="00BC4FAD" w:rsidRPr="00922D68" w:rsidDel="00D31B26" w:rsidRDefault="00BC4FAD" w:rsidP="002F6FCB">
            <w:pPr>
              <w:spacing w:after="0"/>
              <w:rPr>
                <w:del w:id="258" w:author="Teresa Abraúl" w:date="2021-06-01T12:28:00Z"/>
                <w:bCs/>
                <w:sz w:val="18"/>
                <w:szCs w:val="18"/>
              </w:rPr>
            </w:pPr>
            <w:del w:id="259" w:author="Teresa Abraúl" w:date="2021-06-01T12:28:00Z">
              <w:r w:rsidRPr="00922D68" w:rsidDel="00D31B26">
                <w:rPr>
                  <w:bCs/>
                  <w:sz w:val="18"/>
                  <w:szCs w:val="18"/>
                </w:rPr>
                <w:delText xml:space="preserve">Designação do Presidente </w:delText>
              </w:r>
            </w:del>
          </w:p>
          <w:p w:rsidR="00BC4FAD" w:rsidRPr="00922D68" w:rsidDel="00D31B26" w:rsidRDefault="00BC4FAD" w:rsidP="002F6FCB">
            <w:pPr>
              <w:ind w:left="315"/>
              <w:rPr>
                <w:del w:id="260" w:author="Teresa Abraúl" w:date="2021-06-01T12:28:00Z"/>
                <w:bCs/>
                <w:sz w:val="18"/>
                <w:szCs w:val="18"/>
              </w:rPr>
            </w:pPr>
            <w:del w:id="261" w:author="Teresa Abraúl" w:date="2021-06-01T12:28:00Z">
              <w:r w:rsidRPr="00922D68" w:rsidDel="00D31B26">
                <w:fldChar w:fldCharType="begin"/>
              </w:r>
              <w:r w:rsidRPr="00922D68" w:rsidDel="00D31B26">
                <w:delInstrText xml:space="preserve"> HYPERLINK "https://debates.parlamento.pt/catalogo/r3/dar/s2e/14/01/032/2020-06-08/2?pgs=2&amp;org=PLC" </w:delInstrText>
              </w:r>
              <w:r w:rsidRPr="00922D68" w:rsidDel="00D31B26">
                <w:fldChar w:fldCharType="separate"/>
              </w:r>
              <w:r w:rsidRPr="00922D68" w:rsidDel="00D31B26">
                <w:rPr>
                  <w:rStyle w:val="Hiperligao"/>
                  <w:bCs/>
                  <w:sz w:val="18"/>
                  <w:szCs w:val="18"/>
                </w:rPr>
                <w:delText xml:space="preserve"> Despacho do PAR n.º 47/XIV</w:delText>
              </w:r>
              <w:r w:rsidRPr="00922D68" w:rsidDel="00D31B26">
                <w:rPr>
                  <w:rStyle w:val="Hiperligao"/>
                  <w:bCs/>
                  <w:sz w:val="18"/>
                  <w:szCs w:val="18"/>
                </w:rPr>
                <w:fldChar w:fldCharType="end"/>
              </w:r>
              <w:r w:rsidRPr="00922D68" w:rsidDel="00D31B26">
                <w:rPr>
                  <w:bCs/>
                  <w:sz w:val="18"/>
                  <w:szCs w:val="18"/>
                </w:rPr>
                <w:delText xml:space="preserve"> - DAR II série E n.º 32, de 2020-06-08</w:delText>
              </w:r>
            </w:del>
          </w:p>
        </w:tc>
      </w:tr>
    </w:tbl>
    <w:p w:rsidR="00BC4FAD" w:rsidRPr="00922D68" w:rsidDel="00D31B26" w:rsidRDefault="00BC4FAD" w:rsidP="00BC4FAD">
      <w:pPr>
        <w:spacing w:after="0"/>
        <w:ind w:left="360"/>
        <w:rPr>
          <w:del w:id="262" w:author="Teresa Abraúl" w:date="2021-06-01T12:34:00Z"/>
        </w:rPr>
      </w:pPr>
    </w:p>
    <w:tbl>
      <w:tblPr>
        <w:tblW w:w="8786"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754"/>
        <w:gridCol w:w="1032"/>
      </w:tblGrid>
      <w:tr w:rsidR="00BC4FAD" w:rsidRPr="00922D68" w:rsidDel="009B263D" w:rsidTr="002F6FCB">
        <w:trPr>
          <w:trHeight w:val="20"/>
          <w:jc w:val="center"/>
          <w:del w:id="263" w:author="Teresa Abraúl" w:date="2021-06-01T12:49:00Z"/>
        </w:trPr>
        <w:tc>
          <w:tcPr>
            <w:tcW w:w="7754" w:type="dxa"/>
            <w:shd w:val="clear" w:color="auto" w:fill="2E74B5"/>
            <w:vAlign w:val="bottom"/>
          </w:tcPr>
          <w:p w:rsidR="00BC4FAD" w:rsidRPr="00922D68" w:rsidDel="009B263D" w:rsidRDefault="00BC4FAD" w:rsidP="002F6FCB">
            <w:pPr>
              <w:ind w:left="22"/>
              <w:rPr>
                <w:del w:id="264" w:author="Teresa Abraúl" w:date="2021-06-01T12:49:00Z"/>
                <w:color w:val="FFFFFF" w:themeColor="background1"/>
                <w:sz w:val="18"/>
                <w:szCs w:val="18"/>
              </w:rPr>
            </w:pPr>
            <w:del w:id="265" w:author="Teresa Abraúl" w:date="2021-06-01T12:49:00Z">
              <w:r w:rsidRPr="00922D68" w:rsidDel="009B263D">
                <w:rPr>
                  <w:rFonts w:ascii="Calibri" w:eastAsia="Times New Roman" w:hAnsi="Calibri" w:cs="Calibri"/>
                  <w:color w:val="FFFFFF" w:themeColor="background1"/>
                  <w:sz w:val="18"/>
                  <w:szCs w:val="18"/>
                  <w:lang w:eastAsia="pt-PT"/>
                </w:rPr>
                <w:delText>Conselho Económico e Social</w:delText>
              </w:r>
            </w:del>
          </w:p>
        </w:tc>
        <w:tc>
          <w:tcPr>
            <w:tcW w:w="1032" w:type="dxa"/>
            <w:shd w:val="clear" w:color="auto" w:fill="2E74B5"/>
            <w:vAlign w:val="center"/>
          </w:tcPr>
          <w:p w:rsidR="00BC4FAD" w:rsidRPr="00922D68" w:rsidDel="009B263D" w:rsidRDefault="00BC4FAD" w:rsidP="002F6FCB">
            <w:pPr>
              <w:ind w:left="22"/>
              <w:rPr>
                <w:del w:id="266" w:author="Teresa Abraúl" w:date="2021-06-01T12:49:00Z"/>
                <w:color w:val="FFFFFF" w:themeColor="background1"/>
                <w:sz w:val="18"/>
                <w:szCs w:val="18"/>
              </w:rPr>
            </w:pPr>
            <w:del w:id="267" w:author="Teresa Abraúl" w:date="2021-06-01T12:49:00Z">
              <w:r w:rsidRPr="00922D68" w:rsidDel="009B263D">
                <w:rPr>
                  <w:color w:val="FFFFFF" w:themeColor="background1"/>
                  <w:sz w:val="18"/>
                  <w:szCs w:val="18"/>
                </w:rPr>
                <w:delText>Legislatura</w:delText>
              </w:r>
            </w:del>
          </w:p>
        </w:tc>
      </w:tr>
      <w:tr w:rsidR="00BC4FAD" w:rsidRPr="00922D68" w:rsidDel="009B263D" w:rsidTr="002F6FCB">
        <w:trPr>
          <w:trHeight w:val="20"/>
          <w:jc w:val="center"/>
          <w:del w:id="268" w:author="Teresa Abraúl" w:date="2021-06-01T12:49:00Z"/>
        </w:trPr>
        <w:tc>
          <w:tcPr>
            <w:tcW w:w="8786" w:type="dxa"/>
            <w:gridSpan w:val="2"/>
            <w:shd w:val="clear" w:color="auto" w:fill="F2F2F2"/>
            <w:vAlign w:val="bottom"/>
          </w:tcPr>
          <w:p w:rsidR="00BC4FAD" w:rsidRPr="00922D68" w:rsidDel="00D31B26" w:rsidRDefault="00BC4FAD" w:rsidP="002F6FCB">
            <w:pPr>
              <w:spacing w:after="0"/>
              <w:ind w:left="315" w:hanging="278"/>
              <w:rPr>
                <w:del w:id="269" w:author="Teresa Abraúl" w:date="2021-06-01T12:28:00Z"/>
                <w:rFonts w:ascii="Calibri" w:eastAsia="Times New Roman" w:hAnsi="Calibri" w:cs="Calibri"/>
                <w:sz w:val="18"/>
                <w:szCs w:val="18"/>
                <w:lang w:eastAsia="pt-PT"/>
              </w:rPr>
            </w:pPr>
            <w:del w:id="270" w:author="Teresa Abraúl" w:date="2021-06-01T12:28:00Z">
              <w:r w:rsidRPr="00922D68" w:rsidDel="00D31B26">
                <w:rPr>
                  <w:rFonts w:ascii="Calibri" w:eastAsia="Times New Roman" w:hAnsi="Calibri" w:cs="Calibri"/>
                  <w:sz w:val="18"/>
                  <w:szCs w:val="18"/>
                  <w:lang w:eastAsia="pt-PT"/>
                </w:rPr>
                <w:delText>Eleição em 2020-02-28</w:delText>
              </w:r>
            </w:del>
          </w:p>
          <w:p w:rsidR="00BC4FAD" w:rsidRPr="00922D68" w:rsidDel="00D31B26" w:rsidRDefault="00BC4FAD" w:rsidP="002F6FCB">
            <w:pPr>
              <w:spacing w:after="0"/>
              <w:ind w:left="315" w:hanging="278"/>
              <w:rPr>
                <w:del w:id="271" w:author="Teresa Abraúl" w:date="2021-06-01T12:28:00Z"/>
                <w:sz w:val="18"/>
                <w:szCs w:val="18"/>
              </w:rPr>
            </w:pPr>
            <w:del w:id="272" w:author="Teresa Abraúl" w:date="2021-06-01T12:28:00Z">
              <w:r w:rsidRPr="00922D68" w:rsidDel="00D31B26">
                <w:rPr>
                  <w:sz w:val="18"/>
                  <w:szCs w:val="18"/>
                </w:rPr>
                <w:delText>DAR I série n.º 35, de 2020-02-29/DAR I série n.º 36, de 2020-03-05 (Anúncio]</w:delText>
              </w:r>
            </w:del>
          </w:p>
          <w:p w:rsidR="00BC4FAD" w:rsidRPr="00922D68" w:rsidDel="00D31B26" w:rsidRDefault="00BC4FAD" w:rsidP="002F6FCB">
            <w:pPr>
              <w:spacing w:after="0"/>
              <w:rPr>
                <w:del w:id="273" w:author="Teresa Abraúl" w:date="2021-06-01T12:28:00Z"/>
                <w:bCs/>
                <w:sz w:val="18"/>
                <w:szCs w:val="18"/>
              </w:rPr>
            </w:pPr>
            <w:del w:id="274" w:author="Teresa Abraúl" w:date="2021-06-01T12:28:00Z">
              <w:r w:rsidRPr="00922D68" w:rsidDel="00D31B26">
                <w:rPr>
                  <w:bCs/>
                  <w:sz w:val="18"/>
                  <w:szCs w:val="18"/>
                </w:rPr>
                <w:delText>Não eleito o candidato proposto (Presidente)</w:delText>
              </w:r>
            </w:del>
          </w:p>
          <w:p w:rsidR="00BC4FAD" w:rsidRPr="00922D68" w:rsidDel="00D31B26" w:rsidRDefault="00BC4FAD" w:rsidP="002F6FCB">
            <w:pPr>
              <w:spacing w:after="0"/>
              <w:rPr>
                <w:del w:id="275" w:author="Teresa Abraúl" w:date="2021-06-01T12:28:00Z"/>
                <w:rFonts w:ascii="Calibri" w:eastAsia="Times New Roman" w:hAnsi="Calibri" w:cs="Calibri"/>
                <w:sz w:val="18"/>
                <w:szCs w:val="18"/>
                <w:lang w:eastAsia="pt-PT"/>
              </w:rPr>
            </w:pPr>
          </w:p>
          <w:p w:rsidR="00BC4FAD" w:rsidRPr="00922D68" w:rsidDel="009B263D" w:rsidRDefault="00BC4FAD" w:rsidP="002F6FCB">
            <w:pPr>
              <w:spacing w:after="0"/>
              <w:ind w:left="315" w:hanging="278"/>
              <w:rPr>
                <w:del w:id="276" w:author="Teresa Abraúl" w:date="2021-06-01T12:49:00Z"/>
                <w:rFonts w:ascii="Calibri" w:eastAsia="Times New Roman" w:hAnsi="Calibri" w:cs="Calibri"/>
                <w:sz w:val="18"/>
                <w:szCs w:val="18"/>
                <w:lang w:eastAsia="pt-PT"/>
              </w:rPr>
            </w:pPr>
            <w:del w:id="277" w:author="Teresa Abraúl" w:date="2021-06-01T12:49:00Z">
              <w:r w:rsidRPr="00922D68" w:rsidDel="009B263D">
                <w:rPr>
                  <w:rFonts w:ascii="Calibri" w:eastAsia="Times New Roman" w:hAnsi="Calibri" w:cs="Calibri"/>
                  <w:sz w:val="18"/>
                  <w:szCs w:val="18"/>
                  <w:lang w:eastAsia="pt-PT"/>
                </w:rPr>
                <w:delText xml:space="preserve">Eleição em </w:delText>
              </w:r>
              <w:r w:rsidRPr="00922D68" w:rsidDel="009B263D">
                <w:rPr>
                  <w:bCs/>
                  <w:sz w:val="18"/>
                  <w:szCs w:val="18"/>
                </w:rPr>
                <w:delText>2020-07-10</w:delText>
              </w:r>
            </w:del>
          </w:p>
          <w:p w:rsidR="00BC4FAD" w:rsidRPr="00922D68" w:rsidDel="009B263D" w:rsidRDefault="00BC4FAD" w:rsidP="002F6FCB">
            <w:pPr>
              <w:spacing w:after="0"/>
              <w:ind w:left="315" w:hanging="278"/>
              <w:rPr>
                <w:del w:id="278" w:author="Teresa Abraúl" w:date="2021-06-01T12:49:00Z"/>
                <w:rFonts w:ascii="Calibri" w:eastAsia="Times New Roman" w:hAnsi="Calibri" w:cs="Calibri"/>
                <w:sz w:val="18"/>
                <w:szCs w:val="18"/>
                <w:lang w:eastAsia="pt-PT"/>
              </w:rPr>
            </w:pPr>
            <w:del w:id="279" w:author="Teresa Abraúl" w:date="2021-06-01T12:49:00Z">
              <w:r w:rsidRPr="00922D68" w:rsidDel="009B263D">
                <w:rPr>
                  <w:rFonts w:ascii="Calibri" w:eastAsia="Times New Roman" w:hAnsi="Calibri" w:cs="Calibri"/>
                  <w:sz w:val="18"/>
                  <w:szCs w:val="18"/>
                  <w:lang w:eastAsia="pt-PT"/>
                </w:rPr>
                <w:delText>DAR I série n.º 75, de 2020-07-11/DAR I série n.º 76, de 2020-07-24 (Anúncio)</w:delText>
              </w:r>
            </w:del>
          </w:p>
          <w:p w:rsidR="00BC4FAD" w:rsidRPr="00922D68" w:rsidDel="009B263D" w:rsidRDefault="00BC4FAD" w:rsidP="002F6FCB">
            <w:pPr>
              <w:spacing w:after="0"/>
              <w:ind w:left="315" w:hanging="278"/>
              <w:rPr>
                <w:del w:id="280" w:author="Teresa Abraúl" w:date="2021-06-01T12:49:00Z"/>
                <w:rFonts w:ascii="Calibri" w:eastAsia="Times New Roman" w:hAnsi="Calibri" w:cs="Calibri"/>
                <w:sz w:val="18"/>
                <w:szCs w:val="18"/>
                <w:lang w:eastAsia="pt-PT"/>
              </w:rPr>
            </w:pPr>
            <w:del w:id="281" w:author="Teresa Abraúl" w:date="2021-06-01T12:49:00Z">
              <w:r w:rsidRPr="00922D68" w:rsidDel="009B263D">
                <w:rPr>
                  <w:rFonts w:ascii="Calibri" w:eastAsia="Times New Roman" w:hAnsi="Calibri" w:cs="Calibri"/>
                  <w:sz w:val="18"/>
                  <w:szCs w:val="18"/>
                  <w:lang w:eastAsia="pt-PT"/>
                </w:rPr>
                <w:delText>Eleito Presidente</w:delText>
              </w:r>
            </w:del>
          </w:p>
          <w:p w:rsidR="00BC4FAD" w:rsidRPr="00922D68" w:rsidDel="009B263D" w:rsidRDefault="00BC4FAD" w:rsidP="002F6FCB">
            <w:pPr>
              <w:spacing w:after="0"/>
              <w:ind w:left="315" w:hanging="278"/>
              <w:rPr>
                <w:del w:id="282" w:author="Teresa Abraúl" w:date="2021-06-01T12:49:00Z"/>
                <w:rFonts w:ascii="Calibri" w:eastAsia="Times New Roman" w:hAnsi="Calibri" w:cs="Calibri"/>
                <w:sz w:val="18"/>
                <w:szCs w:val="18"/>
                <w:lang w:eastAsia="pt-PT"/>
              </w:rPr>
            </w:pPr>
            <w:del w:id="283" w:author="Teresa Abraúl" w:date="2021-06-01T12:49:00Z">
              <w:r w:rsidRPr="00922D68" w:rsidDel="009B263D">
                <w:rPr>
                  <w:rFonts w:ascii="Calibri" w:eastAsia="Times New Roman" w:hAnsi="Calibri" w:cs="Calibri"/>
                  <w:sz w:val="18"/>
                  <w:szCs w:val="18"/>
                  <w:lang w:eastAsia="pt-PT"/>
                </w:rPr>
                <w:delText>Francisco José Pereira de Assis Miranda</w:delText>
              </w:r>
            </w:del>
          </w:p>
          <w:p w:rsidR="00BC4FAD" w:rsidRPr="00922D68" w:rsidDel="009B263D" w:rsidRDefault="00BC4FAD" w:rsidP="002F6FCB">
            <w:pPr>
              <w:ind w:left="315" w:hanging="278"/>
              <w:rPr>
                <w:del w:id="284" w:author="Teresa Abraúl" w:date="2021-06-01T12:49:00Z"/>
                <w:b/>
                <w:sz w:val="18"/>
                <w:szCs w:val="18"/>
              </w:rPr>
            </w:pPr>
            <w:del w:id="285" w:author="Teresa Abraúl" w:date="2021-06-01T12:49:00Z">
              <w:r w:rsidRPr="00922D68" w:rsidDel="009B263D">
                <w:fldChar w:fldCharType="begin"/>
              </w:r>
              <w:r w:rsidRPr="00922D68" w:rsidDel="009B263D">
                <w:delInstrText xml:space="preserve"> HYPERLINK "https://dre.pt/application/file/a/137619560" </w:delInstrText>
              </w:r>
              <w:r w:rsidRPr="00922D68" w:rsidDel="009B263D">
                <w:fldChar w:fldCharType="separate"/>
              </w:r>
              <w:r w:rsidRPr="00922D68" w:rsidDel="009B263D">
                <w:rPr>
                  <w:rStyle w:val="Hiperligao"/>
                  <w:rFonts w:ascii="Calibri" w:eastAsia="Times New Roman" w:hAnsi="Calibri" w:cs="Calibri"/>
                  <w:sz w:val="18"/>
                  <w:szCs w:val="18"/>
                  <w:lang w:eastAsia="pt-PT"/>
                </w:rPr>
                <w:delText>Resolução da Assembleia da República n.º</w:delText>
              </w:r>
              <w:r w:rsidRPr="00922D68" w:rsidDel="009B263D">
                <w:rPr>
                  <w:rStyle w:val="Hiperligao"/>
                </w:rPr>
                <w:delText xml:space="preserve"> </w:delText>
              </w:r>
              <w:r w:rsidRPr="00922D68" w:rsidDel="009B263D">
                <w:rPr>
                  <w:rStyle w:val="Hiperligao"/>
                  <w:rFonts w:ascii="Calibri" w:eastAsia="Times New Roman" w:hAnsi="Calibri" w:cs="Calibri"/>
                  <w:sz w:val="18"/>
                  <w:szCs w:val="18"/>
                  <w:lang w:eastAsia="pt-PT"/>
                </w:rPr>
                <w:delText>40-A/2020, de 2020-07-14</w:delText>
              </w:r>
              <w:r w:rsidRPr="00922D68" w:rsidDel="009B263D">
                <w:rPr>
                  <w:rStyle w:val="Hiperligao"/>
                  <w:rFonts w:ascii="Calibri" w:eastAsia="Times New Roman" w:hAnsi="Calibri" w:cs="Calibri"/>
                  <w:sz w:val="18"/>
                  <w:szCs w:val="18"/>
                  <w:lang w:eastAsia="pt-PT"/>
                </w:rPr>
                <w:fldChar w:fldCharType="end"/>
              </w:r>
            </w:del>
          </w:p>
        </w:tc>
      </w:tr>
    </w:tbl>
    <w:p w:rsidR="00BC4FAD" w:rsidRPr="00922D68" w:rsidDel="00432000" w:rsidRDefault="00BC4FAD" w:rsidP="00BC4FAD">
      <w:pPr>
        <w:spacing w:after="0"/>
        <w:ind w:left="360"/>
        <w:rPr>
          <w:del w:id="286"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9B263D" w:rsidTr="002F6FCB">
        <w:trPr>
          <w:trHeight w:val="20"/>
          <w:jc w:val="center"/>
          <w:del w:id="287" w:author="Teresa Abraúl" w:date="2021-06-01T12:50:00Z"/>
        </w:trPr>
        <w:tc>
          <w:tcPr>
            <w:tcW w:w="7688" w:type="dxa"/>
            <w:shd w:val="clear" w:color="auto" w:fill="2E74B5"/>
            <w:vAlign w:val="center"/>
          </w:tcPr>
          <w:p w:rsidR="00BC4FAD" w:rsidRPr="00922D68" w:rsidDel="009B263D" w:rsidRDefault="00BC4FAD" w:rsidP="002F6FCB">
            <w:pPr>
              <w:ind w:left="22"/>
              <w:rPr>
                <w:del w:id="288" w:author="Teresa Abraúl" w:date="2021-06-01T12:50:00Z"/>
                <w:color w:val="FFFFFF" w:themeColor="background1"/>
                <w:sz w:val="18"/>
                <w:szCs w:val="18"/>
              </w:rPr>
            </w:pPr>
            <w:del w:id="289" w:author="Teresa Abraúl" w:date="2021-06-01T12:50:00Z">
              <w:r w:rsidRPr="00922D68" w:rsidDel="009B263D">
                <w:rPr>
                  <w:rFonts w:ascii="Calibri" w:eastAsia="Times New Roman" w:hAnsi="Calibri" w:cs="Calibri"/>
                  <w:color w:val="FFFFFF" w:themeColor="background1"/>
                  <w:sz w:val="18"/>
                  <w:szCs w:val="18"/>
                  <w:lang w:eastAsia="pt-PT"/>
                </w:rPr>
                <w:delText>Conselho Pedagógico do Centro de Estudos Judiciários</w:delText>
              </w:r>
            </w:del>
          </w:p>
        </w:tc>
        <w:tc>
          <w:tcPr>
            <w:tcW w:w="1032" w:type="dxa"/>
            <w:shd w:val="clear" w:color="auto" w:fill="2E74B5"/>
            <w:vAlign w:val="center"/>
          </w:tcPr>
          <w:p w:rsidR="00BC4FAD" w:rsidRPr="00922D68" w:rsidDel="009B263D" w:rsidRDefault="00BC4FAD" w:rsidP="002F6FCB">
            <w:pPr>
              <w:ind w:left="22"/>
              <w:rPr>
                <w:del w:id="290" w:author="Teresa Abraúl" w:date="2021-06-01T12:50:00Z"/>
                <w:color w:val="FFFFFF" w:themeColor="background1"/>
                <w:sz w:val="18"/>
                <w:szCs w:val="18"/>
              </w:rPr>
            </w:pPr>
            <w:del w:id="291" w:author="Teresa Abraúl" w:date="2021-06-01T12:50:00Z">
              <w:r w:rsidRPr="00922D68" w:rsidDel="009B263D">
                <w:rPr>
                  <w:color w:val="FFFFFF" w:themeColor="background1"/>
                  <w:sz w:val="18"/>
                  <w:szCs w:val="18"/>
                </w:rPr>
                <w:delText>Legislatura</w:delText>
              </w:r>
            </w:del>
          </w:p>
        </w:tc>
      </w:tr>
      <w:tr w:rsidR="00BC4FAD" w:rsidRPr="00922D68" w:rsidDel="009B263D" w:rsidTr="002F6FCB">
        <w:trPr>
          <w:trHeight w:val="20"/>
          <w:jc w:val="center"/>
          <w:del w:id="292" w:author="Teresa Abraúl" w:date="2021-06-01T12:50:00Z"/>
        </w:trPr>
        <w:tc>
          <w:tcPr>
            <w:tcW w:w="8720" w:type="dxa"/>
            <w:gridSpan w:val="2"/>
            <w:shd w:val="clear" w:color="auto" w:fill="F2F2F2"/>
          </w:tcPr>
          <w:p w:rsidR="00BC4FAD" w:rsidRPr="00922D68" w:rsidDel="009B263D" w:rsidRDefault="00BC4FAD" w:rsidP="002F6FCB">
            <w:pPr>
              <w:spacing w:after="0"/>
              <w:rPr>
                <w:del w:id="293" w:author="Teresa Abraúl" w:date="2021-06-01T12:50:00Z"/>
                <w:bCs/>
                <w:sz w:val="18"/>
                <w:szCs w:val="18"/>
              </w:rPr>
            </w:pPr>
            <w:del w:id="294" w:author="Teresa Abraúl" w:date="2021-06-01T12:50:00Z">
              <w:r w:rsidRPr="00922D68" w:rsidDel="009B263D">
                <w:rPr>
                  <w:bCs/>
                  <w:sz w:val="18"/>
                  <w:szCs w:val="18"/>
                </w:rPr>
                <w:delText>Eleição em 2020-07-10</w:delText>
              </w:r>
            </w:del>
          </w:p>
          <w:p w:rsidR="00BC4FAD" w:rsidRPr="00922D68" w:rsidDel="009B263D" w:rsidRDefault="00BC4FAD" w:rsidP="002F6FCB">
            <w:pPr>
              <w:spacing w:after="0"/>
              <w:rPr>
                <w:del w:id="295" w:author="Teresa Abraúl" w:date="2021-06-01T12:50:00Z"/>
                <w:bCs/>
                <w:sz w:val="18"/>
                <w:szCs w:val="18"/>
              </w:rPr>
            </w:pPr>
            <w:del w:id="296" w:author="Teresa Abraúl" w:date="2021-06-01T12:50:00Z">
              <w:r w:rsidRPr="00922D68" w:rsidDel="009B263D">
                <w:rPr>
                  <w:bCs/>
                  <w:sz w:val="18"/>
                  <w:szCs w:val="18"/>
                </w:rPr>
                <w:delText>DAR I série n.º 75, de 2020-07-11/DAR I série n.º 76, de 2020-07-24 (Anúncio)</w:delText>
              </w:r>
            </w:del>
          </w:p>
          <w:p w:rsidR="00BC4FAD" w:rsidRPr="00922D68" w:rsidDel="009B263D" w:rsidRDefault="00BC4FAD" w:rsidP="002F6FCB">
            <w:pPr>
              <w:spacing w:after="0"/>
              <w:rPr>
                <w:del w:id="297" w:author="Teresa Abraúl" w:date="2021-06-01T12:50:00Z"/>
                <w:bCs/>
                <w:sz w:val="18"/>
                <w:szCs w:val="18"/>
              </w:rPr>
            </w:pPr>
            <w:del w:id="298" w:author="Teresa Abraúl" w:date="2021-06-01T12:50:00Z">
              <w:r w:rsidRPr="00922D68" w:rsidDel="009B263D">
                <w:rPr>
                  <w:bCs/>
                  <w:sz w:val="18"/>
                  <w:szCs w:val="18"/>
                </w:rPr>
                <w:delText>Membro efetivo</w:delText>
              </w:r>
            </w:del>
          </w:p>
          <w:p w:rsidR="00BC4FAD" w:rsidRPr="00922D68" w:rsidDel="009B263D" w:rsidRDefault="00BC4FAD" w:rsidP="002F6FCB">
            <w:pPr>
              <w:spacing w:after="0"/>
              <w:rPr>
                <w:del w:id="299" w:author="Teresa Abraúl" w:date="2021-06-01T12:50:00Z"/>
                <w:bCs/>
                <w:sz w:val="18"/>
                <w:szCs w:val="18"/>
              </w:rPr>
            </w:pPr>
            <w:del w:id="300" w:author="Teresa Abraúl" w:date="2021-06-01T12:50:00Z">
              <w:r w:rsidRPr="00922D68" w:rsidDel="009B263D">
                <w:rPr>
                  <w:bCs/>
                  <w:sz w:val="18"/>
                  <w:szCs w:val="18"/>
                </w:rPr>
                <w:delText>Carolina de Castro Nunes Vicente Cunha</w:delText>
              </w:r>
            </w:del>
          </w:p>
          <w:p w:rsidR="00BC4FAD" w:rsidRPr="00922D68" w:rsidDel="009B263D" w:rsidRDefault="00BC4FAD" w:rsidP="002F6FCB">
            <w:pPr>
              <w:spacing w:after="0"/>
              <w:rPr>
                <w:del w:id="301" w:author="Teresa Abraúl" w:date="2021-06-01T12:50:00Z"/>
                <w:bCs/>
                <w:sz w:val="18"/>
                <w:szCs w:val="18"/>
              </w:rPr>
            </w:pPr>
            <w:del w:id="302" w:author="Teresa Abraúl" w:date="2021-06-01T12:50:00Z">
              <w:r w:rsidRPr="00922D68" w:rsidDel="009B263D">
                <w:rPr>
                  <w:bCs/>
                  <w:sz w:val="18"/>
                  <w:szCs w:val="18"/>
                </w:rPr>
                <w:delText>Membro suplente</w:delText>
              </w:r>
            </w:del>
          </w:p>
          <w:p w:rsidR="00BC4FAD" w:rsidRPr="00922D68" w:rsidDel="009B263D" w:rsidRDefault="00BC4FAD" w:rsidP="002F6FCB">
            <w:pPr>
              <w:spacing w:after="0"/>
              <w:rPr>
                <w:del w:id="303" w:author="Teresa Abraúl" w:date="2021-06-01T12:50:00Z"/>
                <w:bCs/>
                <w:sz w:val="18"/>
                <w:szCs w:val="18"/>
              </w:rPr>
            </w:pPr>
            <w:del w:id="304" w:author="Teresa Abraúl" w:date="2021-06-01T12:50:00Z">
              <w:r w:rsidRPr="00922D68" w:rsidDel="009B263D">
                <w:rPr>
                  <w:bCs/>
                  <w:sz w:val="18"/>
                  <w:szCs w:val="18"/>
                </w:rPr>
                <w:delText>Rui Manuel Tavares Lanceiro</w:delText>
              </w:r>
            </w:del>
          </w:p>
          <w:p w:rsidR="00BC4FAD" w:rsidRPr="00922D68" w:rsidDel="009B263D" w:rsidRDefault="00BC4FAD" w:rsidP="002F6FCB">
            <w:pPr>
              <w:spacing w:after="0"/>
              <w:rPr>
                <w:del w:id="305" w:author="Teresa Abraúl" w:date="2021-06-01T12:50:00Z"/>
                <w:bCs/>
                <w:sz w:val="18"/>
                <w:szCs w:val="18"/>
              </w:rPr>
            </w:pPr>
            <w:del w:id="306" w:author="Teresa Abraúl" w:date="2021-06-01T12:50:00Z">
              <w:r w:rsidRPr="00922D68" w:rsidDel="009B263D">
                <w:rPr>
                  <w:bCs/>
                  <w:sz w:val="18"/>
                  <w:szCs w:val="18"/>
                </w:rPr>
                <w:delText>Resolução</w:delText>
              </w:r>
            </w:del>
          </w:p>
          <w:p w:rsidR="00BC4FAD" w:rsidRPr="00922D68" w:rsidDel="009B263D" w:rsidRDefault="00BC4FAD" w:rsidP="002F6FCB">
            <w:pPr>
              <w:spacing w:after="0"/>
              <w:rPr>
                <w:del w:id="307" w:author="Teresa Abraúl" w:date="2021-06-01T12:50:00Z"/>
                <w:bCs/>
                <w:sz w:val="18"/>
                <w:szCs w:val="18"/>
              </w:rPr>
            </w:pPr>
            <w:del w:id="308" w:author="Teresa Abraúl" w:date="2021-06-01T12:50:00Z">
              <w:r w:rsidRPr="00922D68" w:rsidDel="009B263D">
                <w:rPr>
                  <w:bCs/>
                  <w:sz w:val="18"/>
                  <w:szCs w:val="18"/>
                </w:rPr>
                <w:delText>DAR II série A n.º 122, 2.º Supl., de 2020-07-16</w:delText>
              </w:r>
            </w:del>
          </w:p>
          <w:p w:rsidR="00BC4FAD" w:rsidRPr="00922D68" w:rsidDel="009B263D" w:rsidRDefault="00BC4FAD" w:rsidP="002F6FCB">
            <w:pPr>
              <w:rPr>
                <w:del w:id="309" w:author="Teresa Abraúl" w:date="2021-06-01T12:50:00Z"/>
                <w:b/>
                <w:sz w:val="18"/>
                <w:szCs w:val="18"/>
              </w:rPr>
            </w:pPr>
            <w:del w:id="310" w:author="Teresa Abraúl" w:date="2021-06-01T12:50:00Z">
              <w:r w:rsidRPr="00922D68" w:rsidDel="009B263D">
                <w:fldChar w:fldCharType="begin"/>
              </w:r>
              <w:r w:rsidRPr="00922D68" w:rsidDel="009B263D">
                <w:delInstrText xml:space="preserve"> HYPERLINK "https://dre.pt/application/file/a/138558997" </w:delInstrText>
              </w:r>
              <w:r w:rsidRPr="00922D68" w:rsidDel="009B263D">
                <w:fldChar w:fldCharType="separate"/>
              </w:r>
              <w:r w:rsidRPr="00922D68" w:rsidDel="009B263D">
                <w:rPr>
                  <w:rStyle w:val="Hiperligao"/>
                  <w:bCs/>
                  <w:sz w:val="18"/>
                  <w:szCs w:val="18"/>
                </w:rPr>
                <w:delText>Resolução da Assembleia da República n.º 46/2020, de 2020-07-22</w:delText>
              </w:r>
              <w:r w:rsidRPr="00922D68" w:rsidDel="009B263D">
                <w:rPr>
                  <w:rStyle w:val="Hiperligao"/>
                  <w:bCs/>
                  <w:sz w:val="18"/>
                  <w:szCs w:val="18"/>
                </w:rPr>
                <w:fldChar w:fldCharType="end"/>
              </w:r>
            </w:del>
          </w:p>
        </w:tc>
      </w:tr>
    </w:tbl>
    <w:p w:rsidR="00BC4FAD" w:rsidRPr="00922D68" w:rsidDel="00432000" w:rsidRDefault="00BC4FAD" w:rsidP="00BC4FAD">
      <w:pPr>
        <w:spacing w:after="0"/>
        <w:ind w:left="360"/>
        <w:rPr>
          <w:del w:id="311" w:author="Teresa Abraúl" w:date="2021-06-01T16:08:00Z"/>
          <w:color w:val="FFFFFF" w:themeColor="background1"/>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9B263D" w:rsidTr="002F6FCB">
        <w:trPr>
          <w:trHeight w:val="20"/>
          <w:jc w:val="center"/>
          <w:del w:id="312" w:author="Teresa Abraúl" w:date="2021-06-01T12:53:00Z"/>
        </w:trPr>
        <w:tc>
          <w:tcPr>
            <w:tcW w:w="7903" w:type="dxa"/>
            <w:shd w:val="clear" w:color="auto" w:fill="2E74B5"/>
            <w:vAlign w:val="bottom"/>
          </w:tcPr>
          <w:p w:rsidR="00BC4FAD" w:rsidRPr="00922D68" w:rsidDel="009B263D" w:rsidRDefault="00BC4FAD" w:rsidP="002F6FCB">
            <w:pPr>
              <w:ind w:left="22"/>
              <w:rPr>
                <w:del w:id="313" w:author="Teresa Abraúl" w:date="2021-06-01T12:53:00Z"/>
                <w:rFonts w:ascii="Calibri" w:eastAsia="Times New Roman" w:hAnsi="Calibri" w:cs="Calibri"/>
                <w:color w:val="FFFFFF" w:themeColor="background1"/>
                <w:sz w:val="18"/>
                <w:szCs w:val="18"/>
                <w:lang w:eastAsia="pt-PT"/>
              </w:rPr>
            </w:pPr>
            <w:del w:id="314" w:author="Teresa Abraúl" w:date="2021-06-01T12:53:00Z">
              <w:r w:rsidRPr="00922D68" w:rsidDel="009B263D">
                <w:rPr>
                  <w:rFonts w:ascii="Calibri" w:eastAsia="Times New Roman" w:hAnsi="Calibri" w:cs="Calibri"/>
                  <w:color w:val="FFFFFF" w:themeColor="background1"/>
                  <w:sz w:val="18"/>
                  <w:szCs w:val="18"/>
                  <w:lang w:eastAsia="pt-PT"/>
                </w:rPr>
                <w:delText>Conselho Superior da Magistratura</w:delText>
              </w:r>
            </w:del>
          </w:p>
        </w:tc>
        <w:tc>
          <w:tcPr>
            <w:tcW w:w="817" w:type="dxa"/>
            <w:shd w:val="clear" w:color="auto" w:fill="2E74B5"/>
            <w:vAlign w:val="center"/>
          </w:tcPr>
          <w:p w:rsidR="00BC4FAD" w:rsidRPr="00922D68" w:rsidDel="009B263D" w:rsidRDefault="00BC4FAD" w:rsidP="002F6FCB">
            <w:pPr>
              <w:ind w:left="22"/>
              <w:rPr>
                <w:del w:id="315" w:author="Teresa Abraúl" w:date="2021-06-01T12:53:00Z"/>
                <w:rFonts w:ascii="Calibri" w:eastAsia="Times New Roman" w:hAnsi="Calibri" w:cs="Calibri"/>
                <w:color w:val="FFFFFF" w:themeColor="background1"/>
                <w:sz w:val="18"/>
                <w:szCs w:val="18"/>
                <w:lang w:eastAsia="pt-PT"/>
              </w:rPr>
            </w:pPr>
            <w:del w:id="316" w:author="Teresa Abraúl" w:date="2021-06-01T12:53:00Z">
              <w:r w:rsidRPr="00922D68" w:rsidDel="009B263D">
                <w:rPr>
                  <w:rFonts w:ascii="Calibri" w:eastAsia="Times New Roman" w:hAnsi="Calibri" w:cs="Calibri"/>
                  <w:color w:val="FFFFFF" w:themeColor="background1"/>
                  <w:sz w:val="18"/>
                  <w:szCs w:val="18"/>
                  <w:lang w:eastAsia="pt-PT"/>
                </w:rPr>
                <w:delText>Legislatura</w:delText>
              </w:r>
            </w:del>
          </w:p>
        </w:tc>
      </w:tr>
      <w:tr w:rsidR="00BC4FAD" w:rsidRPr="00922D68" w:rsidDel="009B263D" w:rsidTr="002F6FCB">
        <w:trPr>
          <w:trHeight w:val="20"/>
          <w:jc w:val="center"/>
          <w:del w:id="317" w:author="Teresa Abraúl" w:date="2021-06-01T12:53:00Z"/>
        </w:trPr>
        <w:tc>
          <w:tcPr>
            <w:tcW w:w="8720" w:type="dxa"/>
            <w:gridSpan w:val="2"/>
            <w:shd w:val="clear" w:color="auto" w:fill="F2F2F2"/>
            <w:vAlign w:val="bottom"/>
          </w:tcPr>
          <w:p w:rsidR="00BC4FAD" w:rsidRPr="00922D68" w:rsidDel="00D31B26" w:rsidRDefault="00BC4FAD" w:rsidP="002F6FCB">
            <w:pPr>
              <w:spacing w:after="0"/>
              <w:ind w:left="315" w:hanging="278"/>
              <w:rPr>
                <w:del w:id="318" w:author="Teresa Abraúl" w:date="2021-06-01T12:28:00Z"/>
                <w:rFonts w:ascii="Calibri" w:eastAsia="Times New Roman" w:hAnsi="Calibri" w:cs="Calibri"/>
                <w:sz w:val="18"/>
                <w:szCs w:val="18"/>
                <w:lang w:eastAsia="pt-PT"/>
              </w:rPr>
            </w:pPr>
            <w:del w:id="319" w:author="Teresa Abraúl" w:date="2021-06-01T12:28:00Z">
              <w:r w:rsidRPr="00922D68" w:rsidDel="00D31B26">
                <w:rPr>
                  <w:rFonts w:ascii="Calibri" w:eastAsia="Times New Roman" w:hAnsi="Calibri" w:cs="Calibri"/>
                  <w:sz w:val="18"/>
                  <w:szCs w:val="18"/>
                  <w:lang w:eastAsia="pt-PT"/>
                </w:rPr>
                <w:delText>Eleição em 2020-02-28</w:delText>
              </w:r>
            </w:del>
          </w:p>
          <w:p w:rsidR="00BC4FAD" w:rsidRPr="00922D68" w:rsidDel="00D31B26" w:rsidRDefault="00BC4FAD" w:rsidP="002F6FCB">
            <w:pPr>
              <w:spacing w:after="0"/>
              <w:ind w:left="315" w:hanging="278"/>
              <w:rPr>
                <w:del w:id="320" w:author="Teresa Abraúl" w:date="2021-06-01T12:28:00Z"/>
                <w:sz w:val="18"/>
                <w:szCs w:val="18"/>
              </w:rPr>
            </w:pPr>
            <w:del w:id="321" w:author="Teresa Abraúl" w:date="2021-06-01T12:28:00Z">
              <w:r w:rsidRPr="00922D68" w:rsidDel="00D31B26">
                <w:rPr>
                  <w:sz w:val="18"/>
                  <w:szCs w:val="18"/>
                </w:rPr>
                <w:delText>DAR I série n.º 35, de 2020-02-29/DAR I série n.º 36, de 2020-03-05 (Anúncio]</w:delText>
              </w:r>
            </w:del>
          </w:p>
          <w:p w:rsidR="00BC4FAD" w:rsidRPr="00922D68" w:rsidDel="00D31B26" w:rsidRDefault="00BC4FAD" w:rsidP="002F6FCB">
            <w:pPr>
              <w:spacing w:after="0"/>
              <w:ind w:left="315" w:hanging="278"/>
              <w:rPr>
                <w:del w:id="322" w:author="Teresa Abraúl" w:date="2021-06-01T12:28:00Z"/>
                <w:sz w:val="18"/>
                <w:szCs w:val="18"/>
              </w:rPr>
            </w:pPr>
            <w:del w:id="323" w:author="Teresa Abraúl" w:date="2021-06-01T12:28:00Z">
              <w:r w:rsidRPr="00922D68" w:rsidDel="00D31B26">
                <w:rPr>
                  <w:sz w:val="18"/>
                  <w:szCs w:val="18"/>
                </w:rPr>
                <w:delText>Não eleitos os candidatos propostos</w:delText>
              </w:r>
            </w:del>
          </w:p>
          <w:p w:rsidR="00BC4FAD" w:rsidRPr="00922D68" w:rsidDel="00D31B26" w:rsidRDefault="00BC4FAD" w:rsidP="002F6FCB">
            <w:pPr>
              <w:spacing w:after="0"/>
              <w:ind w:left="315" w:hanging="278"/>
              <w:rPr>
                <w:del w:id="324" w:author="Teresa Abraúl" w:date="2021-06-01T12:28:00Z"/>
                <w:sz w:val="18"/>
                <w:szCs w:val="18"/>
              </w:rPr>
            </w:pPr>
          </w:p>
          <w:p w:rsidR="00BC4FAD" w:rsidRPr="00922D68" w:rsidDel="009B263D" w:rsidRDefault="00BC4FAD" w:rsidP="002F6FCB">
            <w:pPr>
              <w:spacing w:after="0"/>
              <w:ind w:left="315" w:hanging="278"/>
              <w:rPr>
                <w:del w:id="325" w:author="Teresa Abraúl" w:date="2021-06-01T12:53:00Z"/>
                <w:rFonts w:ascii="Calibri" w:eastAsia="Times New Roman" w:hAnsi="Calibri" w:cs="Calibri"/>
                <w:sz w:val="18"/>
                <w:szCs w:val="18"/>
                <w:lang w:eastAsia="pt-PT"/>
              </w:rPr>
            </w:pPr>
            <w:del w:id="326" w:author="Teresa Abraúl" w:date="2021-06-01T12:53:00Z">
              <w:r w:rsidRPr="00922D68" w:rsidDel="009B263D">
                <w:rPr>
                  <w:rFonts w:ascii="Calibri" w:eastAsia="Times New Roman" w:hAnsi="Calibri" w:cs="Calibri"/>
                  <w:sz w:val="18"/>
                  <w:szCs w:val="18"/>
                  <w:lang w:eastAsia="pt-PT"/>
                </w:rPr>
                <w:delText xml:space="preserve">Eleição em </w:delText>
              </w:r>
              <w:r w:rsidRPr="00922D68" w:rsidDel="009B263D">
                <w:rPr>
                  <w:sz w:val="18"/>
                  <w:szCs w:val="18"/>
                </w:rPr>
                <w:delText>2020-07-10</w:delText>
              </w:r>
            </w:del>
          </w:p>
          <w:p w:rsidR="00BC4FAD" w:rsidRPr="00922D68" w:rsidDel="009B263D" w:rsidRDefault="00BC4FAD" w:rsidP="002F6FCB">
            <w:pPr>
              <w:spacing w:after="0"/>
              <w:ind w:left="315" w:hanging="278"/>
              <w:rPr>
                <w:del w:id="327" w:author="Teresa Abraúl" w:date="2021-06-01T12:53:00Z"/>
                <w:sz w:val="18"/>
                <w:szCs w:val="18"/>
              </w:rPr>
            </w:pPr>
            <w:del w:id="328" w:author="Teresa Abraúl" w:date="2021-06-01T12:53:00Z">
              <w:r w:rsidRPr="00922D68" w:rsidDel="009B263D">
                <w:rPr>
                  <w:sz w:val="18"/>
                  <w:szCs w:val="18"/>
                </w:rPr>
                <w:delText>DAR I série n.º 75, de 2020-07-11/DAR I série n.º 76, de 2020-07-24 (Anúncio]</w:delText>
              </w:r>
            </w:del>
          </w:p>
          <w:p w:rsidR="00BC4FAD" w:rsidRPr="00922D68" w:rsidDel="009B263D" w:rsidRDefault="00BC4FAD" w:rsidP="002F6FCB">
            <w:pPr>
              <w:spacing w:after="0"/>
              <w:ind w:left="315" w:hanging="278"/>
              <w:rPr>
                <w:del w:id="329" w:author="Teresa Abraúl" w:date="2021-06-01T12:53:00Z"/>
                <w:sz w:val="18"/>
                <w:szCs w:val="18"/>
              </w:rPr>
            </w:pPr>
            <w:del w:id="330" w:author="Teresa Abraúl" w:date="2021-06-01T12:53:00Z">
              <w:r w:rsidRPr="00922D68" w:rsidDel="009B263D">
                <w:rPr>
                  <w:sz w:val="18"/>
                  <w:szCs w:val="18"/>
                </w:rPr>
                <w:delText>Membros efetivo</w:delText>
              </w:r>
            </w:del>
          </w:p>
          <w:p w:rsidR="00BC4FAD" w:rsidRPr="00922D68" w:rsidDel="009B263D" w:rsidRDefault="00BC4FAD" w:rsidP="002F6FCB">
            <w:pPr>
              <w:spacing w:after="0"/>
              <w:ind w:left="462" w:hanging="278"/>
              <w:rPr>
                <w:del w:id="331" w:author="Teresa Abraúl" w:date="2021-06-01T12:53:00Z"/>
                <w:sz w:val="18"/>
                <w:szCs w:val="18"/>
              </w:rPr>
            </w:pPr>
            <w:del w:id="332" w:author="Teresa Abraúl" w:date="2021-06-01T12:53:00Z">
              <w:r w:rsidRPr="00922D68" w:rsidDel="009B263D">
                <w:rPr>
                  <w:sz w:val="18"/>
                  <w:szCs w:val="18"/>
                </w:rPr>
                <w:delText>Victor Manuel Pereira de Faria</w:delText>
              </w:r>
            </w:del>
          </w:p>
          <w:p w:rsidR="00BC4FAD" w:rsidRPr="00922D68" w:rsidDel="009B263D" w:rsidRDefault="00BC4FAD" w:rsidP="002F6FCB">
            <w:pPr>
              <w:spacing w:after="0"/>
              <w:ind w:left="462" w:hanging="278"/>
              <w:rPr>
                <w:del w:id="333" w:author="Teresa Abraúl" w:date="2021-06-01T12:53:00Z"/>
                <w:sz w:val="18"/>
                <w:szCs w:val="18"/>
              </w:rPr>
            </w:pPr>
            <w:del w:id="334" w:author="Teresa Abraúl" w:date="2021-06-01T12:53:00Z">
              <w:r w:rsidRPr="00922D68" w:rsidDel="009B263D">
                <w:rPr>
                  <w:sz w:val="18"/>
                  <w:szCs w:val="18"/>
                </w:rPr>
                <w:delText>Fernando Licínio Lopes Martins</w:delText>
              </w:r>
            </w:del>
          </w:p>
          <w:p w:rsidR="00BC4FAD" w:rsidRPr="00922D68" w:rsidDel="009B263D" w:rsidRDefault="00BC4FAD" w:rsidP="002F6FCB">
            <w:pPr>
              <w:spacing w:after="0"/>
              <w:ind w:left="462" w:hanging="278"/>
              <w:rPr>
                <w:del w:id="335" w:author="Teresa Abraúl" w:date="2021-06-01T12:53:00Z"/>
                <w:sz w:val="18"/>
                <w:szCs w:val="18"/>
              </w:rPr>
            </w:pPr>
            <w:del w:id="336" w:author="Teresa Abraúl" w:date="2021-06-01T12:53:00Z">
              <w:r w:rsidRPr="00922D68" w:rsidDel="009B263D">
                <w:rPr>
                  <w:sz w:val="18"/>
                  <w:szCs w:val="18"/>
                </w:rPr>
                <w:delText>Inês Vieira da Silva Ferreira Leite</w:delText>
              </w:r>
            </w:del>
          </w:p>
          <w:p w:rsidR="00BC4FAD" w:rsidRPr="00922D68" w:rsidDel="009B263D" w:rsidRDefault="00BC4FAD" w:rsidP="002F6FCB">
            <w:pPr>
              <w:spacing w:after="0"/>
              <w:ind w:left="462" w:hanging="278"/>
              <w:rPr>
                <w:del w:id="337" w:author="Teresa Abraúl" w:date="2021-06-01T12:53:00Z"/>
                <w:sz w:val="18"/>
                <w:szCs w:val="18"/>
              </w:rPr>
            </w:pPr>
            <w:del w:id="338" w:author="Teresa Abraúl" w:date="2021-06-01T12:53:00Z">
              <w:r w:rsidRPr="00922D68" w:rsidDel="009B263D">
                <w:rPr>
                  <w:sz w:val="18"/>
                  <w:szCs w:val="18"/>
                </w:rPr>
                <w:delText xml:space="preserve">António Alberto Vieira Cura </w:delText>
              </w:r>
            </w:del>
          </w:p>
          <w:p w:rsidR="00BC4FAD" w:rsidRPr="00922D68" w:rsidDel="009B263D" w:rsidRDefault="00BC4FAD" w:rsidP="002F6FCB">
            <w:pPr>
              <w:spacing w:after="0"/>
              <w:ind w:left="462" w:hanging="278"/>
              <w:rPr>
                <w:del w:id="339" w:author="Teresa Abraúl" w:date="2021-06-01T12:53:00Z"/>
                <w:sz w:val="18"/>
                <w:szCs w:val="18"/>
              </w:rPr>
            </w:pPr>
            <w:del w:id="340" w:author="Teresa Abraúl" w:date="2021-06-01T12:53:00Z">
              <w:r w:rsidRPr="00922D68" w:rsidDel="009B263D">
                <w:rPr>
                  <w:sz w:val="18"/>
                  <w:szCs w:val="18"/>
                </w:rPr>
                <w:delText>António José Barradas Leitão</w:delText>
              </w:r>
            </w:del>
          </w:p>
          <w:p w:rsidR="00BC4FAD" w:rsidRPr="00922D68" w:rsidDel="009B263D" w:rsidRDefault="00BC4FAD" w:rsidP="002F6FCB">
            <w:pPr>
              <w:spacing w:after="0"/>
              <w:ind w:left="462" w:hanging="278"/>
              <w:rPr>
                <w:del w:id="341" w:author="Teresa Abraúl" w:date="2021-06-01T12:53:00Z"/>
                <w:sz w:val="18"/>
                <w:szCs w:val="18"/>
              </w:rPr>
            </w:pPr>
            <w:del w:id="342" w:author="Teresa Abraúl" w:date="2021-06-01T12:53:00Z">
              <w:r w:rsidRPr="00922D68" w:rsidDel="009B263D">
                <w:rPr>
                  <w:sz w:val="18"/>
                  <w:szCs w:val="18"/>
                </w:rPr>
                <w:delText xml:space="preserve">André Filipe Oliveira de Miranda </w:delText>
              </w:r>
            </w:del>
          </w:p>
          <w:p w:rsidR="00BC4FAD" w:rsidRPr="00922D68" w:rsidDel="009B263D" w:rsidRDefault="00BC4FAD" w:rsidP="002F6FCB">
            <w:pPr>
              <w:spacing w:after="0"/>
              <w:ind w:left="462" w:hanging="278"/>
              <w:rPr>
                <w:del w:id="343" w:author="Teresa Abraúl" w:date="2021-06-01T12:53:00Z"/>
                <w:sz w:val="18"/>
                <w:szCs w:val="18"/>
              </w:rPr>
            </w:pPr>
            <w:del w:id="344" w:author="Teresa Abraúl" w:date="2021-06-01T12:53:00Z">
              <w:r w:rsidRPr="00922D68" w:rsidDel="009B263D">
                <w:rPr>
                  <w:sz w:val="18"/>
                  <w:szCs w:val="18"/>
                </w:rPr>
                <w:delText xml:space="preserve">Telma Solange Silva Carvalho </w:delText>
              </w:r>
            </w:del>
          </w:p>
          <w:p w:rsidR="00BC4FAD" w:rsidRPr="00922D68" w:rsidDel="009B263D" w:rsidRDefault="00BC4FAD" w:rsidP="002F6FCB">
            <w:pPr>
              <w:spacing w:after="0"/>
              <w:ind w:left="315" w:hanging="278"/>
              <w:rPr>
                <w:del w:id="345" w:author="Teresa Abraúl" w:date="2021-06-01T12:53:00Z"/>
                <w:sz w:val="18"/>
                <w:szCs w:val="18"/>
              </w:rPr>
            </w:pPr>
            <w:del w:id="346" w:author="Teresa Abraúl" w:date="2021-06-01T12:53:00Z">
              <w:r w:rsidRPr="00922D68" w:rsidDel="009B263D">
                <w:rPr>
                  <w:sz w:val="18"/>
                  <w:szCs w:val="18"/>
                </w:rPr>
                <w:delText>Membros suplentes</w:delText>
              </w:r>
            </w:del>
          </w:p>
          <w:p w:rsidR="00BC4FAD" w:rsidRPr="00922D68" w:rsidDel="009B263D" w:rsidRDefault="00BC4FAD" w:rsidP="002F6FCB">
            <w:pPr>
              <w:spacing w:after="0"/>
              <w:ind w:left="462" w:hanging="278"/>
              <w:rPr>
                <w:del w:id="347" w:author="Teresa Abraúl" w:date="2021-06-01T12:53:00Z"/>
                <w:sz w:val="18"/>
                <w:szCs w:val="18"/>
              </w:rPr>
            </w:pPr>
            <w:del w:id="348" w:author="Teresa Abraúl" w:date="2021-06-01T12:53:00Z">
              <w:r w:rsidRPr="00922D68" w:rsidDel="009B263D">
                <w:rPr>
                  <w:sz w:val="18"/>
                  <w:szCs w:val="18"/>
                </w:rPr>
                <w:delText xml:space="preserve">Paulo Rui da Costa Valério </w:delText>
              </w:r>
            </w:del>
          </w:p>
          <w:p w:rsidR="00BC4FAD" w:rsidRPr="00922D68" w:rsidDel="009B263D" w:rsidRDefault="00BC4FAD" w:rsidP="002F6FCB">
            <w:pPr>
              <w:spacing w:after="0"/>
              <w:ind w:left="462" w:hanging="278"/>
              <w:rPr>
                <w:del w:id="349" w:author="Teresa Abraúl" w:date="2021-06-01T12:53:00Z"/>
                <w:sz w:val="18"/>
                <w:szCs w:val="18"/>
              </w:rPr>
            </w:pPr>
            <w:del w:id="350" w:author="Teresa Abraúl" w:date="2021-06-01T12:53:00Z">
              <w:r w:rsidRPr="00922D68" w:rsidDel="009B263D">
                <w:rPr>
                  <w:sz w:val="18"/>
                  <w:szCs w:val="18"/>
                </w:rPr>
                <w:delText>Luís Paulo Elias Pereira</w:delText>
              </w:r>
            </w:del>
          </w:p>
          <w:p w:rsidR="00BC4FAD" w:rsidRPr="00922D68" w:rsidDel="009B263D" w:rsidRDefault="00BC4FAD" w:rsidP="002F6FCB">
            <w:pPr>
              <w:spacing w:after="0"/>
              <w:ind w:left="462" w:hanging="278"/>
              <w:rPr>
                <w:del w:id="351" w:author="Teresa Abraúl" w:date="2021-06-01T12:53:00Z"/>
                <w:sz w:val="18"/>
                <w:szCs w:val="18"/>
              </w:rPr>
            </w:pPr>
            <w:del w:id="352" w:author="Teresa Abraúl" w:date="2021-06-01T12:53:00Z">
              <w:r w:rsidRPr="00922D68" w:rsidDel="009B263D">
                <w:rPr>
                  <w:sz w:val="18"/>
                  <w:szCs w:val="18"/>
                </w:rPr>
                <w:delText>Carla Susana Gomes dos Santos Naia</w:delText>
              </w:r>
            </w:del>
          </w:p>
          <w:p w:rsidR="00BC4FAD" w:rsidRPr="00922D68" w:rsidDel="009B263D" w:rsidRDefault="00BC4FAD" w:rsidP="002F6FCB">
            <w:pPr>
              <w:spacing w:after="0"/>
              <w:ind w:left="315" w:hanging="278"/>
              <w:rPr>
                <w:del w:id="353" w:author="Teresa Abraúl" w:date="2021-06-01T12:53:00Z"/>
                <w:sz w:val="18"/>
                <w:szCs w:val="18"/>
              </w:rPr>
            </w:pPr>
            <w:del w:id="354" w:author="Teresa Abraúl" w:date="2021-06-01T12:53:00Z">
              <w:r w:rsidRPr="00922D68" w:rsidDel="009B263D">
                <w:rPr>
                  <w:sz w:val="18"/>
                  <w:szCs w:val="18"/>
                </w:rPr>
                <w:delText>Resolução</w:delText>
              </w:r>
            </w:del>
          </w:p>
          <w:p w:rsidR="00BC4FAD" w:rsidRPr="00922D68" w:rsidDel="009B263D" w:rsidRDefault="00BC4FAD" w:rsidP="002F6FCB">
            <w:pPr>
              <w:spacing w:after="0"/>
              <w:ind w:left="315"/>
              <w:rPr>
                <w:del w:id="355" w:author="Teresa Abraúl" w:date="2021-06-01T12:53:00Z"/>
                <w:sz w:val="18"/>
                <w:szCs w:val="18"/>
              </w:rPr>
            </w:pPr>
            <w:del w:id="356" w:author="Teresa Abraúl" w:date="2021-06-01T12:53:00Z">
              <w:r w:rsidRPr="00922D68" w:rsidDel="009B263D">
                <w:rPr>
                  <w:sz w:val="18"/>
                  <w:szCs w:val="18"/>
                </w:rPr>
                <w:delText>DAR II série A n.º 122, 2.º Supl., de 2020-07-16</w:delText>
              </w:r>
            </w:del>
          </w:p>
          <w:p w:rsidR="00BC4FAD" w:rsidRPr="00922D68" w:rsidDel="009B263D" w:rsidRDefault="00BC4FAD" w:rsidP="002F6FCB">
            <w:pPr>
              <w:ind w:left="315"/>
              <w:rPr>
                <w:del w:id="357" w:author="Teresa Abraúl" w:date="2021-06-01T12:53:00Z"/>
                <w:sz w:val="18"/>
                <w:szCs w:val="18"/>
              </w:rPr>
            </w:pPr>
            <w:del w:id="358" w:author="Teresa Abraúl" w:date="2021-06-01T12:53:00Z">
              <w:r w:rsidRPr="00922D68" w:rsidDel="009B263D">
                <w:fldChar w:fldCharType="begin"/>
              </w:r>
              <w:r w:rsidRPr="00922D68" w:rsidDel="009B263D">
                <w:delInstrText xml:space="preserve"> HYPERLINK "https://dre.pt/application/file/a/138758477" </w:delInstrText>
              </w:r>
              <w:r w:rsidRPr="00922D68" w:rsidDel="009B263D">
                <w:fldChar w:fldCharType="separate"/>
              </w:r>
              <w:r w:rsidRPr="00922D68" w:rsidDel="009B263D">
                <w:rPr>
                  <w:rStyle w:val="Hiperligao"/>
                  <w:sz w:val="18"/>
                  <w:szCs w:val="18"/>
                </w:rPr>
                <w:delText>Resolução da Assembleia da República n.º 48/2020, de 2020-07-24</w:delText>
              </w:r>
              <w:r w:rsidRPr="00922D68" w:rsidDel="009B263D">
                <w:rPr>
                  <w:rStyle w:val="Hiperligao"/>
                  <w:sz w:val="18"/>
                  <w:szCs w:val="18"/>
                </w:rPr>
                <w:fldChar w:fldCharType="end"/>
              </w:r>
            </w:del>
          </w:p>
        </w:tc>
      </w:tr>
    </w:tbl>
    <w:p w:rsidR="00BC4FAD" w:rsidRPr="00922D68" w:rsidDel="00432000" w:rsidRDefault="00BC4FAD" w:rsidP="00BC4FAD">
      <w:pPr>
        <w:spacing w:after="0"/>
        <w:ind w:left="360"/>
        <w:rPr>
          <w:del w:id="359"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9B263D" w:rsidTr="002F6FCB">
        <w:trPr>
          <w:trHeight w:val="20"/>
          <w:jc w:val="center"/>
          <w:del w:id="360" w:author="Teresa Abraúl" w:date="2021-06-01T12:54:00Z"/>
        </w:trPr>
        <w:tc>
          <w:tcPr>
            <w:tcW w:w="7903" w:type="dxa"/>
            <w:shd w:val="clear" w:color="auto" w:fill="2E74B5"/>
            <w:vAlign w:val="center"/>
          </w:tcPr>
          <w:p w:rsidR="00BC4FAD" w:rsidRPr="00922D68" w:rsidDel="009B263D" w:rsidRDefault="00BC4FAD" w:rsidP="002F6FCB">
            <w:pPr>
              <w:ind w:left="22"/>
              <w:rPr>
                <w:del w:id="361" w:author="Teresa Abraúl" w:date="2021-06-01T12:54:00Z"/>
                <w:color w:val="FFFFFF" w:themeColor="background1"/>
                <w:sz w:val="18"/>
                <w:szCs w:val="18"/>
              </w:rPr>
            </w:pPr>
            <w:del w:id="362" w:author="Teresa Abraúl" w:date="2021-06-01T12:54:00Z">
              <w:r w:rsidRPr="00922D68" w:rsidDel="009B263D">
                <w:rPr>
                  <w:rFonts w:ascii="Calibri" w:eastAsia="Times New Roman" w:hAnsi="Calibri" w:cs="Calibri"/>
                  <w:color w:val="FFFFFF" w:themeColor="background1"/>
                  <w:sz w:val="18"/>
                  <w:szCs w:val="18"/>
                  <w:lang w:eastAsia="pt-PT"/>
                </w:rPr>
                <w:delText>Conselho Superior de Defesa Nacional</w:delText>
              </w:r>
            </w:del>
          </w:p>
        </w:tc>
        <w:tc>
          <w:tcPr>
            <w:tcW w:w="817" w:type="dxa"/>
            <w:shd w:val="clear" w:color="auto" w:fill="2E74B5"/>
            <w:vAlign w:val="center"/>
          </w:tcPr>
          <w:p w:rsidR="00BC4FAD" w:rsidRPr="00922D68" w:rsidDel="009B263D" w:rsidRDefault="00BC4FAD" w:rsidP="002F6FCB">
            <w:pPr>
              <w:ind w:left="22"/>
              <w:rPr>
                <w:del w:id="363" w:author="Teresa Abraúl" w:date="2021-06-01T12:54:00Z"/>
                <w:color w:val="FFFFFF" w:themeColor="background1"/>
                <w:sz w:val="18"/>
                <w:szCs w:val="18"/>
              </w:rPr>
            </w:pPr>
            <w:del w:id="364" w:author="Teresa Abraúl" w:date="2021-06-01T12:54:00Z">
              <w:r w:rsidRPr="00922D68" w:rsidDel="009B263D">
                <w:rPr>
                  <w:color w:val="FFFFFF" w:themeColor="background1"/>
                  <w:sz w:val="18"/>
                  <w:szCs w:val="18"/>
                </w:rPr>
                <w:delText>Legislatura</w:delText>
              </w:r>
            </w:del>
          </w:p>
        </w:tc>
      </w:tr>
      <w:tr w:rsidR="00BC4FAD" w:rsidRPr="00922D68" w:rsidDel="009B263D" w:rsidTr="002F6FCB">
        <w:trPr>
          <w:trHeight w:val="20"/>
          <w:jc w:val="center"/>
          <w:del w:id="365" w:author="Teresa Abraúl" w:date="2021-06-01T12:54:00Z"/>
        </w:trPr>
        <w:tc>
          <w:tcPr>
            <w:tcW w:w="8720" w:type="dxa"/>
            <w:gridSpan w:val="2"/>
            <w:shd w:val="clear" w:color="auto" w:fill="F2F2F2"/>
            <w:vAlign w:val="bottom"/>
          </w:tcPr>
          <w:p w:rsidR="00BC4FAD" w:rsidRPr="00922D68" w:rsidDel="009B263D" w:rsidRDefault="00BC4FAD" w:rsidP="002F6FCB">
            <w:pPr>
              <w:spacing w:after="0"/>
              <w:ind w:left="37"/>
              <w:rPr>
                <w:del w:id="366" w:author="Teresa Abraúl" w:date="2021-06-01T12:54:00Z"/>
                <w:rFonts w:ascii="Calibri" w:eastAsia="Times New Roman" w:hAnsi="Calibri" w:cs="Calibri"/>
                <w:sz w:val="18"/>
                <w:szCs w:val="18"/>
                <w:lang w:eastAsia="pt-PT"/>
              </w:rPr>
            </w:pPr>
            <w:del w:id="367" w:author="Teresa Abraúl" w:date="2021-06-01T12:54:00Z">
              <w:r w:rsidRPr="00922D68" w:rsidDel="009B263D">
                <w:rPr>
                  <w:rFonts w:ascii="Calibri" w:eastAsia="Times New Roman" w:hAnsi="Calibri" w:cs="Calibri"/>
                  <w:sz w:val="18"/>
                  <w:szCs w:val="18"/>
                  <w:lang w:eastAsia="pt-PT"/>
                </w:rPr>
                <w:delText xml:space="preserve">Eleição em </w:delText>
              </w:r>
              <w:r w:rsidRPr="00922D68" w:rsidDel="009B263D">
                <w:rPr>
                  <w:bCs/>
                  <w:sz w:val="18"/>
                  <w:szCs w:val="18"/>
                </w:rPr>
                <w:delText>2019-11-22</w:delText>
              </w:r>
            </w:del>
          </w:p>
          <w:p w:rsidR="00BC4FAD" w:rsidRPr="00922D68" w:rsidDel="009B263D" w:rsidRDefault="00BC4FAD" w:rsidP="002F6FCB">
            <w:pPr>
              <w:spacing w:after="0"/>
              <w:ind w:left="37"/>
              <w:rPr>
                <w:del w:id="368" w:author="Teresa Abraúl" w:date="2021-06-01T12:54:00Z"/>
                <w:rFonts w:ascii="Calibri" w:eastAsia="Times New Roman" w:hAnsi="Calibri" w:cs="Calibri"/>
                <w:sz w:val="18"/>
                <w:szCs w:val="18"/>
                <w:lang w:eastAsia="pt-PT"/>
              </w:rPr>
            </w:pPr>
            <w:del w:id="369" w:author="Teresa Abraúl" w:date="2021-06-01T12:54:00Z">
              <w:r w:rsidRPr="00922D68" w:rsidDel="009B263D">
                <w:rPr>
                  <w:rFonts w:ascii="Calibri" w:eastAsia="Times New Roman" w:hAnsi="Calibri" w:cs="Calibri"/>
                  <w:sz w:val="18"/>
                  <w:szCs w:val="18"/>
                  <w:lang w:eastAsia="pt-PT"/>
                </w:rPr>
                <w:delText>DAR I série n.º 10, de 2019-11-23/DAR I série n.º 11, de 2019-11-28 (Anúncio)</w:delText>
              </w:r>
            </w:del>
          </w:p>
          <w:p w:rsidR="00BC4FAD" w:rsidRPr="00922D68" w:rsidDel="009B263D" w:rsidRDefault="00BC4FAD" w:rsidP="002F6FCB">
            <w:pPr>
              <w:spacing w:after="0"/>
              <w:ind w:left="37"/>
              <w:rPr>
                <w:del w:id="370" w:author="Teresa Abraúl" w:date="2021-06-01T12:54:00Z"/>
                <w:rFonts w:ascii="Calibri" w:eastAsia="Times New Roman" w:hAnsi="Calibri" w:cs="Calibri"/>
                <w:sz w:val="18"/>
                <w:szCs w:val="18"/>
                <w:lang w:eastAsia="pt-PT"/>
              </w:rPr>
            </w:pPr>
            <w:del w:id="371" w:author="Teresa Abraúl" w:date="2021-06-01T12:54:00Z">
              <w:r w:rsidRPr="00922D68" w:rsidDel="009B263D">
                <w:rPr>
                  <w:rFonts w:ascii="Calibri" w:eastAsia="Times New Roman" w:hAnsi="Calibri" w:cs="Calibri"/>
                  <w:sz w:val="18"/>
                  <w:szCs w:val="18"/>
                  <w:lang w:eastAsia="pt-PT"/>
                </w:rPr>
                <w:delText>Membros Eleitos</w:delText>
              </w:r>
            </w:del>
          </w:p>
          <w:p w:rsidR="00BC4FAD" w:rsidRPr="00922D68" w:rsidDel="009B263D" w:rsidRDefault="00BC4FAD" w:rsidP="002F6FCB">
            <w:pPr>
              <w:spacing w:after="0"/>
              <w:ind w:left="179"/>
              <w:rPr>
                <w:del w:id="372" w:author="Teresa Abraúl" w:date="2021-06-01T12:54:00Z"/>
                <w:rFonts w:ascii="Calibri" w:eastAsia="Times New Roman" w:hAnsi="Calibri" w:cs="Calibri"/>
                <w:sz w:val="18"/>
                <w:szCs w:val="18"/>
                <w:lang w:eastAsia="pt-PT"/>
              </w:rPr>
            </w:pPr>
            <w:del w:id="373" w:author="Teresa Abraúl" w:date="2021-06-01T12:54:00Z">
              <w:r w:rsidRPr="00922D68" w:rsidDel="009B263D">
                <w:rPr>
                  <w:rFonts w:ascii="Calibri" w:eastAsia="Times New Roman" w:hAnsi="Calibri" w:cs="Calibri"/>
                  <w:sz w:val="18"/>
                  <w:szCs w:val="18"/>
                  <w:lang w:eastAsia="pt-PT"/>
                </w:rPr>
                <w:delText>João Albino Raínho Ataíde das Neves</w:delText>
              </w:r>
            </w:del>
          </w:p>
          <w:p w:rsidR="00BC4FAD" w:rsidRPr="00922D68" w:rsidDel="009B263D" w:rsidRDefault="00BC4FAD" w:rsidP="002F6FCB">
            <w:pPr>
              <w:spacing w:after="0"/>
              <w:ind w:left="179"/>
              <w:rPr>
                <w:del w:id="374" w:author="Teresa Abraúl" w:date="2021-06-01T12:54:00Z"/>
                <w:rFonts w:ascii="Calibri" w:eastAsia="Times New Roman" w:hAnsi="Calibri" w:cs="Calibri"/>
                <w:sz w:val="18"/>
                <w:szCs w:val="18"/>
                <w:lang w:eastAsia="pt-PT"/>
              </w:rPr>
            </w:pPr>
            <w:del w:id="375" w:author="Teresa Abraúl" w:date="2021-06-01T12:54:00Z">
              <w:r w:rsidRPr="00922D68" w:rsidDel="009B263D">
                <w:rPr>
                  <w:rFonts w:ascii="Calibri" w:eastAsia="Times New Roman" w:hAnsi="Calibri" w:cs="Calibri"/>
                  <w:sz w:val="18"/>
                  <w:szCs w:val="18"/>
                  <w:lang w:eastAsia="pt-PT"/>
                </w:rPr>
                <w:delText>Fernando Mimoso Negrão</w:delText>
              </w:r>
            </w:del>
          </w:p>
          <w:p w:rsidR="00BC4FAD" w:rsidRPr="00922D68" w:rsidDel="009B263D" w:rsidRDefault="00BC4FAD" w:rsidP="002F6FCB">
            <w:pPr>
              <w:spacing w:after="0"/>
              <w:ind w:left="37"/>
              <w:rPr>
                <w:del w:id="376" w:author="Teresa Abraúl" w:date="2021-06-01T12:54:00Z"/>
                <w:rFonts w:ascii="Calibri" w:eastAsia="Times New Roman" w:hAnsi="Calibri" w:cs="Calibri"/>
                <w:sz w:val="18"/>
                <w:szCs w:val="18"/>
                <w:lang w:eastAsia="pt-PT"/>
              </w:rPr>
            </w:pPr>
            <w:del w:id="377" w:author="Teresa Abraúl" w:date="2021-06-01T12:54:00Z">
              <w:r w:rsidRPr="00922D68" w:rsidDel="009B263D">
                <w:rPr>
                  <w:rFonts w:ascii="Calibri" w:eastAsia="Times New Roman" w:hAnsi="Calibri" w:cs="Calibri"/>
                  <w:sz w:val="18"/>
                  <w:szCs w:val="18"/>
                  <w:lang w:eastAsia="pt-PT"/>
                </w:rPr>
                <w:delText>Resolução</w:delText>
              </w:r>
            </w:del>
          </w:p>
          <w:p w:rsidR="00BC4FAD" w:rsidRPr="00922D68" w:rsidDel="009B263D" w:rsidRDefault="00BC4FAD" w:rsidP="002F6FCB">
            <w:pPr>
              <w:spacing w:after="0"/>
              <w:ind w:left="37"/>
              <w:rPr>
                <w:del w:id="378" w:author="Teresa Abraúl" w:date="2021-06-01T12:54:00Z"/>
                <w:rFonts w:ascii="Calibri" w:eastAsia="Times New Roman" w:hAnsi="Calibri" w:cs="Calibri"/>
                <w:sz w:val="18"/>
                <w:szCs w:val="18"/>
                <w:lang w:eastAsia="pt-PT"/>
              </w:rPr>
            </w:pPr>
            <w:del w:id="379" w:author="Teresa Abraúl" w:date="2021-06-01T12:54:00Z">
              <w:r w:rsidRPr="00922D68" w:rsidDel="009B263D">
                <w:rPr>
                  <w:rFonts w:ascii="Calibri" w:eastAsia="Times New Roman" w:hAnsi="Calibri" w:cs="Calibri"/>
                  <w:sz w:val="18"/>
                  <w:szCs w:val="18"/>
                  <w:lang w:eastAsia="pt-PT"/>
                </w:rPr>
                <w:delText>DAR II série A n.º 19, Supl., de 2019-11-22</w:delText>
              </w:r>
            </w:del>
          </w:p>
          <w:p w:rsidR="00BC4FAD" w:rsidRPr="00922D68" w:rsidDel="00D31B26" w:rsidRDefault="00BC4FAD" w:rsidP="002F6FCB">
            <w:pPr>
              <w:spacing w:after="0"/>
              <w:ind w:left="37"/>
              <w:rPr>
                <w:del w:id="380" w:author="Teresa Abraúl" w:date="2021-06-01T12:29:00Z"/>
                <w:rFonts w:ascii="Calibri" w:eastAsia="Times New Roman" w:hAnsi="Calibri" w:cs="Calibri"/>
                <w:sz w:val="18"/>
                <w:szCs w:val="18"/>
                <w:lang w:eastAsia="pt-PT"/>
              </w:rPr>
            </w:pPr>
            <w:del w:id="381" w:author="Teresa Abraúl" w:date="2021-06-01T12:54:00Z">
              <w:r w:rsidRPr="00922D68" w:rsidDel="009B263D">
                <w:fldChar w:fldCharType="begin"/>
              </w:r>
              <w:r w:rsidRPr="00922D68" w:rsidDel="009B263D">
                <w:delInstrText xml:space="preserve"> HYPERLINK "https://dre.pt/application/file/a/126538277" </w:delInstrText>
              </w:r>
              <w:r w:rsidRPr="00922D68" w:rsidDel="009B263D">
                <w:fldChar w:fldCharType="separate"/>
              </w:r>
              <w:r w:rsidRPr="00922D68" w:rsidDel="009B263D">
                <w:rPr>
                  <w:rStyle w:val="Hiperligao"/>
                  <w:rFonts w:ascii="Calibri" w:eastAsia="Times New Roman" w:hAnsi="Calibri" w:cs="Calibri"/>
                  <w:sz w:val="18"/>
                  <w:szCs w:val="18"/>
                  <w:lang w:eastAsia="pt-PT"/>
                </w:rPr>
                <w:delText>Resolução da Assembleia da República n.º 225-A/2019, de 2019-11-22</w:delText>
              </w:r>
              <w:r w:rsidRPr="00922D68" w:rsidDel="009B263D">
                <w:rPr>
                  <w:rStyle w:val="Hiperligao"/>
                  <w:rFonts w:ascii="Calibri" w:eastAsia="Times New Roman" w:hAnsi="Calibri" w:cs="Calibri"/>
                  <w:sz w:val="18"/>
                  <w:szCs w:val="18"/>
                  <w:lang w:eastAsia="pt-PT"/>
                </w:rPr>
                <w:fldChar w:fldCharType="end"/>
              </w:r>
            </w:del>
          </w:p>
          <w:p w:rsidR="00BC4FAD" w:rsidRPr="00922D68" w:rsidDel="00D31B26" w:rsidRDefault="00BC4FAD" w:rsidP="002F6FCB">
            <w:pPr>
              <w:spacing w:after="0"/>
              <w:ind w:left="37"/>
              <w:rPr>
                <w:del w:id="382" w:author="Teresa Abraúl" w:date="2021-06-01T12:29:00Z"/>
                <w:rFonts w:ascii="Calibri" w:eastAsia="Times New Roman" w:hAnsi="Calibri" w:cs="Calibri"/>
                <w:sz w:val="18"/>
                <w:szCs w:val="18"/>
                <w:lang w:eastAsia="pt-PT"/>
              </w:rPr>
            </w:pPr>
          </w:p>
          <w:p w:rsidR="00BC4FAD" w:rsidRPr="00922D68" w:rsidDel="00D31B26" w:rsidRDefault="00BC4FAD" w:rsidP="002F6FCB">
            <w:pPr>
              <w:spacing w:after="0"/>
              <w:ind w:left="37"/>
              <w:rPr>
                <w:del w:id="383" w:author="Teresa Abraúl" w:date="2021-06-01T12:29:00Z"/>
                <w:rFonts w:ascii="Calibri" w:eastAsia="Times New Roman" w:hAnsi="Calibri" w:cs="Calibri"/>
                <w:sz w:val="18"/>
                <w:szCs w:val="18"/>
                <w:lang w:eastAsia="pt-PT"/>
              </w:rPr>
            </w:pPr>
            <w:del w:id="384" w:author="Teresa Abraúl" w:date="2021-06-01T12:29:00Z">
              <w:r w:rsidRPr="00922D68" w:rsidDel="00D31B26">
                <w:rPr>
                  <w:rFonts w:ascii="Calibri" w:eastAsia="Times New Roman" w:hAnsi="Calibri" w:cs="Calibri"/>
                  <w:sz w:val="18"/>
                  <w:szCs w:val="18"/>
                  <w:lang w:eastAsia="pt-PT"/>
                </w:rPr>
                <w:delText xml:space="preserve">Eleição em </w:delText>
              </w:r>
              <w:r w:rsidRPr="00922D68" w:rsidDel="00D31B26">
                <w:rPr>
                  <w:bCs/>
                  <w:sz w:val="18"/>
                  <w:szCs w:val="18"/>
                </w:rPr>
                <w:delText>2020-07-10</w:delText>
              </w:r>
            </w:del>
          </w:p>
          <w:p w:rsidR="00BC4FAD" w:rsidRPr="00922D68" w:rsidDel="00D31B26" w:rsidRDefault="00BC4FAD" w:rsidP="002F6FCB">
            <w:pPr>
              <w:spacing w:after="0"/>
              <w:ind w:left="37"/>
              <w:rPr>
                <w:del w:id="385" w:author="Teresa Abraúl" w:date="2021-06-01T12:29:00Z"/>
                <w:rFonts w:ascii="Calibri" w:eastAsia="Times New Roman" w:hAnsi="Calibri" w:cs="Calibri"/>
                <w:sz w:val="18"/>
                <w:szCs w:val="18"/>
                <w:lang w:eastAsia="pt-PT"/>
              </w:rPr>
            </w:pPr>
            <w:del w:id="386" w:author="Teresa Abraúl" w:date="2021-06-01T12:29:00Z">
              <w:r w:rsidRPr="00922D68" w:rsidDel="00D31B26">
                <w:rPr>
                  <w:rFonts w:ascii="Calibri" w:eastAsia="Times New Roman" w:hAnsi="Calibri" w:cs="Calibri"/>
                  <w:sz w:val="18"/>
                  <w:szCs w:val="18"/>
                  <w:lang w:eastAsia="pt-PT"/>
                </w:rPr>
                <w:delText>DAR I série n.º 75, de 2020-07-11/DAR I série n.º 76, de 2020-07-24 (Anúncio)</w:delText>
              </w:r>
            </w:del>
          </w:p>
          <w:p w:rsidR="00BC4FAD" w:rsidRPr="00922D68" w:rsidDel="00D31B26" w:rsidRDefault="00BC4FAD" w:rsidP="002F6FCB">
            <w:pPr>
              <w:spacing w:after="0"/>
              <w:ind w:left="37"/>
              <w:rPr>
                <w:del w:id="387" w:author="Teresa Abraúl" w:date="2021-06-01T12:29:00Z"/>
                <w:rFonts w:ascii="Calibri" w:eastAsia="Times New Roman" w:hAnsi="Calibri" w:cs="Calibri"/>
                <w:sz w:val="18"/>
                <w:szCs w:val="18"/>
                <w:lang w:eastAsia="pt-PT"/>
              </w:rPr>
            </w:pPr>
            <w:del w:id="388" w:author="Teresa Abraúl" w:date="2021-06-01T12:29:00Z">
              <w:r w:rsidRPr="00922D68" w:rsidDel="00D31B26">
                <w:rPr>
                  <w:rFonts w:ascii="Calibri" w:eastAsia="Times New Roman" w:hAnsi="Calibri" w:cs="Calibri"/>
                  <w:sz w:val="18"/>
                  <w:szCs w:val="18"/>
                  <w:lang w:eastAsia="pt-PT"/>
                </w:rPr>
                <w:delText>Conselho Superior de Defesa Nacional</w:delText>
              </w:r>
            </w:del>
          </w:p>
          <w:p w:rsidR="00BC4FAD" w:rsidRPr="00922D68" w:rsidDel="009B263D" w:rsidRDefault="00BC4FAD" w:rsidP="002F6FCB">
            <w:pPr>
              <w:ind w:left="37"/>
              <w:rPr>
                <w:del w:id="389" w:author="Teresa Abraúl" w:date="2021-06-01T12:54:00Z"/>
                <w:bCs/>
                <w:sz w:val="18"/>
                <w:szCs w:val="18"/>
              </w:rPr>
            </w:pPr>
            <w:del w:id="390" w:author="Teresa Abraúl" w:date="2021-06-01T12:29:00Z">
              <w:r w:rsidRPr="00922D68" w:rsidDel="00D31B26">
                <w:rPr>
                  <w:bCs/>
                  <w:sz w:val="18"/>
                  <w:szCs w:val="18"/>
                </w:rPr>
                <w:delText>Candidato não eleito</w:delText>
              </w:r>
            </w:del>
          </w:p>
        </w:tc>
      </w:tr>
    </w:tbl>
    <w:p w:rsidR="00BC4FAD" w:rsidRPr="00922D68" w:rsidDel="00432000" w:rsidRDefault="00BC4FAD" w:rsidP="00BC4FAD">
      <w:pPr>
        <w:spacing w:after="0"/>
        <w:ind w:left="360"/>
        <w:rPr>
          <w:del w:id="391"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432000" w:rsidTr="002F6FCB">
        <w:trPr>
          <w:trHeight w:val="20"/>
          <w:jc w:val="center"/>
          <w:del w:id="392" w:author="Teresa Abraúl" w:date="2021-06-01T16:08:00Z"/>
        </w:trPr>
        <w:tc>
          <w:tcPr>
            <w:tcW w:w="7903" w:type="dxa"/>
            <w:shd w:val="clear" w:color="auto" w:fill="2E74B5"/>
            <w:vAlign w:val="center"/>
          </w:tcPr>
          <w:p w:rsidR="00BC4FAD" w:rsidRPr="00922D68" w:rsidDel="00432000" w:rsidRDefault="00BC4FAD" w:rsidP="002F6FCB">
            <w:pPr>
              <w:ind w:left="22"/>
              <w:rPr>
                <w:del w:id="393" w:author="Teresa Abraúl" w:date="2021-06-01T16:08:00Z"/>
                <w:moveFrom w:id="394" w:author="Teresa Abraúl" w:date="2021-06-01T12:55:00Z"/>
                <w:color w:val="FFFFFF" w:themeColor="background1"/>
                <w:sz w:val="18"/>
                <w:szCs w:val="18"/>
              </w:rPr>
            </w:pPr>
            <w:moveFromRangeStart w:id="395" w:author="Teresa Abraúl" w:date="2021-06-01T12:55:00Z" w:name="move73444547"/>
            <w:moveFrom w:id="396" w:author="Teresa Abraúl" w:date="2021-06-01T12:55:00Z">
              <w:del w:id="397" w:author="Teresa Abraúl" w:date="2021-06-01T16:08:00Z">
                <w:r w:rsidRPr="00922D68" w:rsidDel="00432000">
                  <w:rPr>
                    <w:rFonts w:ascii="Calibri" w:eastAsia="Times New Roman" w:hAnsi="Calibri" w:cs="Calibri"/>
                    <w:color w:val="FFFFFF" w:themeColor="background1"/>
                    <w:sz w:val="18"/>
                    <w:szCs w:val="18"/>
                    <w:lang w:eastAsia="pt-PT"/>
                  </w:rPr>
                  <w:delText>Conselho Superior de Segurança do Ciberespaço</w:delText>
                </w:r>
              </w:del>
            </w:moveFrom>
          </w:p>
        </w:tc>
        <w:tc>
          <w:tcPr>
            <w:tcW w:w="817" w:type="dxa"/>
            <w:shd w:val="clear" w:color="auto" w:fill="2E74B5"/>
            <w:vAlign w:val="center"/>
          </w:tcPr>
          <w:p w:rsidR="00BC4FAD" w:rsidRPr="00922D68" w:rsidDel="00432000" w:rsidRDefault="00BC4FAD" w:rsidP="002F6FCB">
            <w:pPr>
              <w:ind w:left="22"/>
              <w:rPr>
                <w:del w:id="398" w:author="Teresa Abraúl" w:date="2021-06-01T16:08:00Z"/>
                <w:moveFrom w:id="399" w:author="Teresa Abraúl" w:date="2021-06-01T12:55:00Z"/>
                <w:color w:val="FFFFFF" w:themeColor="background1"/>
                <w:sz w:val="18"/>
                <w:szCs w:val="18"/>
              </w:rPr>
            </w:pPr>
            <w:moveFrom w:id="400" w:author="Teresa Abraúl" w:date="2021-06-01T12:55:00Z">
              <w:del w:id="401" w:author="Teresa Abraúl" w:date="2021-06-01T16:08:00Z">
                <w:r w:rsidRPr="00922D68" w:rsidDel="00432000">
                  <w:rPr>
                    <w:color w:val="FFFFFF" w:themeColor="background1"/>
                    <w:sz w:val="18"/>
                    <w:szCs w:val="18"/>
                  </w:rPr>
                  <w:delText>Legislatura</w:delText>
                </w:r>
              </w:del>
            </w:moveFrom>
          </w:p>
        </w:tc>
      </w:tr>
      <w:tr w:rsidR="00BC4FAD" w:rsidRPr="00922D68" w:rsidDel="00432000" w:rsidTr="002F6FCB">
        <w:trPr>
          <w:trHeight w:val="20"/>
          <w:jc w:val="center"/>
          <w:del w:id="402" w:author="Teresa Abraúl" w:date="2021-06-01T16:08:00Z"/>
        </w:trPr>
        <w:tc>
          <w:tcPr>
            <w:tcW w:w="8720" w:type="dxa"/>
            <w:gridSpan w:val="2"/>
            <w:shd w:val="clear" w:color="auto" w:fill="F2F2F2"/>
          </w:tcPr>
          <w:p w:rsidR="00BC4FAD" w:rsidRPr="00922D68" w:rsidDel="00432000" w:rsidRDefault="00BC4FAD" w:rsidP="002F6FCB">
            <w:pPr>
              <w:spacing w:after="0"/>
              <w:rPr>
                <w:del w:id="403" w:author="Teresa Abraúl" w:date="2021-06-01T16:08:00Z"/>
                <w:moveFrom w:id="404" w:author="Teresa Abraúl" w:date="2021-06-01T12:55:00Z"/>
                <w:bCs/>
                <w:sz w:val="18"/>
                <w:szCs w:val="18"/>
              </w:rPr>
            </w:pPr>
            <w:moveFrom w:id="405" w:author="Teresa Abraúl" w:date="2021-06-01T12:55:00Z">
              <w:del w:id="406" w:author="Teresa Abraúl" w:date="2021-06-01T16:08:00Z">
                <w:r w:rsidRPr="00922D68" w:rsidDel="00432000">
                  <w:rPr>
                    <w:bCs/>
                    <w:sz w:val="18"/>
                    <w:szCs w:val="18"/>
                  </w:rPr>
                  <w:delText>Eleição em 2020-07-10</w:delText>
                </w:r>
              </w:del>
            </w:moveFrom>
          </w:p>
          <w:p w:rsidR="00BC4FAD" w:rsidRPr="00922D68" w:rsidDel="00432000" w:rsidRDefault="00BC4FAD" w:rsidP="002F6FCB">
            <w:pPr>
              <w:spacing w:after="0"/>
              <w:rPr>
                <w:del w:id="407" w:author="Teresa Abraúl" w:date="2021-06-01T16:08:00Z"/>
                <w:moveFrom w:id="408" w:author="Teresa Abraúl" w:date="2021-06-01T12:55:00Z"/>
                <w:bCs/>
                <w:sz w:val="18"/>
                <w:szCs w:val="18"/>
              </w:rPr>
            </w:pPr>
            <w:moveFrom w:id="409" w:author="Teresa Abraúl" w:date="2021-06-01T12:55:00Z">
              <w:del w:id="410" w:author="Teresa Abraúl" w:date="2021-06-01T16:08:00Z">
                <w:r w:rsidRPr="00922D68" w:rsidDel="00432000">
                  <w:rPr>
                    <w:bCs/>
                    <w:sz w:val="18"/>
                    <w:szCs w:val="18"/>
                  </w:rPr>
                  <w:delText>DAR I série n.º 75, de 2020-07-11/DAR I série n.º 76, de 2020-07-24 (Anúncio)</w:delText>
                </w:r>
              </w:del>
            </w:moveFrom>
          </w:p>
          <w:p w:rsidR="00BC4FAD" w:rsidRPr="00922D68" w:rsidDel="00432000" w:rsidRDefault="00BC4FAD" w:rsidP="002F6FCB">
            <w:pPr>
              <w:spacing w:after="0"/>
              <w:rPr>
                <w:del w:id="411" w:author="Teresa Abraúl" w:date="2021-06-01T16:08:00Z"/>
                <w:moveFrom w:id="412" w:author="Teresa Abraúl" w:date="2021-06-01T12:55:00Z"/>
                <w:bCs/>
                <w:sz w:val="18"/>
                <w:szCs w:val="18"/>
              </w:rPr>
            </w:pPr>
            <w:moveFrom w:id="413" w:author="Teresa Abraúl" w:date="2021-06-01T12:55:00Z">
              <w:del w:id="414" w:author="Teresa Abraúl" w:date="2021-06-01T16:08:00Z">
                <w:r w:rsidRPr="00922D68" w:rsidDel="00432000">
                  <w:rPr>
                    <w:bCs/>
                    <w:sz w:val="18"/>
                    <w:szCs w:val="18"/>
                  </w:rPr>
                  <w:delText>Membros Eleitos</w:delText>
                </w:r>
              </w:del>
            </w:moveFrom>
          </w:p>
          <w:p w:rsidR="00BC4FAD" w:rsidRPr="00922D68" w:rsidDel="00432000" w:rsidRDefault="00BC4FAD" w:rsidP="002F6FCB">
            <w:pPr>
              <w:spacing w:after="0"/>
              <w:ind w:left="179"/>
              <w:rPr>
                <w:del w:id="415" w:author="Teresa Abraúl" w:date="2021-06-01T16:08:00Z"/>
                <w:moveFrom w:id="416" w:author="Teresa Abraúl" w:date="2021-06-01T12:55:00Z"/>
                <w:bCs/>
                <w:sz w:val="18"/>
                <w:szCs w:val="18"/>
              </w:rPr>
            </w:pPr>
            <w:moveFrom w:id="417" w:author="Teresa Abraúl" w:date="2021-06-01T12:55:00Z">
              <w:del w:id="418" w:author="Teresa Abraúl" w:date="2021-06-01T16:08:00Z">
                <w:r w:rsidRPr="00922D68" w:rsidDel="00432000">
                  <w:rPr>
                    <w:bCs/>
                    <w:sz w:val="18"/>
                    <w:szCs w:val="18"/>
                  </w:rPr>
                  <w:delText>José Manuel dos Santos Magalhães</w:delText>
                </w:r>
              </w:del>
            </w:moveFrom>
          </w:p>
          <w:p w:rsidR="00BC4FAD" w:rsidRPr="00922D68" w:rsidDel="00432000" w:rsidRDefault="00BC4FAD" w:rsidP="002F6FCB">
            <w:pPr>
              <w:spacing w:after="0"/>
              <w:ind w:left="179"/>
              <w:rPr>
                <w:del w:id="419" w:author="Teresa Abraúl" w:date="2021-06-01T16:08:00Z"/>
                <w:moveFrom w:id="420" w:author="Teresa Abraúl" w:date="2021-06-01T12:55:00Z"/>
                <w:bCs/>
                <w:sz w:val="18"/>
                <w:szCs w:val="18"/>
              </w:rPr>
            </w:pPr>
            <w:moveFrom w:id="421" w:author="Teresa Abraúl" w:date="2021-06-01T12:55:00Z">
              <w:del w:id="422" w:author="Teresa Abraúl" w:date="2021-06-01T16:08:00Z">
                <w:r w:rsidRPr="00922D68" w:rsidDel="00432000">
                  <w:rPr>
                    <w:bCs/>
                    <w:sz w:val="18"/>
                    <w:szCs w:val="18"/>
                  </w:rPr>
                  <w:delText>Hugo Daniel Alves Martins de Carvalho</w:delText>
                </w:r>
              </w:del>
            </w:moveFrom>
          </w:p>
          <w:p w:rsidR="00BC4FAD" w:rsidRPr="00922D68" w:rsidDel="00432000" w:rsidRDefault="00BC4FAD" w:rsidP="002F6FCB">
            <w:pPr>
              <w:spacing w:after="0"/>
              <w:rPr>
                <w:del w:id="423" w:author="Teresa Abraúl" w:date="2021-06-01T16:08:00Z"/>
                <w:moveFrom w:id="424" w:author="Teresa Abraúl" w:date="2021-06-01T12:55:00Z"/>
                <w:bCs/>
                <w:sz w:val="18"/>
                <w:szCs w:val="18"/>
              </w:rPr>
            </w:pPr>
            <w:moveFrom w:id="425" w:author="Teresa Abraúl" w:date="2021-06-01T12:55:00Z">
              <w:del w:id="426" w:author="Teresa Abraúl" w:date="2021-06-01T16:08:00Z">
                <w:r w:rsidRPr="00922D68" w:rsidDel="00432000">
                  <w:rPr>
                    <w:bCs/>
                    <w:sz w:val="18"/>
                    <w:szCs w:val="18"/>
                  </w:rPr>
                  <w:delText>Resolução</w:delText>
                </w:r>
              </w:del>
            </w:moveFrom>
          </w:p>
          <w:p w:rsidR="00BC4FAD" w:rsidRPr="00922D68" w:rsidDel="00432000" w:rsidRDefault="00BC4FAD" w:rsidP="002F6FCB">
            <w:pPr>
              <w:spacing w:after="0"/>
              <w:rPr>
                <w:del w:id="427" w:author="Teresa Abraúl" w:date="2021-06-01T16:08:00Z"/>
                <w:moveFrom w:id="428" w:author="Teresa Abraúl" w:date="2021-06-01T12:55:00Z"/>
                <w:bCs/>
                <w:sz w:val="18"/>
                <w:szCs w:val="18"/>
              </w:rPr>
            </w:pPr>
            <w:moveFrom w:id="429" w:author="Teresa Abraúl" w:date="2021-06-01T12:55:00Z">
              <w:del w:id="430" w:author="Teresa Abraúl" w:date="2021-06-01T16:08:00Z">
                <w:r w:rsidRPr="00922D68" w:rsidDel="00432000">
                  <w:rPr>
                    <w:bCs/>
                    <w:sz w:val="18"/>
                    <w:szCs w:val="18"/>
                  </w:rPr>
                  <w:delText>DAR II série A n.º 122, 2.º Supl., de 2020-07-16</w:delText>
                </w:r>
              </w:del>
            </w:moveFrom>
          </w:p>
          <w:p w:rsidR="00BC4FAD" w:rsidRPr="00922D68" w:rsidDel="00432000" w:rsidRDefault="00BC4FAD" w:rsidP="002F6FCB">
            <w:pPr>
              <w:rPr>
                <w:del w:id="431" w:author="Teresa Abraúl" w:date="2021-06-01T16:08:00Z"/>
                <w:moveFrom w:id="432" w:author="Teresa Abraúl" w:date="2021-06-01T12:55:00Z"/>
                <w:bCs/>
                <w:sz w:val="18"/>
                <w:szCs w:val="18"/>
              </w:rPr>
            </w:pPr>
            <w:moveFrom w:id="433" w:author="Teresa Abraúl" w:date="2021-06-01T12:55:00Z">
              <w:del w:id="434" w:author="Teresa Abraúl" w:date="2021-06-01T16:08:00Z">
                <w:r w:rsidRPr="00922D68" w:rsidDel="00432000">
                  <w:fldChar w:fldCharType="begin"/>
                </w:r>
                <w:r w:rsidRPr="00922D68" w:rsidDel="00432000">
                  <w:delInstrText xml:space="preserve"> HYPERLINK "https://dre.pt/application/file/a/138464791" </w:delInstrText>
                </w:r>
                <w:r w:rsidRPr="00922D68" w:rsidDel="00432000">
                  <w:fldChar w:fldCharType="separate"/>
                </w:r>
                <w:r w:rsidRPr="00922D68" w:rsidDel="00432000">
                  <w:rPr>
                    <w:rStyle w:val="Hiperligao"/>
                    <w:bCs/>
                    <w:sz w:val="18"/>
                    <w:szCs w:val="18"/>
                  </w:rPr>
                  <w:delText>Resolução da Assembleia da República n.º 44/2020, de 2020-07-21</w:delText>
                </w:r>
                <w:r w:rsidRPr="00922D68" w:rsidDel="00432000">
                  <w:rPr>
                    <w:rStyle w:val="Hiperligao"/>
                    <w:bCs/>
                    <w:sz w:val="18"/>
                    <w:szCs w:val="18"/>
                  </w:rPr>
                  <w:fldChar w:fldCharType="end"/>
                </w:r>
              </w:del>
            </w:moveFrom>
          </w:p>
        </w:tc>
      </w:tr>
      <w:moveFromRangeEnd w:id="395"/>
    </w:tbl>
    <w:p w:rsidR="00BC4FAD" w:rsidRPr="00922D68" w:rsidDel="00432000" w:rsidRDefault="00BC4FAD" w:rsidP="00BC4FAD">
      <w:pPr>
        <w:spacing w:after="0"/>
        <w:ind w:left="360"/>
        <w:rPr>
          <w:del w:id="435"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432000" w:rsidTr="002F6FCB">
        <w:trPr>
          <w:trHeight w:val="20"/>
          <w:jc w:val="center"/>
          <w:del w:id="436" w:author="Teresa Abraúl" w:date="2021-06-01T16:08:00Z"/>
        </w:trPr>
        <w:tc>
          <w:tcPr>
            <w:tcW w:w="7903" w:type="dxa"/>
            <w:shd w:val="clear" w:color="auto" w:fill="2E74B5"/>
            <w:vAlign w:val="center"/>
          </w:tcPr>
          <w:p w:rsidR="00BC4FAD" w:rsidRPr="00922D68" w:rsidDel="00432000" w:rsidRDefault="00BC4FAD" w:rsidP="002F6FCB">
            <w:pPr>
              <w:ind w:left="22"/>
              <w:rPr>
                <w:del w:id="437" w:author="Teresa Abraúl" w:date="2021-06-01T16:08:00Z"/>
                <w:moveFrom w:id="438" w:author="Teresa Abraúl" w:date="2021-06-01T12:56:00Z"/>
                <w:color w:val="FFFFFF" w:themeColor="background1"/>
                <w:sz w:val="18"/>
                <w:szCs w:val="18"/>
              </w:rPr>
            </w:pPr>
            <w:moveFromRangeStart w:id="439" w:author="Teresa Abraúl" w:date="2021-06-01T12:56:00Z" w:name="move73444613"/>
            <w:moveFrom w:id="440" w:author="Teresa Abraúl" w:date="2021-06-01T12:56:00Z">
              <w:del w:id="441" w:author="Teresa Abraúl" w:date="2021-06-01T16:08:00Z">
                <w:r w:rsidRPr="00922D68" w:rsidDel="00432000">
                  <w:rPr>
                    <w:rFonts w:ascii="Calibri" w:eastAsia="Times New Roman" w:hAnsi="Calibri" w:cs="Calibri"/>
                    <w:color w:val="FFFFFF" w:themeColor="background1"/>
                    <w:sz w:val="18"/>
                    <w:szCs w:val="18"/>
                    <w:lang w:eastAsia="pt-PT"/>
                  </w:rPr>
                  <w:delText>Conselho Superior de Segurança Interna</w:delText>
                </w:r>
              </w:del>
            </w:moveFrom>
          </w:p>
        </w:tc>
        <w:tc>
          <w:tcPr>
            <w:tcW w:w="817" w:type="dxa"/>
            <w:shd w:val="clear" w:color="auto" w:fill="2E74B5"/>
            <w:vAlign w:val="center"/>
          </w:tcPr>
          <w:p w:rsidR="00BC4FAD" w:rsidRPr="00922D68" w:rsidDel="00432000" w:rsidRDefault="00BC4FAD" w:rsidP="002F6FCB">
            <w:pPr>
              <w:ind w:left="22"/>
              <w:rPr>
                <w:del w:id="442" w:author="Teresa Abraúl" w:date="2021-06-01T16:08:00Z"/>
                <w:moveFrom w:id="443" w:author="Teresa Abraúl" w:date="2021-06-01T12:56:00Z"/>
                <w:color w:val="FFFFFF" w:themeColor="background1"/>
                <w:sz w:val="18"/>
                <w:szCs w:val="18"/>
              </w:rPr>
            </w:pPr>
            <w:moveFrom w:id="444" w:author="Teresa Abraúl" w:date="2021-06-01T12:56:00Z">
              <w:del w:id="445" w:author="Teresa Abraúl" w:date="2021-06-01T16:08:00Z">
                <w:r w:rsidRPr="00922D68" w:rsidDel="00432000">
                  <w:rPr>
                    <w:color w:val="FFFFFF" w:themeColor="background1"/>
                    <w:sz w:val="18"/>
                    <w:szCs w:val="18"/>
                  </w:rPr>
                  <w:delText>Legislatura</w:delText>
                </w:r>
              </w:del>
            </w:moveFrom>
          </w:p>
        </w:tc>
      </w:tr>
      <w:tr w:rsidR="00BC4FAD" w:rsidRPr="00922D68" w:rsidDel="00432000" w:rsidTr="002F6FCB">
        <w:trPr>
          <w:trHeight w:val="20"/>
          <w:jc w:val="center"/>
          <w:del w:id="446" w:author="Teresa Abraúl" w:date="2021-06-01T16:08:00Z"/>
        </w:trPr>
        <w:tc>
          <w:tcPr>
            <w:tcW w:w="8720" w:type="dxa"/>
            <w:gridSpan w:val="2"/>
            <w:shd w:val="clear" w:color="auto" w:fill="F2F2F2"/>
          </w:tcPr>
          <w:p w:rsidR="00BC4FAD" w:rsidRPr="00922D68" w:rsidDel="00432000" w:rsidRDefault="00BC4FAD" w:rsidP="002F6FCB">
            <w:pPr>
              <w:spacing w:after="0"/>
              <w:rPr>
                <w:del w:id="447" w:author="Teresa Abraúl" w:date="2021-06-01T16:08:00Z"/>
                <w:moveFrom w:id="448" w:author="Teresa Abraúl" w:date="2021-06-01T12:56:00Z"/>
                <w:bCs/>
                <w:sz w:val="18"/>
                <w:szCs w:val="18"/>
              </w:rPr>
            </w:pPr>
            <w:moveFrom w:id="449" w:author="Teresa Abraúl" w:date="2021-06-01T12:56:00Z">
              <w:del w:id="450" w:author="Teresa Abraúl" w:date="2021-06-01T16:08:00Z">
                <w:r w:rsidRPr="00922D68" w:rsidDel="00432000">
                  <w:rPr>
                    <w:bCs/>
                    <w:sz w:val="18"/>
                    <w:szCs w:val="18"/>
                  </w:rPr>
                  <w:delText>Eleição em 2019-11-22</w:delText>
                </w:r>
              </w:del>
            </w:moveFrom>
          </w:p>
          <w:p w:rsidR="00BC4FAD" w:rsidRPr="00922D68" w:rsidDel="00432000" w:rsidRDefault="00BC4FAD" w:rsidP="002F6FCB">
            <w:pPr>
              <w:spacing w:after="0"/>
              <w:rPr>
                <w:del w:id="451" w:author="Teresa Abraúl" w:date="2021-06-01T16:08:00Z"/>
                <w:moveFrom w:id="452" w:author="Teresa Abraúl" w:date="2021-06-01T12:56:00Z"/>
                <w:rFonts w:ascii="Calibri" w:eastAsia="Times New Roman" w:hAnsi="Calibri" w:cs="Calibri"/>
                <w:sz w:val="18"/>
                <w:szCs w:val="18"/>
                <w:lang w:eastAsia="pt-PT"/>
              </w:rPr>
            </w:pPr>
            <w:moveFrom w:id="453" w:author="Teresa Abraúl" w:date="2021-06-01T12:56:00Z">
              <w:del w:id="454" w:author="Teresa Abraúl" w:date="2021-06-01T16:08:00Z">
                <w:r w:rsidRPr="00922D68" w:rsidDel="00432000">
                  <w:rPr>
                    <w:rFonts w:ascii="Calibri" w:eastAsia="Times New Roman" w:hAnsi="Calibri" w:cs="Calibri"/>
                    <w:sz w:val="18"/>
                    <w:szCs w:val="18"/>
                    <w:lang w:eastAsia="pt-PT"/>
                  </w:rPr>
                  <w:delText>DAR I série n.º 10, de 2019-11-23/DAR I série n.º 11, de 2019-11-28 (Anúncio)</w:delText>
                </w:r>
              </w:del>
            </w:moveFrom>
          </w:p>
          <w:p w:rsidR="00BC4FAD" w:rsidRPr="00922D68" w:rsidDel="00432000" w:rsidRDefault="00BC4FAD" w:rsidP="002F6FCB">
            <w:pPr>
              <w:spacing w:after="0"/>
              <w:rPr>
                <w:del w:id="455" w:author="Teresa Abraúl" w:date="2021-06-01T16:08:00Z"/>
                <w:moveFrom w:id="456" w:author="Teresa Abraúl" w:date="2021-06-01T12:56:00Z"/>
                <w:bCs/>
                <w:sz w:val="18"/>
                <w:szCs w:val="18"/>
              </w:rPr>
            </w:pPr>
            <w:moveFrom w:id="457" w:author="Teresa Abraúl" w:date="2021-06-01T12:56:00Z">
              <w:del w:id="458" w:author="Teresa Abraúl" w:date="2021-06-01T16:08:00Z">
                <w:r w:rsidRPr="00922D68" w:rsidDel="00432000">
                  <w:rPr>
                    <w:bCs/>
                    <w:sz w:val="18"/>
                    <w:szCs w:val="18"/>
                  </w:rPr>
                  <w:delText>Membros Eleitos</w:delText>
                </w:r>
              </w:del>
            </w:moveFrom>
          </w:p>
          <w:p w:rsidR="00BC4FAD" w:rsidRPr="00922D68" w:rsidDel="00432000" w:rsidRDefault="00BC4FAD" w:rsidP="002F6FCB">
            <w:pPr>
              <w:spacing w:after="0"/>
              <w:ind w:left="179"/>
              <w:rPr>
                <w:del w:id="459" w:author="Teresa Abraúl" w:date="2021-06-01T16:08:00Z"/>
                <w:moveFrom w:id="460" w:author="Teresa Abraúl" w:date="2021-06-01T12:56:00Z"/>
                <w:bCs/>
                <w:sz w:val="18"/>
                <w:szCs w:val="18"/>
              </w:rPr>
            </w:pPr>
            <w:moveFrom w:id="461" w:author="Teresa Abraúl" w:date="2021-06-01T12:56:00Z">
              <w:del w:id="462" w:author="Teresa Abraúl" w:date="2021-06-01T16:08:00Z">
                <w:r w:rsidRPr="00922D68" w:rsidDel="00432000">
                  <w:rPr>
                    <w:bCs/>
                    <w:sz w:val="18"/>
                    <w:szCs w:val="18"/>
                  </w:rPr>
                  <w:delText>Fernando José dos Santos Anastácio</w:delText>
                </w:r>
              </w:del>
            </w:moveFrom>
          </w:p>
          <w:p w:rsidR="00BC4FAD" w:rsidRPr="00922D68" w:rsidDel="00432000" w:rsidRDefault="00BC4FAD" w:rsidP="002F6FCB">
            <w:pPr>
              <w:spacing w:after="0"/>
              <w:ind w:left="179"/>
              <w:rPr>
                <w:del w:id="463" w:author="Teresa Abraúl" w:date="2021-06-01T16:08:00Z"/>
                <w:moveFrom w:id="464" w:author="Teresa Abraúl" w:date="2021-06-01T12:56:00Z"/>
                <w:bCs/>
                <w:sz w:val="18"/>
                <w:szCs w:val="18"/>
              </w:rPr>
            </w:pPr>
            <w:moveFrom w:id="465" w:author="Teresa Abraúl" w:date="2021-06-01T12:56:00Z">
              <w:del w:id="466" w:author="Teresa Abraúl" w:date="2021-06-01T16:08:00Z">
                <w:r w:rsidRPr="00922D68" w:rsidDel="00432000">
                  <w:rPr>
                    <w:bCs/>
                    <w:sz w:val="18"/>
                    <w:szCs w:val="18"/>
                  </w:rPr>
                  <w:delText>André Guimarães Coelho Lima</w:delText>
                </w:r>
              </w:del>
            </w:moveFrom>
          </w:p>
          <w:p w:rsidR="00BC4FAD" w:rsidRPr="00922D68" w:rsidDel="00432000" w:rsidRDefault="00BC4FAD" w:rsidP="002F6FCB">
            <w:pPr>
              <w:spacing w:after="0"/>
              <w:rPr>
                <w:del w:id="467" w:author="Teresa Abraúl" w:date="2021-06-01T16:08:00Z"/>
                <w:moveFrom w:id="468" w:author="Teresa Abraúl" w:date="2021-06-01T12:56:00Z"/>
                <w:bCs/>
                <w:sz w:val="18"/>
                <w:szCs w:val="18"/>
              </w:rPr>
            </w:pPr>
            <w:moveFrom w:id="469" w:author="Teresa Abraúl" w:date="2021-06-01T12:56:00Z">
              <w:del w:id="470" w:author="Teresa Abraúl" w:date="2021-06-01T16:08:00Z">
                <w:r w:rsidRPr="00922D68" w:rsidDel="00432000">
                  <w:rPr>
                    <w:bCs/>
                    <w:sz w:val="18"/>
                    <w:szCs w:val="18"/>
                  </w:rPr>
                  <w:delText>Resolução</w:delText>
                </w:r>
              </w:del>
            </w:moveFrom>
          </w:p>
          <w:p w:rsidR="00BC4FAD" w:rsidRPr="00922D68" w:rsidDel="00432000" w:rsidRDefault="00BC4FAD" w:rsidP="002F6FCB">
            <w:pPr>
              <w:spacing w:after="0"/>
              <w:rPr>
                <w:del w:id="471" w:author="Teresa Abraúl" w:date="2021-06-01T16:08:00Z"/>
                <w:moveFrom w:id="472" w:author="Teresa Abraúl" w:date="2021-06-01T12:56:00Z"/>
                <w:bCs/>
                <w:sz w:val="18"/>
                <w:szCs w:val="18"/>
              </w:rPr>
            </w:pPr>
            <w:moveFrom w:id="473" w:author="Teresa Abraúl" w:date="2021-06-01T12:56:00Z">
              <w:del w:id="474" w:author="Teresa Abraúl" w:date="2021-06-01T16:08:00Z">
                <w:r w:rsidRPr="00922D68" w:rsidDel="00432000">
                  <w:rPr>
                    <w:bCs/>
                    <w:sz w:val="18"/>
                    <w:szCs w:val="18"/>
                  </w:rPr>
                  <w:delText>DAR II série n.º 19, de Supl., de 2019-11-22</w:delText>
                </w:r>
              </w:del>
            </w:moveFrom>
          </w:p>
          <w:p w:rsidR="00BC4FAD" w:rsidRPr="00922D68" w:rsidDel="00432000" w:rsidRDefault="00BC4FAD" w:rsidP="002F6FCB">
            <w:pPr>
              <w:rPr>
                <w:del w:id="475" w:author="Teresa Abraúl" w:date="2021-06-01T16:08:00Z"/>
                <w:moveFrom w:id="476" w:author="Teresa Abraúl" w:date="2021-06-01T12:56:00Z"/>
                <w:b/>
                <w:sz w:val="18"/>
                <w:szCs w:val="18"/>
              </w:rPr>
            </w:pPr>
            <w:moveFrom w:id="477" w:author="Teresa Abraúl" w:date="2021-06-01T12:56:00Z">
              <w:del w:id="478" w:author="Teresa Abraúl" w:date="2021-06-01T16:08:00Z">
                <w:r w:rsidRPr="00922D68" w:rsidDel="00432000">
                  <w:fldChar w:fldCharType="begin"/>
                </w:r>
                <w:r w:rsidRPr="00922D68" w:rsidDel="00432000">
                  <w:delInstrText xml:space="preserve"> HYPERLINK "https://dre.pt/application/file/a/126740681" </w:delInstrText>
                </w:r>
                <w:r w:rsidRPr="00922D68" w:rsidDel="00432000">
                  <w:fldChar w:fldCharType="separate"/>
                </w:r>
                <w:r w:rsidRPr="00922D68" w:rsidDel="00432000">
                  <w:rPr>
                    <w:rStyle w:val="Hiperligao"/>
                    <w:bCs/>
                    <w:sz w:val="18"/>
                    <w:szCs w:val="18"/>
                  </w:rPr>
                  <w:delText>Resolução da Assembleia da República n.º 228/2019, de 2019-11-29</w:delText>
                </w:r>
                <w:r w:rsidRPr="00922D68" w:rsidDel="00432000">
                  <w:rPr>
                    <w:rStyle w:val="Hiperligao"/>
                    <w:bCs/>
                    <w:sz w:val="18"/>
                    <w:szCs w:val="18"/>
                  </w:rPr>
                  <w:fldChar w:fldCharType="end"/>
                </w:r>
              </w:del>
            </w:moveFrom>
          </w:p>
        </w:tc>
      </w:tr>
      <w:moveFromRangeEnd w:id="439"/>
    </w:tbl>
    <w:p w:rsidR="00BC4FAD" w:rsidRPr="00922D68" w:rsidDel="00432000" w:rsidRDefault="00BC4FAD" w:rsidP="00BC4FAD">
      <w:pPr>
        <w:spacing w:after="0"/>
        <w:ind w:left="360"/>
        <w:rPr>
          <w:del w:id="479"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432000" w:rsidTr="002F6FCB">
        <w:trPr>
          <w:trHeight w:val="20"/>
          <w:jc w:val="center"/>
          <w:del w:id="480" w:author="Teresa Abraúl" w:date="2021-06-01T16:08:00Z"/>
        </w:trPr>
        <w:tc>
          <w:tcPr>
            <w:tcW w:w="7903" w:type="dxa"/>
            <w:shd w:val="clear" w:color="auto" w:fill="2E74B5"/>
            <w:vAlign w:val="center"/>
          </w:tcPr>
          <w:p w:rsidR="00BC4FAD" w:rsidRPr="00922D68" w:rsidDel="00432000" w:rsidRDefault="00BC4FAD" w:rsidP="002F6FCB">
            <w:pPr>
              <w:ind w:left="22"/>
              <w:rPr>
                <w:del w:id="481" w:author="Teresa Abraúl" w:date="2021-06-01T16:08:00Z"/>
                <w:moveFrom w:id="482" w:author="Teresa Abraúl" w:date="2021-06-01T12:57:00Z"/>
                <w:color w:val="FFFFFF" w:themeColor="background1"/>
                <w:sz w:val="18"/>
                <w:szCs w:val="18"/>
              </w:rPr>
            </w:pPr>
            <w:moveFromRangeStart w:id="483" w:author="Teresa Abraúl" w:date="2021-06-01T12:57:00Z" w:name="move73444684"/>
            <w:moveFrom w:id="484" w:author="Teresa Abraúl" w:date="2021-06-01T12:57:00Z">
              <w:del w:id="485" w:author="Teresa Abraúl" w:date="2021-06-01T16:08:00Z">
                <w:r w:rsidRPr="00922D68" w:rsidDel="00432000">
                  <w:rPr>
                    <w:rFonts w:ascii="Calibri" w:eastAsia="Times New Roman" w:hAnsi="Calibri" w:cs="Calibri"/>
                    <w:color w:val="FFFFFF" w:themeColor="background1"/>
                    <w:sz w:val="18"/>
                    <w:szCs w:val="18"/>
                    <w:lang w:eastAsia="pt-PT"/>
                  </w:rPr>
                  <w:delText>Conselho Superior do Ministério Público</w:delText>
                </w:r>
              </w:del>
            </w:moveFrom>
          </w:p>
        </w:tc>
        <w:tc>
          <w:tcPr>
            <w:tcW w:w="817" w:type="dxa"/>
            <w:shd w:val="clear" w:color="auto" w:fill="2E74B5"/>
            <w:vAlign w:val="center"/>
          </w:tcPr>
          <w:p w:rsidR="00BC4FAD" w:rsidRPr="00922D68" w:rsidDel="00432000" w:rsidRDefault="00BC4FAD" w:rsidP="002F6FCB">
            <w:pPr>
              <w:ind w:left="22"/>
              <w:rPr>
                <w:del w:id="486" w:author="Teresa Abraúl" w:date="2021-06-01T16:08:00Z"/>
                <w:moveFrom w:id="487" w:author="Teresa Abraúl" w:date="2021-06-01T12:57:00Z"/>
                <w:color w:val="FFFFFF" w:themeColor="background1"/>
                <w:sz w:val="18"/>
                <w:szCs w:val="18"/>
              </w:rPr>
            </w:pPr>
            <w:moveFrom w:id="488" w:author="Teresa Abraúl" w:date="2021-06-01T12:57:00Z">
              <w:del w:id="489" w:author="Teresa Abraúl" w:date="2021-06-01T16:08:00Z">
                <w:r w:rsidRPr="00922D68" w:rsidDel="00432000">
                  <w:rPr>
                    <w:color w:val="FFFFFF" w:themeColor="background1"/>
                    <w:sz w:val="18"/>
                    <w:szCs w:val="18"/>
                  </w:rPr>
                  <w:delText>Legislatura</w:delText>
                </w:r>
              </w:del>
            </w:moveFrom>
          </w:p>
        </w:tc>
      </w:tr>
      <w:tr w:rsidR="00BC4FAD" w:rsidRPr="00922D68" w:rsidDel="00432000" w:rsidTr="002F6FCB">
        <w:trPr>
          <w:trHeight w:val="20"/>
          <w:jc w:val="center"/>
          <w:del w:id="490" w:author="Teresa Abraúl" w:date="2021-06-01T16:08:00Z"/>
        </w:trPr>
        <w:tc>
          <w:tcPr>
            <w:tcW w:w="8720" w:type="dxa"/>
            <w:gridSpan w:val="2"/>
            <w:shd w:val="clear" w:color="auto" w:fill="F2F2F2"/>
          </w:tcPr>
          <w:p w:rsidR="00BC4FAD" w:rsidRPr="00922D68" w:rsidDel="00432000" w:rsidRDefault="00BC4FAD" w:rsidP="002F6FCB">
            <w:pPr>
              <w:spacing w:after="0"/>
              <w:rPr>
                <w:del w:id="491" w:author="Teresa Abraúl" w:date="2021-06-01T16:08:00Z"/>
                <w:moveFrom w:id="492" w:author="Teresa Abraúl" w:date="2021-06-01T12:57:00Z"/>
                <w:bCs/>
                <w:sz w:val="18"/>
                <w:szCs w:val="18"/>
              </w:rPr>
            </w:pPr>
            <w:moveFrom w:id="493" w:author="Teresa Abraúl" w:date="2021-06-01T12:57:00Z">
              <w:del w:id="494" w:author="Teresa Abraúl" w:date="2021-06-01T16:08:00Z">
                <w:r w:rsidRPr="00922D68" w:rsidDel="00432000">
                  <w:rPr>
                    <w:bCs/>
                    <w:sz w:val="18"/>
                    <w:szCs w:val="18"/>
                  </w:rPr>
                  <w:delText>Eleição em 2019-12-20</w:delText>
                </w:r>
              </w:del>
            </w:moveFrom>
          </w:p>
          <w:p w:rsidR="00BC4FAD" w:rsidRPr="00922D68" w:rsidDel="00432000" w:rsidRDefault="00BC4FAD" w:rsidP="002F6FCB">
            <w:pPr>
              <w:spacing w:after="0"/>
              <w:ind w:left="179"/>
              <w:rPr>
                <w:del w:id="495" w:author="Teresa Abraúl" w:date="2021-06-01T16:08:00Z"/>
                <w:moveFrom w:id="496" w:author="Teresa Abraúl" w:date="2021-06-01T12:57:00Z"/>
                <w:bCs/>
                <w:sz w:val="18"/>
                <w:szCs w:val="18"/>
              </w:rPr>
            </w:pPr>
            <w:moveFrom w:id="497" w:author="Teresa Abraúl" w:date="2021-06-01T12:57:00Z">
              <w:del w:id="498" w:author="Teresa Abraúl" w:date="2021-06-01T16:08:00Z">
                <w:r w:rsidRPr="00922D68" w:rsidDel="00432000">
                  <w:rPr>
                    <w:bCs/>
                    <w:sz w:val="18"/>
                    <w:szCs w:val="18"/>
                  </w:rPr>
                  <w:delText>DAR I série n.º 20, de 2019-12-21</w:delText>
                </w:r>
              </w:del>
            </w:moveFrom>
          </w:p>
          <w:p w:rsidR="00BC4FAD" w:rsidRPr="00922D68" w:rsidDel="00432000" w:rsidRDefault="00BC4FAD" w:rsidP="002F6FCB">
            <w:pPr>
              <w:spacing w:after="0"/>
              <w:rPr>
                <w:del w:id="499" w:author="Teresa Abraúl" w:date="2021-06-01T16:08:00Z"/>
                <w:moveFrom w:id="500" w:author="Teresa Abraúl" w:date="2021-06-01T12:57:00Z"/>
                <w:bCs/>
                <w:sz w:val="18"/>
                <w:szCs w:val="18"/>
              </w:rPr>
            </w:pPr>
            <w:moveFrom w:id="501" w:author="Teresa Abraúl" w:date="2021-06-01T12:57:00Z">
              <w:del w:id="502" w:author="Teresa Abraúl" w:date="2021-06-01T16:08:00Z">
                <w:r w:rsidRPr="00922D68" w:rsidDel="00432000">
                  <w:rPr>
                    <w:bCs/>
                    <w:sz w:val="18"/>
                    <w:szCs w:val="18"/>
                  </w:rPr>
                  <w:delText>Membros Efetivos</w:delText>
                </w:r>
              </w:del>
            </w:moveFrom>
          </w:p>
          <w:p w:rsidR="00BC4FAD" w:rsidRPr="00922D68" w:rsidDel="00432000" w:rsidRDefault="00BC4FAD" w:rsidP="002F6FCB">
            <w:pPr>
              <w:spacing w:after="0"/>
              <w:ind w:left="179"/>
              <w:rPr>
                <w:del w:id="503" w:author="Teresa Abraúl" w:date="2021-06-01T16:08:00Z"/>
                <w:moveFrom w:id="504" w:author="Teresa Abraúl" w:date="2021-06-01T12:57:00Z"/>
                <w:bCs/>
                <w:sz w:val="18"/>
                <w:szCs w:val="18"/>
              </w:rPr>
            </w:pPr>
            <w:moveFrom w:id="505" w:author="Teresa Abraúl" w:date="2021-06-01T12:57:00Z">
              <w:del w:id="506" w:author="Teresa Abraúl" w:date="2021-06-01T16:08:00Z">
                <w:r w:rsidRPr="00922D68" w:rsidDel="00432000">
                  <w:rPr>
                    <w:bCs/>
                    <w:sz w:val="18"/>
                    <w:szCs w:val="18"/>
                  </w:rPr>
                  <w:delText>Manuel de Magalhães e Silva</w:delText>
                </w:r>
              </w:del>
            </w:moveFrom>
          </w:p>
          <w:p w:rsidR="00BC4FAD" w:rsidRPr="00922D68" w:rsidDel="00432000" w:rsidRDefault="00BC4FAD" w:rsidP="002F6FCB">
            <w:pPr>
              <w:spacing w:after="0"/>
              <w:ind w:left="179"/>
              <w:rPr>
                <w:del w:id="507" w:author="Teresa Abraúl" w:date="2021-06-01T16:08:00Z"/>
                <w:moveFrom w:id="508" w:author="Teresa Abraúl" w:date="2021-06-01T12:57:00Z"/>
                <w:bCs/>
                <w:sz w:val="18"/>
                <w:szCs w:val="18"/>
              </w:rPr>
            </w:pPr>
            <w:moveFrom w:id="509" w:author="Teresa Abraúl" w:date="2021-06-01T12:57:00Z">
              <w:del w:id="510" w:author="Teresa Abraúl" w:date="2021-06-01T16:08:00Z">
                <w:r w:rsidRPr="00922D68" w:rsidDel="00432000">
                  <w:rPr>
                    <w:bCs/>
                    <w:sz w:val="18"/>
                    <w:szCs w:val="18"/>
                  </w:rPr>
                  <w:delText xml:space="preserve">Rui Manuel Portugal da Silva Leal </w:delText>
                </w:r>
              </w:del>
            </w:moveFrom>
          </w:p>
          <w:p w:rsidR="00BC4FAD" w:rsidRPr="00922D68" w:rsidDel="00432000" w:rsidRDefault="00BC4FAD" w:rsidP="002F6FCB">
            <w:pPr>
              <w:spacing w:after="0"/>
              <w:ind w:left="179"/>
              <w:rPr>
                <w:del w:id="511" w:author="Teresa Abraúl" w:date="2021-06-01T16:08:00Z"/>
                <w:moveFrom w:id="512" w:author="Teresa Abraúl" w:date="2021-06-01T12:57:00Z"/>
                <w:bCs/>
                <w:sz w:val="18"/>
                <w:szCs w:val="18"/>
              </w:rPr>
            </w:pPr>
            <w:moveFrom w:id="513" w:author="Teresa Abraúl" w:date="2021-06-01T12:57:00Z">
              <w:del w:id="514" w:author="Teresa Abraúl" w:date="2021-06-01T16:08:00Z">
                <w:r w:rsidRPr="00922D68" w:rsidDel="00432000">
                  <w:rPr>
                    <w:bCs/>
                    <w:sz w:val="18"/>
                    <w:szCs w:val="18"/>
                  </w:rPr>
                  <w:delText xml:space="preserve">José Manuel Mesquita </w:delText>
                </w:r>
              </w:del>
            </w:moveFrom>
          </w:p>
          <w:p w:rsidR="00BC4FAD" w:rsidRPr="00922D68" w:rsidDel="00432000" w:rsidRDefault="00BC4FAD" w:rsidP="002F6FCB">
            <w:pPr>
              <w:spacing w:after="0"/>
              <w:ind w:left="179"/>
              <w:rPr>
                <w:del w:id="515" w:author="Teresa Abraúl" w:date="2021-06-01T16:08:00Z"/>
                <w:moveFrom w:id="516" w:author="Teresa Abraúl" w:date="2021-06-01T12:57:00Z"/>
                <w:bCs/>
                <w:sz w:val="18"/>
                <w:szCs w:val="18"/>
              </w:rPr>
            </w:pPr>
            <w:moveFrom w:id="517" w:author="Teresa Abraúl" w:date="2021-06-01T12:57:00Z">
              <w:del w:id="518" w:author="Teresa Abraúl" w:date="2021-06-01T16:08:00Z">
                <w:r w:rsidRPr="00922D68" w:rsidDel="00432000">
                  <w:rPr>
                    <w:bCs/>
                    <w:sz w:val="18"/>
                    <w:szCs w:val="18"/>
                  </w:rPr>
                  <w:delText>António Manuel Tavares de Almeida Costa</w:delText>
                </w:r>
              </w:del>
            </w:moveFrom>
          </w:p>
          <w:p w:rsidR="00BC4FAD" w:rsidRPr="00922D68" w:rsidDel="00432000" w:rsidRDefault="00BC4FAD" w:rsidP="002F6FCB">
            <w:pPr>
              <w:spacing w:after="0"/>
              <w:ind w:left="179"/>
              <w:rPr>
                <w:del w:id="519" w:author="Teresa Abraúl" w:date="2021-06-01T16:08:00Z"/>
                <w:moveFrom w:id="520" w:author="Teresa Abraúl" w:date="2021-06-01T12:57:00Z"/>
                <w:bCs/>
                <w:sz w:val="18"/>
                <w:szCs w:val="18"/>
              </w:rPr>
            </w:pPr>
            <w:moveFrom w:id="521" w:author="Teresa Abraúl" w:date="2021-06-01T12:57:00Z">
              <w:del w:id="522" w:author="Teresa Abraúl" w:date="2021-06-01T16:08:00Z">
                <w:r w:rsidRPr="00922D68" w:rsidDel="00432000">
                  <w:rPr>
                    <w:bCs/>
                    <w:sz w:val="18"/>
                    <w:szCs w:val="18"/>
                  </w:rPr>
                  <w:delText xml:space="preserve">Brigite Raquel Bazenga Vieira Tomás Gonçalves </w:delText>
                </w:r>
              </w:del>
            </w:moveFrom>
          </w:p>
          <w:p w:rsidR="00BC4FAD" w:rsidRPr="00922D68" w:rsidDel="00432000" w:rsidRDefault="00BC4FAD" w:rsidP="002F6FCB">
            <w:pPr>
              <w:spacing w:after="0"/>
              <w:rPr>
                <w:del w:id="523" w:author="Teresa Abraúl" w:date="2021-06-01T16:08:00Z"/>
                <w:moveFrom w:id="524" w:author="Teresa Abraúl" w:date="2021-06-01T12:57:00Z"/>
                <w:bCs/>
                <w:sz w:val="18"/>
                <w:szCs w:val="18"/>
              </w:rPr>
            </w:pPr>
            <w:moveFrom w:id="525" w:author="Teresa Abraúl" w:date="2021-06-01T12:57:00Z">
              <w:del w:id="526" w:author="Teresa Abraúl" w:date="2021-06-01T16:08:00Z">
                <w:r w:rsidRPr="00922D68" w:rsidDel="00432000">
                  <w:rPr>
                    <w:bCs/>
                    <w:sz w:val="18"/>
                    <w:szCs w:val="18"/>
                  </w:rPr>
                  <w:delText>Membros Suplentes</w:delText>
                </w:r>
              </w:del>
            </w:moveFrom>
          </w:p>
          <w:p w:rsidR="00BC4FAD" w:rsidRPr="00922D68" w:rsidDel="00432000" w:rsidRDefault="00BC4FAD" w:rsidP="002F6FCB">
            <w:pPr>
              <w:spacing w:after="0"/>
              <w:ind w:left="315"/>
              <w:rPr>
                <w:del w:id="527" w:author="Teresa Abraúl" w:date="2021-06-01T16:08:00Z"/>
                <w:moveFrom w:id="528" w:author="Teresa Abraúl" w:date="2021-06-01T12:57:00Z"/>
                <w:bCs/>
                <w:sz w:val="18"/>
                <w:szCs w:val="18"/>
              </w:rPr>
            </w:pPr>
            <w:moveFrom w:id="529" w:author="Teresa Abraúl" w:date="2021-06-01T12:57:00Z">
              <w:del w:id="530" w:author="Teresa Abraúl" w:date="2021-06-01T16:08:00Z">
                <w:r w:rsidRPr="00922D68" w:rsidDel="00432000">
                  <w:rPr>
                    <w:bCs/>
                    <w:sz w:val="18"/>
                    <w:szCs w:val="18"/>
                  </w:rPr>
                  <w:delText>Vânia Gonçalves Álvares</w:delText>
                </w:r>
              </w:del>
            </w:moveFrom>
          </w:p>
          <w:p w:rsidR="00BC4FAD" w:rsidRPr="00922D68" w:rsidDel="00432000" w:rsidRDefault="00BC4FAD" w:rsidP="002F6FCB">
            <w:pPr>
              <w:spacing w:after="0"/>
              <w:ind w:left="315"/>
              <w:rPr>
                <w:del w:id="531" w:author="Teresa Abraúl" w:date="2021-06-01T16:08:00Z"/>
                <w:moveFrom w:id="532" w:author="Teresa Abraúl" w:date="2021-06-01T12:57:00Z"/>
                <w:bCs/>
                <w:sz w:val="18"/>
                <w:szCs w:val="18"/>
              </w:rPr>
            </w:pPr>
            <w:moveFrom w:id="533" w:author="Teresa Abraúl" w:date="2021-06-01T12:57:00Z">
              <w:del w:id="534" w:author="Teresa Abraúl" w:date="2021-06-01T16:08:00Z">
                <w:r w:rsidRPr="00922D68" w:rsidDel="00432000">
                  <w:rPr>
                    <w:bCs/>
                    <w:sz w:val="18"/>
                    <w:szCs w:val="18"/>
                  </w:rPr>
                  <w:delText>Daniel Bento Alves</w:delText>
                </w:r>
              </w:del>
            </w:moveFrom>
          </w:p>
          <w:p w:rsidR="00BC4FAD" w:rsidRPr="00922D68" w:rsidDel="00432000" w:rsidRDefault="00BC4FAD" w:rsidP="002F6FCB">
            <w:pPr>
              <w:spacing w:after="0"/>
              <w:ind w:left="315"/>
              <w:rPr>
                <w:del w:id="535" w:author="Teresa Abraúl" w:date="2021-06-01T16:08:00Z"/>
                <w:moveFrom w:id="536" w:author="Teresa Abraúl" w:date="2021-06-01T12:57:00Z"/>
                <w:bCs/>
                <w:sz w:val="18"/>
                <w:szCs w:val="18"/>
              </w:rPr>
            </w:pPr>
            <w:moveFrom w:id="537" w:author="Teresa Abraúl" w:date="2021-06-01T12:57:00Z">
              <w:del w:id="538" w:author="Teresa Abraúl" w:date="2021-06-01T16:08:00Z">
                <w:r w:rsidRPr="00922D68" w:rsidDel="00432000">
                  <w:rPr>
                    <w:bCs/>
                    <w:sz w:val="18"/>
                    <w:szCs w:val="18"/>
                  </w:rPr>
                  <w:delText xml:space="preserve">Pedro Gonçalo Roque Ângelo </w:delText>
                </w:r>
              </w:del>
            </w:moveFrom>
          </w:p>
          <w:p w:rsidR="00BC4FAD" w:rsidRPr="00922D68" w:rsidDel="00432000" w:rsidRDefault="00BC4FAD" w:rsidP="002F6FCB">
            <w:pPr>
              <w:spacing w:after="0"/>
              <w:ind w:left="37"/>
              <w:rPr>
                <w:del w:id="539" w:author="Teresa Abraúl" w:date="2021-06-01T16:08:00Z"/>
                <w:moveFrom w:id="540" w:author="Teresa Abraúl" w:date="2021-06-01T12:57:00Z"/>
                <w:bCs/>
                <w:sz w:val="18"/>
                <w:szCs w:val="18"/>
              </w:rPr>
            </w:pPr>
            <w:moveFrom w:id="541" w:author="Teresa Abraúl" w:date="2021-06-01T12:57:00Z">
              <w:del w:id="542" w:author="Teresa Abraúl" w:date="2021-06-01T16:08:00Z">
                <w:r w:rsidRPr="00922D68" w:rsidDel="00432000">
                  <w:rPr>
                    <w:bCs/>
                    <w:sz w:val="18"/>
                    <w:szCs w:val="18"/>
                  </w:rPr>
                  <w:delText>Resolução</w:delText>
                </w:r>
              </w:del>
            </w:moveFrom>
          </w:p>
          <w:p w:rsidR="00BC4FAD" w:rsidRPr="00922D68" w:rsidDel="00432000" w:rsidRDefault="00BC4FAD" w:rsidP="002F6FCB">
            <w:pPr>
              <w:spacing w:after="0"/>
              <w:ind w:left="37"/>
              <w:rPr>
                <w:del w:id="543" w:author="Teresa Abraúl" w:date="2021-06-01T16:08:00Z"/>
                <w:moveFrom w:id="544" w:author="Teresa Abraúl" w:date="2021-06-01T12:57:00Z"/>
                <w:bCs/>
                <w:sz w:val="18"/>
                <w:szCs w:val="18"/>
              </w:rPr>
            </w:pPr>
            <w:moveFrom w:id="545" w:author="Teresa Abraúl" w:date="2021-06-01T12:57:00Z">
              <w:del w:id="546" w:author="Teresa Abraúl" w:date="2021-06-01T16:08:00Z">
                <w:r w:rsidRPr="00922D68" w:rsidDel="00432000">
                  <w:rPr>
                    <w:bCs/>
                    <w:sz w:val="18"/>
                    <w:szCs w:val="18"/>
                  </w:rPr>
                  <w:delText>DAR II série A n.º 34, Supl., de 2019-12-23</w:delText>
                </w:r>
              </w:del>
            </w:moveFrom>
          </w:p>
          <w:p w:rsidR="00BC4FAD" w:rsidRPr="00922D68" w:rsidDel="00432000" w:rsidRDefault="00BC4FAD" w:rsidP="002F6FCB">
            <w:pPr>
              <w:ind w:left="37"/>
              <w:rPr>
                <w:del w:id="547" w:author="Teresa Abraúl" w:date="2021-06-01T16:08:00Z"/>
                <w:moveFrom w:id="548" w:author="Teresa Abraúl" w:date="2021-06-01T12:57:00Z"/>
                <w:b/>
                <w:sz w:val="18"/>
                <w:szCs w:val="18"/>
              </w:rPr>
            </w:pPr>
            <w:moveFrom w:id="549" w:author="Teresa Abraúl" w:date="2021-06-01T12:57:00Z">
              <w:del w:id="550" w:author="Teresa Abraúl" w:date="2021-06-01T16:08:00Z">
                <w:r w:rsidRPr="00922D68" w:rsidDel="00432000">
                  <w:fldChar w:fldCharType="begin"/>
                </w:r>
                <w:r w:rsidRPr="00922D68" w:rsidDel="00432000">
                  <w:delInstrText xml:space="preserve"> HYPERLINK "https://dre.pt/application/file/a/127659635" </w:delInstrText>
                </w:r>
                <w:r w:rsidRPr="00922D68" w:rsidDel="00432000">
                  <w:fldChar w:fldCharType="separate"/>
                </w:r>
                <w:r w:rsidRPr="00922D68" w:rsidDel="00432000">
                  <w:rPr>
                    <w:rStyle w:val="Hiperligao"/>
                    <w:bCs/>
                    <w:sz w:val="18"/>
                    <w:szCs w:val="18"/>
                  </w:rPr>
                  <w:delText>Resolução da Assembleia da República n.º 1/2020, de 2020-01-03</w:delText>
                </w:r>
                <w:r w:rsidRPr="00922D68" w:rsidDel="00432000">
                  <w:rPr>
                    <w:rStyle w:val="Hiperligao"/>
                    <w:bCs/>
                    <w:sz w:val="18"/>
                    <w:szCs w:val="18"/>
                  </w:rPr>
                  <w:fldChar w:fldCharType="end"/>
                </w:r>
              </w:del>
            </w:moveFrom>
          </w:p>
        </w:tc>
      </w:tr>
      <w:moveFromRangeEnd w:id="483"/>
    </w:tbl>
    <w:p w:rsidR="00BC4FAD" w:rsidRPr="00922D68" w:rsidDel="00432000" w:rsidRDefault="00BC4FAD" w:rsidP="00BC4FAD">
      <w:pPr>
        <w:spacing w:after="0"/>
        <w:ind w:left="360"/>
        <w:rPr>
          <w:del w:id="551" w:author="Teresa Abraúl" w:date="2021-06-01T16:08:00Z"/>
        </w:rPr>
      </w:pP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903"/>
        <w:gridCol w:w="817"/>
      </w:tblGrid>
      <w:tr w:rsidR="00BC4FAD" w:rsidRPr="00922D68" w:rsidDel="009B263D" w:rsidTr="002F6FCB">
        <w:trPr>
          <w:trHeight w:val="20"/>
          <w:jc w:val="center"/>
          <w:del w:id="552" w:author="Teresa Abraúl" w:date="2021-06-01T12:58:00Z"/>
        </w:trPr>
        <w:tc>
          <w:tcPr>
            <w:tcW w:w="7903" w:type="dxa"/>
            <w:shd w:val="clear" w:color="auto" w:fill="2E74B5"/>
            <w:vAlign w:val="bottom"/>
          </w:tcPr>
          <w:p w:rsidR="00BC4FAD" w:rsidRPr="00922D68" w:rsidDel="009B263D" w:rsidRDefault="00BC4FAD" w:rsidP="002F6FCB">
            <w:pPr>
              <w:ind w:left="22"/>
              <w:rPr>
                <w:del w:id="553" w:author="Teresa Abraúl" w:date="2021-06-01T12:58:00Z"/>
                <w:color w:val="FFFFFF" w:themeColor="background1"/>
                <w:sz w:val="18"/>
                <w:szCs w:val="18"/>
              </w:rPr>
            </w:pPr>
            <w:del w:id="554" w:author="Teresa Abraúl" w:date="2021-06-01T12:58:00Z">
              <w:r w:rsidRPr="00922D68" w:rsidDel="009B263D">
                <w:rPr>
                  <w:rFonts w:ascii="Calibri" w:eastAsia="Times New Roman" w:hAnsi="Calibri" w:cs="Calibri"/>
                  <w:color w:val="FFFFFF" w:themeColor="background1"/>
                  <w:sz w:val="18"/>
                  <w:szCs w:val="18"/>
                  <w:lang w:eastAsia="pt-PT"/>
                </w:rPr>
                <w:delText>Tribunal Constitucional</w:delText>
              </w:r>
            </w:del>
          </w:p>
        </w:tc>
        <w:tc>
          <w:tcPr>
            <w:tcW w:w="817" w:type="dxa"/>
            <w:shd w:val="clear" w:color="auto" w:fill="2E74B5"/>
            <w:vAlign w:val="center"/>
          </w:tcPr>
          <w:p w:rsidR="00BC4FAD" w:rsidRPr="00922D68" w:rsidDel="009B263D" w:rsidRDefault="00BC4FAD" w:rsidP="002F6FCB">
            <w:pPr>
              <w:ind w:left="22"/>
              <w:rPr>
                <w:del w:id="555" w:author="Teresa Abraúl" w:date="2021-06-01T12:58:00Z"/>
                <w:color w:val="FFFFFF" w:themeColor="background1"/>
                <w:sz w:val="18"/>
                <w:szCs w:val="18"/>
              </w:rPr>
            </w:pPr>
            <w:del w:id="556" w:author="Teresa Abraúl" w:date="2021-06-01T12:58:00Z">
              <w:r w:rsidRPr="00922D68" w:rsidDel="009B263D">
                <w:rPr>
                  <w:color w:val="FFFFFF" w:themeColor="background1"/>
                  <w:sz w:val="18"/>
                  <w:szCs w:val="18"/>
                </w:rPr>
                <w:delText>9 anos</w:delText>
              </w:r>
            </w:del>
          </w:p>
        </w:tc>
      </w:tr>
      <w:tr w:rsidR="00BC4FAD" w:rsidRPr="00922D68" w:rsidDel="009B263D" w:rsidTr="002F6FCB">
        <w:trPr>
          <w:trHeight w:val="20"/>
          <w:jc w:val="center"/>
          <w:del w:id="557" w:author="Teresa Abraúl" w:date="2021-06-01T12:58:00Z"/>
        </w:trPr>
        <w:tc>
          <w:tcPr>
            <w:tcW w:w="8720" w:type="dxa"/>
            <w:gridSpan w:val="2"/>
            <w:shd w:val="clear" w:color="auto" w:fill="F2F2F2"/>
            <w:vAlign w:val="bottom"/>
          </w:tcPr>
          <w:p w:rsidR="00BC4FAD" w:rsidRPr="00922D68" w:rsidDel="00D31B26" w:rsidRDefault="00BC4FAD" w:rsidP="002F6FCB">
            <w:pPr>
              <w:spacing w:after="0"/>
              <w:ind w:left="37" w:hanging="37"/>
              <w:rPr>
                <w:del w:id="558" w:author="Teresa Abraúl" w:date="2021-06-01T12:29:00Z"/>
                <w:rFonts w:ascii="Calibri" w:eastAsia="Times New Roman" w:hAnsi="Calibri" w:cs="Calibri"/>
                <w:sz w:val="18"/>
                <w:szCs w:val="18"/>
                <w:lang w:eastAsia="pt-PT"/>
              </w:rPr>
            </w:pPr>
            <w:del w:id="559" w:author="Teresa Abraúl" w:date="2021-06-01T12:29:00Z">
              <w:r w:rsidRPr="00922D68" w:rsidDel="00D31B26">
                <w:rPr>
                  <w:rFonts w:ascii="Calibri" w:eastAsia="Times New Roman" w:hAnsi="Calibri" w:cs="Calibri"/>
                  <w:sz w:val="18"/>
                  <w:szCs w:val="18"/>
                  <w:lang w:eastAsia="pt-PT"/>
                </w:rPr>
                <w:delText>Relação nominal dos candidatos a juiz</w:delText>
              </w:r>
            </w:del>
          </w:p>
          <w:p w:rsidR="00BC4FAD" w:rsidRPr="00922D68" w:rsidDel="00D31B26" w:rsidRDefault="00BC4FAD" w:rsidP="002F6FCB">
            <w:pPr>
              <w:spacing w:after="0"/>
              <w:ind w:left="37" w:hanging="37"/>
              <w:rPr>
                <w:del w:id="560" w:author="Teresa Abraúl" w:date="2021-06-01T12:29:00Z"/>
                <w:rFonts w:ascii="Calibri" w:eastAsia="Times New Roman" w:hAnsi="Calibri" w:cs="Calibri"/>
                <w:sz w:val="18"/>
                <w:szCs w:val="18"/>
                <w:lang w:eastAsia="pt-PT"/>
              </w:rPr>
            </w:pPr>
            <w:del w:id="561" w:author="Teresa Abraúl" w:date="2021-06-01T12:29:00Z">
              <w:r w:rsidRPr="00922D68" w:rsidDel="00D31B26">
                <w:rPr>
                  <w:rFonts w:ascii="Calibri" w:eastAsia="Times New Roman" w:hAnsi="Calibri" w:cs="Calibri"/>
                  <w:sz w:val="18"/>
                  <w:szCs w:val="18"/>
                  <w:lang w:eastAsia="pt-PT"/>
                </w:rPr>
                <w:delText>DAR II série E n.º 18, de 2020-02-26</w:delText>
              </w:r>
            </w:del>
          </w:p>
          <w:p w:rsidR="00BC4FAD" w:rsidRPr="00922D68" w:rsidDel="00D31B26" w:rsidRDefault="00BC4FAD" w:rsidP="002F6FCB">
            <w:pPr>
              <w:spacing w:after="0"/>
              <w:ind w:left="37" w:hanging="37"/>
              <w:rPr>
                <w:del w:id="562" w:author="Teresa Abraúl" w:date="2021-06-01T12:29:00Z"/>
                <w:rFonts w:ascii="Calibri" w:eastAsia="Times New Roman" w:hAnsi="Calibri" w:cs="Calibri"/>
                <w:sz w:val="18"/>
                <w:szCs w:val="18"/>
                <w:lang w:eastAsia="pt-PT"/>
              </w:rPr>
            </w:pPr>
            <w:del w:id="563" w:author="Teresa Abraúl" w:date="2021-06-01T12:29:00Z">
              <w:r w:rsidRPr="00922D68" w:rsidDel="00D31B26">
                <w:rPr>
                  <w:rFonts w:ascii="Calibri" w:eastAsia="Times New Roman" w:hAnsi="Calibri" w:cs="Calibri"/>
                  <w:sz w:val="18"/>
                  <w:szCs w:val="18"/>
                  <w:lang w:eastAsia="pt-PT"/>
                </w:rPr>
                <w:delText>Eleição em 2020-02-28</w:delText>
              </w:r>
            </w:del>
          </w:p>
          <w:p w:rsidR="00BC4FAD" w:rsidRPr="00922D68" w:rsidDel="00D31B26" w:rsidRDefault="00BC4FAD" w:rsidP="002F6FCB">
            <w:pPr>
              <w:spacing w:after="0"/>
              <w:ind w:left="37" w:hanging="37"/>
              <w:rPr>
                <w:del w:id="564" w:author="Teresa Abraúl" w:date="2021-06-01T12:29:00Z"/>
                <w:rFonts w:ascii="Calibri" w:eastAsia="Times New Roman" w:hAnsi="Calibri" w:cs="Calibri"/>
                <w:sz w:val="18"/>
                <w:szCs w:val="18"/>
                <w:lang w:eastAsia="pt-PT"/>
              </w:rPr>
            </w:pPr>
            <w:del w:id="565" w:author="Teresa Abraúl" w:date="2021-06-01T12:29:00Z">
              <w:r w:rsidRPr="00922D68" w:rsidDel="00D31B26">
                <w:rPr>
                  <w:rFonts w:ascii="Calibri" w:eastAsia="Times New Roman" w:hAnsi="Calibri" w:cs="Calibri"/>
                  <w:sz w:val="18"/>
                  <w:szCs w:val="18"/>
                  <w:lang w:eastAsia="pt-PT"/>
                </w:rPr>
                <w:delText>DAR I série n.º 35, de 2020-02-29/DAR I série n.º 36, de 2020-03-05 (Anúncio)</w:delText>
              </w:r>
            </w:del>
          </w:p>
          <w:p w:rsidR="00BC4FAD" w:rsidRPr="00922D68" w:rsidDel="00D31B26" w:rsidRDefault="00BC4FAD" w:rsidP="002F6FCB">
            <w:pPr>
              <w:spacing w:after="0"/>
              <w:ind w:left="37" w:hanging="37"/>
              <w:rPr>
                <w:del w:id="566" w:author="Teresa Abraúl" w:date="2021-06-01T12:29:00Z"/>
                <w:rFonts w:ascii="Calibri" w:eastAsia="Times New Roman" w:hAnsi="Calibri" w:cs="Calibri"/>
                <w:sz w:val="18"/>
                <w:szCs w:val="18"/>
                <w:lang w:eastAsia="pt-PT"/>
              </w:rPr>
            </w:pPr>
            <w:del w:id="567" w:author="Teresa Abraúl" w:date="2021-06-01T12:29:00Z">
              <w:r w:rsidRPr="00922D68" w:rsidDel="00D31B26">
                <w:rPr>
                  <w:rFonts w:ascii="Calibri" w:eastAsia="Times New Roman" w:hAnsi="Calibri" w:cs="Calibri"/>
                  <w:sz w:val="18"/>
                  <w:szCs w:val="18"/>
                  <w:lang w:eastAsia="pt-PT"/>
                </w:rPr>
                <w:delText>Não eleitos os candidatos propostos</w:delText>
              </w:r>
            </w:del>
          </w:p>
          <w:p w:rsidR="00BC4FAD" w:rsidRPr="00922D68" w:rsidDel="00D31B26" w:rsidRDefault="00BC4FAD" w:rsidP="002F6FCB">
            <w:pPr>
              <w:spacing w:after="0"/>
              <w:ind w:left="37" w:hanging="37"/>
              <w:rPr>
                <w:del w:id="568" w:author="Teresa Abraúl" w:date="2021-06-01T12:29:00Z"/>
                <w:rFonts w:ascii="Calibri" w:eastAsia="Times New Roman" w:hAnsi="Calibri" w:cs="Calibri"/>
                <w:sz w:val="18"/>
                <w:szCs w:val="18"/>
                <w:lang w:eastAsia="pt-PT"/>
              </w:rPr>
            </w:pPr>
          </w:p>
          <w:p w:rsidR="00BC4FAD" w:rsidRPr="00922D68" w:rsidDel="009B263D" w:rsidRDefault="00BC4FAD" w:rsidP="002F6FCB">
            <w:pPr>
              <w:spacing w:after="0"/>
              <w:ind w:left="37" w:hanging="37"/>
              <w:rPr>
                <w:del w:id="569" w:author="Teresa Abraúl" w:date="2021-06-01T12:58:00Z"/>
                <w:bCs/>
                <w:sz w:val="18"/>
                <w:szCs w:val="18"/>
              </w:rPr>
            </w:pPr>
            <w:del w:id="570" w:author="Teresa Abraúl" w:date="2021-06-01T12:58:00Z">
              <w:r w:rsidRPr="00922D68" w:rsidDel="009B263D">
                <w:rPr>
                  <w:bCs/>
                  <w:sz w:val="18"/>
                  <w:szCs w:val="18"/>
                </w:rPr>
                <w:delText>Eleição em 2020-07-10</w:delText>
              </w:r>
            </w:del>
          </w:p>
          <w:p w:rsidR="00BC4FAD" w:rsidRPr="00922D68" w:rsidDel="009B263D" w:rsidRDefault="00BC4FAD" w:rsidP="002F6FCB">
            <w:pPr>
              <w:spacing w:after="0"/>
              <w:rPr>
                <w:del w:id="571" w:author="Teresa Abraúl" w:date="2021-06-01T12:58:00Z"/>
                <w:rFonts w:ascii="Calibri" w:eastAsia="Times New Roman" w:hAnsi="Calibri" w:cs="Calibri"/>
                <w:sz w:val="18"/>
                <w:szCs w:val="18"/>
                <w:lang w:eastAsia="pt-PT"/>
              </w:rPr>
            </w:pPr>
            <w:del w:id="572" w:author="Teresa Abraúl" w:date="2021-06-01T12:58:00Z">
              <w:r w:rsidRPr="00922D68" w:rsidDel="009B263D">
                <w:rPr>
                  <w:rFonts w:ascii="Calibri" w:eastAsia="Times New Roman" w:hAnsi="Calibri" w:cs="Calibri"/>
                  <w:sz w:val="18"/>
                  <w:szCs w:val="18"/>
                  <w:lang w:eastAsia="pt-PT"/>
                </w:rPr>
                <w:delText>DAR I série n.º 75, de 2020-07-11/ DAR I série n.º 76, de 2020-07-24 (Anúncio)</w:delText>
              </w:r>
            </w:del>
          </w:p>
          <w:p w:rsidR="00BC4FAD" w:rsidRPr="00922D68" w:rsidDel="00D31B26" w:rsidRDefault="00BC4FAD" w:rsidP="002F6FCB">
            <w:pPr>
              <w:spacing w:after="0"/>
              <w:rPr>
                <w:del w:id="573" w:author="Teresa Abraúl" w:date="2021-06-01T12:29:00Z"/>
                <w:rFonts w:ascii="Calibri" w:eastAsia="Times New Roman" w:hAnsi="Calibri" w:cs="Calibri"/>
                <w:sz w:val="18"/>
                <w:szCs w:val="18"/>
                <w:lang w:eastAsia="pt-PT"/>
              </w:rPr>
            </w:pPr>
          </w:p>
          <w:p w:rsidR="00BC4FAD" w:rsidRPr="00922D68" w:rsidDel="009B263D" w:rsidRDefault="00BC4FAD" w:rsidP="002F6FCB">
            <w:pPr>
              <w:spacing w:after="0"/>
              <w:ind w:left="37" w:hanging="37"/>
              <w:rPr>
                <w:del w:id="574" w:author="Teresa Abraúl" w:date="2021-06-01T12:58:00Z"/>
                <w:rFonts w:ascii="Calibri" w:eastAsia="Times New Roman" w:hAnsi="Calibri" w:cs="Calibri"/>
                <w:sz w:val="18"/>
                <w:szCs w:val="18"/>
                <w:lang w:eastAsia="pt-PT"/>
              </w:rPr>
            </w:pPr>
            <w:del w:id="575" w:author="Teresa Abraúl" w:date="2021-06-01T12:58:00Z">
              <w:r w:rsidRPr="00922D68" w:rsidDel="009B263D">
                <w:rPr>
                  <w:rFonts w:ascii="Calibri" w:eastAsia="Times New Roman" w:hAnsi="Calibri" w:cs="Calibri"/>
                  <w:sz w:val="18"/>
                  <w:szCs w:val="18"/>
                  <w:lang w:eastAsia="pt-PT"/>
                </w:rPr>
                <w:delText>Eleitos</w:delText>
              </w:r>
            </w:del>
          </w:p>
          <w:p w:rsidR="00BC4FAD" w:rsidRPr="00922D68" w:rsidDel="009B263D" w:rsidRDefault="00BC4FAD" w:rsidP="002F6FCB">
            <w:pPr>
              <w:spacing w:after="0"/>
              <w:ind w:left="315"/>
              <w:rPr>
                <w:del w:id="576" w:author="Teresa Abraúl" w:date="2021-06-01T12:58:00Z"/>
                <w:rFonts w:ascii="Calibri" w:eastAsia="Times New Roman" w:hAnsi="Calibri" w:cs="Calibri"/>
                <w:sz w:val="18"/>
                <w:szCs w:val="18"/>
                <w:lang w:eastAsia="pt-PT"/>
              </w:rPr>
            </w:pPr>
            <w:del w:id="577" w:author="Teresa Abraúl" w:date="2021-06-01T12:58:00Z">
              <w:r w:rsidRPr="00922D68" w:rsidDel="009B263D">
                <w:rPr>
                  <w:rFonts w:ascii="Calibri" w:eastAsia="Times New Roman" w:hAnsi="Calibri" w:cs="Calibri"/>
                  <w:sz w:val="18"/>
                  <w:szCs w:val="18"/>
                  <w:lang w:eastAsia="pt-PT"/>
                </w:rPr>
                <w:delText>Professor José João Abrantes</w:delText>
              </w:r>
            </w:del>
          </w:p>
          <w:p w:rsidR="00BC4FAD" w:rsidRPr="00922D68" w:rsidDel="009B263D" w:rsidRDefault="00BC4FAD" w:rsidP="002F6FCB">
            <w:pPr>
              <w:spacing w:after="0"/>
              <w:ind w:left="321"/>
              <w:rPr>
                <w:del w:id="578" w:author="Teresa Abraúl" w:date="2021-06-01T12:58:00Z"/>
                <w:rFonts w:ascii="Calibri" w:eastAsia="Times New Roman" w:hAnsi="Calibri" w:cs="Calibri"/>
                <w:sz w:val="18"/>
                <w:szCs w:val="18"/>
                <w:lang w:eastAsia="pt-PT"/>
              </w:rPr>
            </w:pPr>
            <w:del w:id="579" w:author="Teresa Abraúl" w:date="2021-06-01T12:58:00Z">
              <w:r w:rsidRPr="00922D68" w:rsidDel="009B263D">
                <w:rPr>
                  <w:rFonts w:ascii="Calibri" w:eastAsia="Times New Roman" w:hAnsi="Calibri" w:cs="Calibri"/>
                  <w:sz w:val="18"/>
                  <w:szCs w:val="18"/>
                  <w:lang w:eastAsia="pt-PT"/>
                </w:rPr>
                <w:delText>Juíza conselheira Maria da Assunção Pinhal Raimundo</w:delText>
              </w:r>
            </w:del>
          </w:p>
          <w:p w:rsidR="00BC4FAD" w:rsidRPr="00922D68" w:rsidDel="009B263D" w:rsidRDefault="00BC4FAD" w:rsidP="002F6FCB">
            <w:pPr>
              <w:spacing w:after="0"/>
              <w:ind w:left="315"/>
              <w:rPr>
                <w:del w:id="580" w:author="Teresa Abraúl" w:date="2021-06-01T12:58:00Z"/>
                <w:rFonts w:ascii="Calibri" w:eastAsia="Times New Roman" w:hAnsi="Calibri" w:cs="Calibri"/>
                <w:sz w:val="18"/>
                <w:szCs w:val="18"/>
                <w:lang w:eastAsia="pt-PT"/>
              </w:rPr>
            </w:pPr>
            <w:del w:id="581" w:author="Teresa Abraúl" w:date="2021-06-01T12:58:00Z">
              <w:r w:rsidRPr="00922D68" w:rsidDel="009B263D">
                <w:rPr>
                  <w:rFonts w:ascii="Calibri" w:eastAsia="Times New Roman" w:hAnsi="Calibri" w:cs="Calibri"/>
                  <w:sz w:val="18"/>
                  <w:szCs w:val="18"/>
                  <w:lang w:eastAsia="pt-PT"/>
                </w:rPr>
                <w:delText>Votação</w:delText>
              </w:r>
            </w:del>
          </w:p>
          <w:p w:rsidR="00BC4FAD" w:rsidRPr="00922D68" w:rsidDel="009B263D" w:rsidRDefault="00BC4FAD" w:rsidP="002F6FCB">
            <w:pPr>
              <w:spacing w:after="0"/>
              <w:ind w:left="315"/>
              <w:rPr>
                <w:del w:id="582" w:author="Teresa Abraúl" w:date="2021-06-01T12:58:00Z"/>
                <w:rFonts w:ascii="Calibri" w:eastAsia="Times New Roman" w:hAnsi="Calibri" w:cs="Calibri"/>
                <w:sz w:val="18"/>
                <w:szCs w:val="18"/>
                <w:lang w:eastAsia="pt-PT"/>
              </w:rPr>
            </w:pPr>
            <w:del w:id="583" w:author="Teresa Abraúl" w:date="2021-06-01T12:58:00Z">
              <w:r w:rsidRPr="00922D68" w:rsidDel="009B263D">
                <w:rPr>
                  <w:rFonts w:ascii="Calibri" w:eastAsia="Times New Roman" w:hAnsi="Calibri" w:cs="Calibri"/>
                  <w:sz w:val="18"/>
                  <w:szCs w:val="18"/>
                  <w:lang w:eastAsia="pt-PT"/>
                </w:rPr>
                <w:delText>Aprovado</w:delText>
              </w:r>
            </w:del>
          </w:p>
          <w:p w:rsidR="00BC4FAD" w:rsidRPr="00922D68" w:rsidDel="009B263D" w:rsidRDefault="00BC4FAD" w:rsidP="002F6FCB">
            <w:pPr>
              <w:rPr>
                <w:del w:id="584" w:author="Teresa Abraúl" w:date="2021-06-01T12:58:00Z"/>
                <w:b/>
                <w:sz w:val="18"/>
                <w:szCs w:val="18"/>
              </w:rPr>
            </w:pPr>
            <w:del w:id="585" w:author="Teresa Abraúl" w:date="2021-06-01T12:58:00Z">
              <w:r w:rsidRPr="00922D68" w:rsidDel="009B263D">
                <w:fldChar w:fldCharType="begin"/>
              </w:r>
              <w:r w:rsidRPr="00922D68" w:rsidDel="009B263D">
                <w:delInstrText xml:space="preserve"> HYPERLINK "https://dre.pt/application/file/a/137719904" </w:delInstrText>
              </w:r>
              <w:r w:rsidRPr="00922D68" w:rsidDel="009B263D">
                <w:fldChar w:fldCharType="separate"/>
              </w:r>
              <w:r w:rsidRPr="00922D68" w:rsidDel="009B263D">
                <w:rPr>
                  <w:rStyle w:val="Hiperligao"/>
                  <w:rFonts w:ascii="Calibri" w:eastAsia="Times New Roman" w:hAnsi="Calibri" w:cs="Calibri"/>
                  <w:sz w:val="18"/>
                  <w:szCs w:val="18"/>
                  <w:lang w:eastAsia="pt-PT"/>
                </w:rPr>
                <w:delText>Resolução da Assembleia da República º 38-A/2020, de 2020-07-13</w:delText>
              </w:r>
              <w:r w:rsidRPr="00922D68" w:rsidDel="009B263D">
                <w:rPr>
                  <w:rStyle w:val="Hiperligao"/>
                  <w:rFonts w:ascii="Calibri" w:eastAsia="Times New Roman" w:hAnsi="Calibri" w:cs="Calibri"/>
                  <w:sz w:val="18"/>
                  <w:szCs w:val="18"/>
                  <w:lang w:eastAsia="pt-PT"/>
                </w:rPr>
                <w:fldChar w:fldCharType="end"/>
              </w:r>
            </w:del>
          </w:p>
        </w:tc>
      </w:tr>
    </w:tbl>
    <w:p w:rsidR="00BC4FAD" w:rsidRPr="00922D68" w:rsidDel="00432000" w:rsidRDefault="00BC4FAD" w:rsidP="00BC4FAD">
      <w:pPr>
        <w:spacing w:after="0"/>
        <w:rPr>
          <w:del w:id="586" w:author="Teresa Abraúl" w:date="2021-06-01T16:08:00Z"/>
        </w:rPr>
      </w:pPr>
    </w:p>
    <w:p w:rsidR="00BC4FAD" w:rsidRPr="00922D68" w:rsidRDefault="00BC4FAD" w:rsidP="00BC4FAD">
      <w:pPr>
        <w:spacing w:after="0"/>
      </w:pPr>
    </w:p>
    <w:p w:rsidR="00BC4FAD" w:rsidRPr="00922D68" w:rsidRDefault="00BC4FAD" w:rsidP="00BC4FAD">
      <w:pPr>
        <w:spacing w:after="0"/>
        <w:rPr>
          <w:ins w:id="587" w:author="Teresa Abraúl" w:date="2021-06-01T12:44:00Z"/>
        </w:rPr>
      </w:pPr>
      <w:r w:rsidRPr="00922D68">
        <w:br/>
      </w:r>
      <w:r w:rsidRPr="00922D68">
        <w:rPr>
          <w:b/>
          <w:bCs/>
        </w:rPr>
        <w:t xml:space="preserve">Comissão de Fiscalização dos Centros Educativos </w:t>
      </w:r>
      <w:r w:rsidRPr="00922D68">
        <w:rPr>
          <w:b/>
          <w:bCs/>
        </w:rPr>
        <w:br/>
      </w:r>
      <w:r w:rsidRPr="00922D68">
        <w:t xml:space="preserve">Eleitos </w:t>
      </w:r>
      <w:r w:rsidRPr="00922D68">
        <w:br/>
        <w:t xml:space="preserve">Maria do Rosário Lopes Amaro da Costa da Luz Carneiro - </w:t>
      </w:r>
      <w:r w:rsidRPr="00922D68">
        <w:br/>
        <w:t xml:space="preserve">Maria Paula da Graça Cardoso - </w:t>
      </w:r>
      <w:r w:rsidRPr="00922D68">
        <w:br/>
        <w:t xml:space="preserve">Votação </w:t>
      </w:r>
      <w:r w:rsidRPr="00922D68">
        <w:br/>
        <w:t xml:space="preserve">Aprovado </w:t>
      </w:r>
      <w:r w:rsidRPr="00922D68">
        <w:br/>
        <w:t xml:space="preserve">DAR I série, n.º 76, de 2020-07-24 </w:t>
      </w:r>
      <w:r w:rsidRPr="00922D68">
        <w:br/>
        <w:t>DAR I série, n.º 75, de 2020-07-11 (Anúncio)</w:t>
      </w:r>
      <w:r w:rsidRPr="00922D68">
        <w:br/>
        <w:t xml:space="preserve">Resolução </w:t>
      </w:r>
      <w:r w:rsidRPr="00922D68">
        <w:br/>
        <w:t xml:space="preserve">DAR II série A n.º 122, 2.º Supl., de 2020-07-16 </w:t>
      </w:r>
      <w:r w:rsidRPr="00922D68">
        <w:br/>
      </w:r>
      <w:r w:rsidRPr="00922D68">
        <w:rPr>
          <w:b/>
          <w:bCs/>
        </w:rPr>
        <w:t xml:space="preserve">Resolução da AR nº. </w:t>
      </w:r>
      <w:ins w:id="588" w:author="Teresa Abraúl" w:date="2021-06-01T12:44:00Z">
        <w:r w:rsidRPr="00922D68">
          <w:rPr>
            <w:b/>
            <w:bCs/>
          </w:rPr>
          <w:t>45/2020</w:t>
        </w:r>
      </w:ins>
      <w:r w:rsidRPr="00922D68">
        <w:rPr>
          <w:b/>
          <w:bCs/>
        </w:rPr>
        <w:br/>
        <w:t xml:space="preserve">DR I série n.º 141, de 2020-07-22 </w:t>
      </w:r>
      <w:r w:rsidRPr="00922D68">
        <w:rPr>
          <w:b/>
          <w:bCs/>
        </w:rPr>
        <w:br/>
      </w: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E04937" w:rsidTr="002F6FCB">
        <w:trPr>
          <w:trHeight w:val="20"/>
          <w:jc w:val="center"/>
          <w:del w:id="589" w:author="Teresa Abraúl" w:date="2021-06-01T12:45:00Z"/>
        </w:trPr>
        <w:tc>
          <w:tcPr>
            <w:tcW w:w="7688" w:type="dxa"/>
            <w:shd w:val="clear" w:color="auto" w:fill="2E74B5"/>
            <w:vAlign w:val="center"/>
          </w:tcPr>
          <w:p w:rsidR="00BC4FAD" w:rsidRPr="00922D68" w:rsidDel="00E04937" w:rsidRDefault="00BC4FAD" w:rsidP="002F6FCB">
            <w:pPr>
              <w:ind w:left="22"/>
              <w:rPr>
                <w:del w:id="590" w:author="Teresa Abraúl" w:date="2021-06-01T12:45:00Z"/>
                <w:moveTo w:id="591" w:author="Teresa Abraúl" w:date="2021-06-01T12:44:00Z"/>
                <w:color w:val="FFFFFF" w:themeColor="background1"/>
                <w:sz w:val="18"/>
                <w:szCs w:val="18"/>
              </w:rPr>
            </w:pPr>
            <w:moveToRangeStart w:id="592" w:author="Teresa Abraúl" w:date="2021-06-01T12:44:00Z" w:name="move73443883"/>
            <w:moveTo w:id="593" w:author="Teresa Abraúl" w:date="2021-06-01T12:44:00Z">
              <w:del w:id="594" w:author="Teresa Abraúl" w:date="2021-06-01T12:45:00Z">
                <w:r w:rsidRPr="00922D68" w:rsidDel="00E04937">
                  <w:rPr>
                    <w:rFonts w:ascii="Calibri" w:eastAsia="Times New Roman" w:hAnsi="Calibri" w:cs="Calibri"/>
                    <w:color w:val="FFFFFF" w:themeColor="background1"/>
                    <w:sz w:val="18"/>
                    <w:szCs w:val="18"/>
                    <w:lang w:eastAsia="pt-PT"/>
                  </w:rPr>
                  <w:delText>Comissão de Fiscalização dos Centros Educativos</w:delText>
                </w:r>
              </w:del>
            </w:moveTo>
          </w:p>
        </w:tc>
        <w:tc>
          <w:tcPr>
            <w:tcW w:w="1032" w:type="dxa"/>
            <w:shd w:val="clear" w:color="auto" w:fill="2E74B5"/>
            <w:vAlign w:val="center"/>
          </w:tcPr>
          <w:p w:rsidR="00BC4FAD" w:rsidRPr="00922D68" w:rsidDel="00E04937" w:rsidRDefault="00BC4FAD" w:rsidP="002F6FCB">
            <w:pPr>
              <w:ind w:left="22"/>
              <w:rPr>
                <w:del w:id="595" w:author="Teresa Abraúl" w:date="2021-06-01T12:45:00Z"/>
                <w:moveTo w:id="596" w:author="Teresa Abraúl" w:date="2021-06-01T12:44:00Z"/>
                <w:color w:val="FFFFFF" w:themeColor="background1"/>
                <w:sz w:val="18"/>
                <w:szCs w:val="18"/>
              </w:rPr>
            </w:pPr>
            <w:moveTo w:id="597" w:author="Teresa Abraúl" w:date="2021-06-01T12:44:00Z">
              <w:del w:id="598" w:author="Teresa Abraúl" w:date="2021-06-01T12:45:00Z">
                <w:r w:rsidRPr="00922D68" w:rsidDel="00E04937">
                  <w:rPr>
                    <w:color w:val="FFFFFF" w:themeColor="background1"/>
                    <w:sz w:val="18"/>
                    <w:szCs w:val="18"/>
                  </w:rPr>
                  <w:delText>Legislatura</w:delText>
                </w:r>
              </w:del>
            </w:moveTo>
          </w:p>
        </w:tc>
      </w:tr>
      <w:tr w:rsidR="00BC4FAD" w:rsidRPr="00922D68" w:rsidDel="00E04937" w:rsidTr="002F6FCB">
        <w:trPr>
          <w:trHeight w:val="20"/>
          <w:jc w:val="center"/>
          <w:del w:id="599" w:author="Teresa Abraúl" w:date="2021-06-01T12:45:00Z"/>
        </w:trPr>
        <w:tc>
          <w:tcPr>
            <w:tcW w:w="8720" w:type="dxa"/>
            <w:gridSpan w:val="2"/>
            <w:shd w:val="clear" w:color="auto" w:fill="F2F2F2"/>
          </w:tcPr>
          <w:p w:rsidR="00BC4FAD" w:rsidRPr="00922D68" w:rsidDel="00E04937" w:rsidRDefault="00BC4FAD" w:rsidP="002F6FCB">
            <w:pPr>
              <w:spacing w:after="0"/>
              <w:rPr>
                <w:del w:id="600" w:author="Teresa Abraúl" w:date="2021-06-01T12:45:00Z"/>
                <w:moveTo w:id="601" w:author="Teresa Abraúl" w:date="2021-06-01T12:44:00Z"/>
                <w:bCs/>
                <w:sz w:val="18"/>
                <w:szCs w:val="18"/>
              </w:rPr>
            </w:pPr>
            <w:moveTo w:id="602" w:author="Teresa Abraúl" w:date="2021-06-01T12:44:00Z">
              <w:del w:id="603" w:author="Teresa Abraúl" w:date="2021-06-01T12:45:00Z">
                <w:r w:rsidRPr="00922D68" w:rsidDel="00E04937">
                  <w:rPr>
                    <w:bCs/>
                    <w:sz w:val="18"/>
                    <w:szCs w:val="18"/>
                  </w:rPr>
                  <w:delText>Eleição em 2020-07-10</w:delText>
                </w:r>
              </w:del>
            </w:moveTo>
          </w:p>
          <w:p w:rsidR="00BC4FAD" w:rsidRPr="00922D68" w:rsidDel="00E04937" w:rsidRDefault="00BC4FAD" w:rsidP="002F6FCB">
            <w:pPr>
              <w:spacing w:after="0"/>
              <w:rPr>
                <w:del w:id="604" w:author="Teresa Abraúl" w:date="2021-06-01T12:45:00Z"/>
                <w:moveTo w:id="605" w:author="Teresa Abraúl" w:date="2021-06-01T12:44:00Z"/>
                <w:bCs/>
                <w:sz w:val="18"/>
                <w:szCs w:val="18"/>
              </w:rPr>
            </w:pPr>
            <w:moveTo w:id="606" w:author="Teresa Abraúl" w:date="2021-06-01T12:44:00Z">
              <w:del w:id="607" w:author="Teresa Abraúl" w:date="2021-06-01T12:45:00Z">
                <w:r w:rsidRPr="00922D68" w:rsidDel="00E04937">
                  <w:rPr>
                    <w:bCs/>
                    <w:sz w:val="18"/>
                    <w:szCs w:val="18"/>
                  </w:rPr>
                  <w:delText>DAR I série n.º 75, de 2020-07-11/DAR I série n.º 76, de 2020-07-24 (Anúncio)</w:delText>
                </w:r>
              </w:del>
            </w:moveTo>
          </w:p>
          <w:p w:rsidR="00BC4FAD" w:rsidRPr="00922D68" w:rsidDel="00E04937" w:rsidRDefault="00BC4FAD" w:rsidP="002F6FCB">
            <w:pPr>
              <w:spacing w:after="0"/>
              <w:rPr>
                <w:del w:id="608" w:author="Teresa Abraúl" w:date="2021-06-01T12:45:00Z"/>
                <w:moveTo w:id="609" w:author="Teresa Abraúl" w:date="2021-06-01T12:44:00Z"/>
                <w:bCs/>
                <w:sz w:val="18"/>
                <w:szCs w:val="18"/>
              </w:rPr>
            </w:pPr>
            <w:moveTo w:id="610" w:author="Teresa Abraúl" w:date="2021-06-01T12:44:00Z">
              <w:del w:id="611" w:author="Teresa Abraúl" w:date="2021-06-01T12:45:00Z">
                <w:r w:rsidRPr="00922D68" w:rsidDel="00E04937">
                  <w:rPr>
                    <w:bCs/>
                    <w:sz w:val="18"/>
                    <w:szCs w:val="18"/>
                  </w:rPr>
                  <w:delText>Membros Eleitos</w:delText>
                </w:r>
              </w:del>
            </w:moveTo>
          </w:p>
          <w:p w:rsidR="00BC4FAD" w:rsidRPr="00922D68" w:rsidDel="00E04937" w:rsidRDefault="00BC4FAD" w:rsidP="002F6FCB">
            <w:pPr>
              <w:spacing w:after="0"/>
              <w:ind w:left="179"/>
              <w:rPr>
                <w:del w:id="612" w:author="Teresa Abraúl" w:date="2021-06-01T12:45:00Z"/>
                <w:moveTo w:id="613" w:author="Teresa Abraúl" w:date="2021-06-01T12:44:00Z"/>
                <w:bCs/>
                <w:sz w:val="18"/>
                <w:szCs w:val="18"/>
              </w:rPr>
            </w:pPr>
            <w:moveTo w:id="614" w:author="Teresa Abraúl" w:date="2021-06-01T12:44:00Z">
              <w:del w:id="615" w:author="Teresa Abraúl" w:date="2021-06-01T12:45:00Z">
                <w:r w:rsidRPr="00922D68" w:rsidDel="00E04937">
                  <w:rPr>
                    <w:bCs/>
                    <w:sz w:val="18"/>
                    <w:szCs w:val="18"/>
                  </w:rPr>
                  <w:delText>Maria do Rosário Lopes Amaro da Costa da Luz Carneiro</w:delText>
                </w:r>
              </w:del>
            </w:moveTo>
          </w:p>
          <w:p w:rsidR="00BC4FAD" w:rsidRPr="00922D68" w:rsidDel="00E04937" w:rsidRDefault="00BC4FAD" w:rsidP="002F6FCB">
            <w:pPr>
              <w:spacing w:after="0"/>
              <w:ind w:left="179"/>
              <w:rPr>
                <w:del w:id="616" w:author="Teresa Abraúl" w:date="2021-06-01T12:45:00Z"/>
                <w:moveTo w:id="617" w:author="Teresa Abraúl" w:date="2021-06-01T12:44:00Z"/>
                <w:bCs/>
                <w:sz w:val="18"/>
                <w:szCs w:val="18"/>
              </w:rPr>
            </w:pPr>
            <w:moveTo w:id="618" w:author="Teresa Abraúl" w:date="2021-06-01T12:44:00Z">
              <w:del w:id="619" w:author="Teresa Abraúl" w:date="2021-06-01T12:45:00Z">
                <w:r w:rsidRPr="00922D68" w:rsidDel="00E04937">
                  <w:rPr>
                    <w:bCs/>
                    <w:sz w:val="18"/>
                    <w:szCs w:val="18"/>
                  </w:rPr>
                  <w:delText>Maria Paula da Graça Cardoso</w:delText>
                </w:r>
              </w:del>
            </w:moveTo>
          </w:p>
          <w:p w:rsidR="00BC4FAD" w:rsidRPr="00922D68" w:rsidDel="00E04937" w:rsidRDefault="00BC4FAD" w:rsidP="002F6FCB">
            <w:pPr>
              <w:spacing w:after="0"/>
              <w:rPr>
                <w:del w:id="620" w:author="Teresa Abraúl" w:date="2021-06-01T12:45:00Z"/>
                <w:moveTo w:id="621" w:author="Teresa Abraúl" w:date="2021-06-01T12:44:00Z"/>
                <w:bCs/>
                <w:sz w:val="18"/>
                <w:szCs w:val="18"/>
              </w:rPr>
            </w:pPr>
            <w:moveTo w:id="622" w:author="Teresa Abraúl" w:date="2021-06-01T12:44:00Z">
              <w:del w:id="623" w:author="Teresa Abraúl" w:date="2021-06-01T12:45:00Z">
                <w:r w:rsidRPr="00922D68" w:rsidDel="00E04937">
                  <w:rPr>
                    <w:bCs/>
                    <w:sz w:val="18"/>
                    <w:szCs w:val="18"/>
                  </w:rPr>
                  <w:delText>Resolução</w:delText>
                </w:r>
              </w:del>
            </w:moveTo>
          </w:p>
          <w:p w:rsidR="00BC4FAD" w:rsidRPr="00922D68" w:rsidDel="00E04937" w:rsidRDefault="00BC4FAD" w:rsidP="002F6FCB">
            <w:pPr>
              <w:spacing w:after="0"/>
              <w:rPr>
                <w:del w:id="624" w:author="Teresa Abraúl" w:date="2021-06-01T12:45:00Z"/>
                <w:moveTo w:id="625" w:author="Teresa Abraúl" w:date="2021-06-01T12:44:00Z"/>
                <w:bCs/>
                <w:sz w:val="18"/>
                <w:szCs w:val="18"/>
              </w:rPr>
            </w:pPr>
            <w:moveTo w:id="626" w:author="Teresa Abraúl" w:date="2021-06-01T12:44:00Z">
              <w:del w:id="627" w:author="Teresa Abraúl" w:date="2021-06-01T12:45:00Z">
                <w:r w:rsidRPr="00922D68" w:rsidDel="00E04937">
                  <w:rPr>
                    <w:bCs/>
                    <w:sz w:val="18"/>
                    <w:szCs w:val="18"/>
                  </w:rPr>
                  <w:delText>DAR II série A n.º 122, 2.º Supl., de 2020-07-16</w:delText>
                </w:r>
              </w:del>
            </w:moveTo>
          </w:p>
          <w:p w:rsidR="00BC4FAD" w:rsidRPr="00922D68" w:rsidDel="00E04937" w:rsidRDefault="00BC4FAD" w:rsidP="002F6FCB">
            <w:pPr>
              <w:rPr>
                <w:del w:id="628" w:author="Teresa Abraúl" w:date="2021-06-01T12:45:00Z"/>
                <w:moveTo w:id="629" w:author="Teresa Abraúl" w:date="2021-06-01T12:44:00Z"/>
                <w:b/>
                <w:sz w:val="18"/>
                <w:szCs w:val="18"/>
              </w:rPr>
            </w:pPr>
            <w:moveTo w:id="630" w:author="Teresa Abraúl" w:date="2021-06-01T12:44:00Z">
              <w:del w:id="631" w:author="Teresa Abraúl" w:date="2021-06-01T12:45:00Z">
                <w:r w:rsidRPr="00922D68" w:rsidDel="00E04937">
                  <w:fldChar w:fldCharType="begin"/>
                </w:r>
                <w:r w:rsidRPr="00922D68" w:rsidDel="00E04937">
                  <w:delInstrText xml:space="preserve"> HYPERLINK "https://dre.pt/application/file/a/138558996" </w:delInstrText>
                </w:r>
                <w:r w:rsidRPr="00922D68" w:rsidDel="00E04937">
                  <w:fldChar w:fldCharType="separate"/>
                </w:r>
                <w:r w:rsidRPr="00922D68" w:rsidDel="00E04937">
                  <w:rPr>
                    <w:rStyle w:val="Hiperligao"/>
                    <w:bCs/>
                    <w:sz w:val="18"/>
                    <w:szCs w:val="18"/>
                  </w:rPr>
                  <w:delText>Resolução da Assembleia da República n.º 45/2020, de 2020-07-22</w:delText>
                </w:r>
                <w:r w:rsidRPr="00922D68" w:rsidDel="00E04937">
                  <w:rPr>
                    <w:rStyle w:val="Hiperligao"/>
                    <w:bCs/>
                    <w:sz w:val="18"/>
                    <w:szCs w:val="18"/>
                  </w:rPr>
                  <w:fldChar w:fldCharType="end"/>
                </w:r>
              </w:del>
            </w:moveTo>
          </w:p>
        </w:tc>
      </w:tr>
    </w:tbl>
    <w:moveToRangeEnd w:id="592"/>
    <w:p w:rsidR="00BC4FAD" w:rsidRPr="00922D68" w:rsidRDefault="00BC4FAD" w:rsidP="00BC4FAD">
      <w:pPr>
        <w:spacing w:after="0"/>
        <w:rPr>
          <w:ins w:id="632" w:author="Teresa Abraúl" w:date="2021-06-01T12:45:00Z"/>
        </w:rPr>
      </w:pPr>
      <w:r w:rsidRPr="00922D68">
        <w:br/>
      </w:r>
      <w:r w:rsidRPr="00922D68">
        <w:rPr>
          <w:b/>
          <w:bCs/>
        </w:rPr>
        <w:t xml:space="preserve">Comissão Nacional de Eleições </w:t>
      </w:r>
      <w:r w:rsidRPr="00922D68">
        <w:rPr>
          <w:b/>
          <w:bCs/>
        </w:rPr>
        <w:br/>
      </w:r>
      <w:r w:rsidRPr="00922D68">
        <w:t xml:space="preserve">Eleitos </w:t>
      </w:r>
      <w:r w:rsidRPr="00922D68">
        <w:br/>
        <w:t xml:space="preserve">Mark Andrew </w:t>
      </w:r>
      <w:proofErr w:type="spellStart"/>
      <w:r w:rsidRPr="00922D68">
        <w:t>Bobela</w:t>
      </w:r>
      <w:proofErr w:type="spellEnd"/>
      <w:r w:rsidRPr="00922D68">
        <w:t xml:space="preserve"> Mota </w:t>
      </w:r>
      <w:proofErr w:type="spellStart"/>
      <w:r w:rsidRPr="00922D68">
        <w:t>Kirkby</w:t>
      </w:r>
      <w:proofErr w:type="spellEnd"/>
      <w:r w:rsidRPr="00922D68">
        <w:t xml:space="preserve"> (PS) - </w:t>
      </w:r>
      <w:r w:rsidRPr="00922D68">
        <w:br/>
        <w:t xml:space="preserve">Cristina Vera Mendes Romeira Alves dos Santos Penedo (PSD) - </w:t>
      </w:r>
      <w:r w:rsidRPr="00922D68">
        <w:br/>
        <w:t xml:space="preserve">Carla Sofia Franco Luís (BE) - </w:t>
      </w:r>
      <w:r w:rsidRPr="00922D68">
        <w:br/>
        <w:t xml:space="preserve">João Manuel Rosa de Almeida (PCP) - </w:t>
      </w:r>
      <w:r w:rsidRPr="00922D68">
        <w:br/>
        <w:t xml:space="preserve">João Tiago Galo Pedrosa dos Santos Machado (CDS-PP) - </w:t>
      </w:r>
      <w:r w:rsidRPr="00922D68">
        <w:br/>
        <w:t xml:space="preserve">Sandra Maria Fernandes Teixeira do Carmo (PAN) - </w:t>
      </w:r>
      <w:r w:rsidRPr="00922D68">
        <w:br/>
        <w:t xml:space="preserve">Álvaro José de Oliveira Saraiva (PEV) - </w:t>
      </w:r>
      <w:r w:rsidRPr="00922D68">
        <w:br/>
        <w:t xml:space="preserve">Votação </w:t>
      </w:r>
      <w:r w:rsidRPr="00922D68">
        <w:br/>
        <w:t xml:space="preserve">Aprovado </w:t>
      </w:r>
      <w:r w:rsidRPr="00922D68">
        <w:br/>
        <w:t xml:space="preserve">DAR I série, n.º 20, de 2019-12-21 </w:t>
      </w:r>
      <w:r w:rsidRPr="00922D68">
        <w:br/>
        <w:t xml:space="preserve">Resolução </w:t>
      </w:r>
      <w:r w:rsidRPr="00922D68">
        <w:br/>
        <w:t xml:space="preserve">DAR II série A n.º 34, Supl., de 2019-12-23 </w:t>
      </w:r>
      <w:r w:rsidRPr="00922D68">
        <w:br/>
      </w:r>
      <w:r w:rsidRPr="00922D68">
        <w:rPr>
          <w:b/>
          <w:bCs/>
        </w:rPr>
        <w:t>Resolução da AR n.º</w:t>
      </w:r>
      <w:ins w:id="633" w:author="Teresa Abraúl" w:date="2021-06-01T12:45:00Z">
        <w:r w:rsidRPr="00922D68">
          <w:rPr>
            <w:b/>
            <w:bCs/>
          </w:rPr>
          <w:t xml:space="preserve"> 2/2020</w:t>
        </w:r>
      </w:ins>
      <w:r w:rsidRPr="00922D68">
        <w:rPr>
          <w:b/>
          <w:bCs/>
        </w:rPr>
        <w:t xml:space="preserve"> </w:t>
      </w:r>
      <w:r w:rsidRPr="00922D68">
        <w:rPr>
          <w:b/>
          <w:bCs/>
        </w:rPr>
        <w:br/>
        <w:t xml:space="preserve">DR I série n.º 2, de 2020-01-03 </w:t>
      </w:r>
      <w:r w:rsidRPr="00922D68">
        <w:rPr>
          <w:b/>
          <w:bCs/>
        </w:rPr>
        <w:br/>
      </w:r>
    </w:p>
    <w:p w:rsidR="00BC4FAD" w:rsidRPr="00922D68" w:rsidRDefault="00BC4FAD" w:rsidP="00BC4FAD">
      <w:pPr>
        <w:spacing w:after="0"/>
        <w:rPr>
          <w:ins w:id="634" w:author="Teresa Abraúl" w:date="2021-06-01T12:47:00Z"/>
        </w:rPr>
      </w:pPr>
      <w:r w:rsidRPr="00922D68">
        <w:br/>
      </w:r>
      <w:r w:rsidRPr="00922D68">
        <w:rPr>
          <w:b/>
          <w:bCs/>
        </w:rPr>
        <w:t xml:space="preserve">Comissão Nacional de Proteção de Dados (CNPD) </w:t>
      </w:r>
      <w:r w:rsidRPr="00922D68">
        <w:rPr>
          <w:b/>
          <w:bCs/>
        </w:rPr>
        <w:br/>
      </w:r>
      <w:r w:rsidRPr="00922D68">
        <w:t xml:space="preserve">Eleitos </w:t>
      </w:r>
      <w:r w:rsidRPr="00922D68">
        <w:br/>
      </w:r>
      <w:r w:rsidRPr="00922D68">
        <w:lastRenderedPageBreak/>
        <w:t xml:space="preserve">Ana Paula Pinto Ferreira Lourenço - Vogal </w:t>
      </w:r>
      <w:r w:rsidRPr="00922D68">
        <w:br/>
        <w:t xml:space="preserve">Votação </w:t>
      </w:r>
      <w:r w:rsidRPr="00922D68">
        <w:br/>
        <w:t xml:space="preserve">Aprovado </w:t>
      </w:r>
      <w:r w:rsidRPr="00922D68">
        <w:br/>
        <w:t xml:space="preserve">DAR I série, n.º 75, de 2020-07-11 </w:t>
      </w:r>
      <w:r w:rsidRPr="00922D68">
        <w:br/>
        <w:t xml:space="preserve">DAR I série, n.º 76, de 2020-07-24 (Anúncio) </w:t>
      </w:r>
      <w:r w:rsidRPr="00922D68">
        <w:br/>
      </w:r>
      <w:r w:rsidRPr="00922D68">
        <w:rPr>
          <w:b/>
          <w:bCs/>
          <w:rPrChange w:id="635" w:author="Teresa Abraúl" w:date="2021-06-01T12:47:00Z">
            <w:rPr/>
          </w:rPrChange>
        </w:rPr>
        <w:t>Resolução da AR  n.º</w:t>
      </w:r>
      <w:ins w:id="636" w:author="Teresa Abraúl" w:date="2021-06-01T12:47:00Z">
        <w:r w:rsidRPr="00922D68">
          <w:rPr>
            <w:b/>
            <w:bCs/>
            <w:rPrChange w:id="637" w:author="Teresa Abraúl" w:date="2021-06-01T12:47:00Z">
              <w:rPr/>
            </w:rPrChange>
          </w:rPr>
          <w:t xml:space="preserve"> 40-B/2020</w:t>
        </w:r>
      </w:ins>
      <w:r w:rsidRPr="00922D68">
        <w:rPr>
          <w:b/>
          <w:bCs/>
          <w:rPrChange w:id="638" w:author="Teresa Abraúl" w:date="2021-06-01T12:47:00Z">
            <w:rPr/>
          </w:rPrChange>
        </w:rPr>
        <w:t xml:space="preserve"> </w:t>
      </w:r>
      <w:r w:rsidRPr="00922D68">
        <w:rPr>
          <w:b/>
          <w:bCs/>
          <w:rPrChange w:id="639" w:author="Teresa Abraúl" w:date="2021-06-01T12:47:00Z">
            <w:rPr/>
          </w:rPrChange>
        </w:rPr>
        <w:br/>
        <w:t xml:space="preserve">DR I série n.º 135, Supl., de 2020-07-14 </w:t>
      </w:r>
      <w:r w:rsidRPr="00922D68">
        <w:rPr>
          <w:b/>
          <w:bCs/>
          <w:rPrChange w:id="640" w:author="Teresa Abraúl" w:date="2021-06-01T12:47:00Z">
            <w:rPr/>
          </w:rPrChange>
        </w:rPr>
        <w:br/>
      </w:r>
    </w:p>
    <w:tbl>
      <w:tblPr>
        <w:tblW w:w="8862"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8045"/>
        <w:gridCol w:w="817"/>
      </w:tblGrid>
      <w:tr w:rsidR="00BC4FAD" w:rsidRPr="00922D68" w:rsidDel="00E04937" w:rsidTr="002F6FCB">
        <w:trPr>
          <w:trHeight w:val="20"/>
          <w:jc w:val="center"/>
          <w:del w:id="641" w:author="Teresa Abraúl" w:date="2021-06-01T12:47:00Z"/>
        </w:trPr>
        <w:tc>
          <w:tcPr>
            <w:tcW w:w="8045" w:type="dxa"/>
            <w:shd w:val="clear" w:color="auto" w:fill="2E74B5"/>
            <w:vAlign w:val="center"/>
          </w:tcPr>
          <w:p w:rsidR="00BC4FAD" w:rsidRPr="00922D68" w:rsidDel="00E04937" w:rsidRDefault="00BC4FAD" w:rsidP="002F6FCB">
            <w:pPr>
              <w:ind w:left="22"/>
              <w:rPr>
                <w:del w:id="642" w:author="Teresa Abraúl" w:date="2021-06-01T12:47:00Z"/>
                <w:moveTo w:id="643" w:author="Teresa Abraúl" w:date="2021-06-01T12:47:00Z"/>
                <w:color w:val="FFFFFF" w:themeColor="background1"/>
                <w:sz w:val="18"/>
                <w:szCs w:val="18"/>
              </w:rPr>
            </w:pPr>
            <w:moveToRangeStart w:id="644" w:author="Teresa Abraúl" w:date="2021-06-01T12:47:00Z" w:name="move73444040"/>
            <w:moveTo w:id="645" w:author="Teresa Abraúl" w:date="2021-06-01T12:47:00Z">
              <w:del w:id="646" w:author="Teresa Abraúl" w:date="2021-06-01T12:47:00Z">
                <w:r w:rsidRPr="00922D68" w:rsidDel="00E04937">
                  <w:rPr>
                    <w:rFonts w:ascii="Calibri" w:eastAsia="Times New Roman" w:hAnsi="Calibri" w:cs="Calibri"/>
                    <w:color w:val="FFFFFF" w:themeColor="background1"/>
                    <w:sz w:val="18"/>
                    <w:szCs w:val="18"/>
                    <w:lang w:eastAsia="pt-PT"/>
                  </w:rPr>
                  <w:delText>Comissão Nacional de Proteção de Dados</w:delText>
                </w:r>
              </w:del>
            </w:moveTo>
          </w:p>
        </w:tc>
        <w:tc>
          <w:tcPr>
            <w:tcW w:w="817" w:type="dxa"/>
            <w:shd w:val="clear" w:color="auto" w:fill="2E74B5"/>
            <w:vAlign w:val="center"/>
          </w:tcPr>
          <w:p w:rsidR="00BC4FAD" w:rsidRPr="00922D68" w:rsidDel="00E04937" w:rsidRDefault="00BC4FAD" w:rsidP="002F6FCB">
            <w:pPr>
              <w:ind w:left="22"/>
              <w:rPr>
                <w:del w:id="647" w:author="Teresa Abraúl" w:date="2021-06-01T12:47:00Z"/>
                <w:moveTo w:id="648" w:author="Teresa Abraúl" w:date="2021-06-01T12:47:00Z"/>
                <w:color w:val="FFFFFF" w:themeColor="background1"/>
                <w:sz w:val="18"/>
                <w:szCs w:val="18"/>
              </w:rPr>
            </w:pPr>
            <w:moveTo w:id="649" w:author="Teresa Abraúl" w:date="2021-06-01T12:47:00Z">
              <w:del w:id="650" w:author="Teresa Abraúl" w:date="2021-06-01T12:47:00Z">
                <w:r w:rsidRPr="00922D68" w:rsidDel="00E04937">
                  <w:rPr>
                    <w:color w:val="FFFFFF" w:themeColor="background1"/>
                    <w:sz w:val="18"/>
                    <w:szCs w:val="18"/>
                  </w:rPr>
                  <w:delText>5 anos</w:delText>
                </w:r>
              </w:del>
            </w:moveTo>
          </w:p>
        </w:tc>
      </w:tr>
      <w:tr w:rsidR="00BC4FAD" w:rsidRPr="00922D68" w:rsidDel="00E04937" w:rsidTr="002F6FCB">
        <w:trPr>
          <w:trHeight w:val="20"/>
          <w:jc w:val="center"/>
          <w:del w:id="651" w:author="Teresa Abraúl" w:date="2021-06-01T12:47:00Z"/>
        </w:trPr>
        <w:tc>
          <w:tcPr>
            <w:tcW w:w="8862" w:type="dxa"/>
            <w:gridSpan w:val="2"/>
            <w:shd w:val="clear" w:color="auto" w:fill="F2F2F2"/>
          </w:tcPr>
          <w:p w:rsidR="00BC4FAD" w:rsidRPr="00922D68" w:rsidDel="00E04937" w:rsidRDefault="00BC4FAD" w:rsidP="002F6FCB">
            <w:pPr>
              <w:spacing w:after="0"/>
              <w:rPr>
                <w:del w:id="652" w:author="Teresa Abraúl" w:date="2021-06-01T12:47:00Z"/>
                <w:moveTo w:id="653" w:author="Teresa Abraúl" w:date="2021-06-01T12:47:00Z"/>
                <w:bCs/>
                <w:sz w:val="18"/>
                <w:szCs w:val="18"/>
              </w:rPr>
            </w:pPr>
            <w:moveTo w:id="654" w:author="Teresa Abraúl" w:date="2021-06-01T12:47:00Z">
              <w:del w:id="655" w:author="Teresa Abraúl" w:date="2021-06-01T12:47:00Z">
                <w:r w:rsidRPr="00922D68" w:rsidDel="00E04937">
                  <w:rPr>
                    <w:bCs/>
                    <w:sz w:val="18"/>
                    <w:szCs w:val="18"/>
                  </w:rPr>
                  <w:delText>Eleição em 2020-07-10</w:delText>
                </w:r>
              </w:del>
            </w:moveTo>
          </w:p>
          <w:p w:rsidR="00BC4FAD" w:rsidRPr="00922D68" w:rsidDel="00E04937" w:rsidRDefault="00BC4FAD" w:rsidP="002F6FCB">
            <w:pPr>
              <w:spacing w:after="0"/>
              <w:rPr>
                <w:del w:id="656" w:author="Teresa Abraúl" w:date="2021-06-01T12:47:00Z"/>
                <w:moveTo w:id="657" w:author="Teresa Abraúl" w:date="2021-06-01T12:47:00Z"/>
                <w:bCs/>
                <w:sz w:val="18"/>
                <w:szCs w:val="18"/>
              </w:rPr>
            </w:pPr>
            <w:moveTo w:id="658" w:author="Teresa Abraúl" w:date="2021-06-01T12:47:00Z">
              <w:del w:id="659" w:author="Teresa Abraúl" w:date="2021-06-01T12:47:00Z">
                <w:r w:rsidRPr="00922D68" w:rsidDel="00E04937">
                  <w:rPr>
                    <w:bCs/>
                    <w:sz w:val="18"/>
                    <w:szCs w:val="18"/>
                  </w:rPr>
                  <w:delText>DAR I série n.º 75, de 2020-07-11/DAR I série n.º 76, de 2020-07-24</w:delText>
                </w:r>
              </w:del>
            </w:moveTo>
          </w:p>
          <w:p w:rsidR="00BC4FAD" w:rsidRPr="00922D68" w:rsidDel="00E04937" w:rsidRDefault="00BC4FAD" w:rsidP="002F6FCB">
            <w:pPr>
              <w:spacing w:after="0"/>
              <w:rPr>
                <w:del w:id="660" w:author="Teresa Abraúl" w:date="2021-06-01T12:47:00Z"/>
                <w:moveTo w:id="661" w:author="Teresa Abraúl" w:date="2021-06-01T12:47:00Z"/>
                <w:bCs/>
                <w:sz w:val="18"/>
                <w:szCs w:val="18"/>
              </w:rPr>
            </w:pPr>
            <w:moveTo w:id="662" w:author="Teresa Abraúl" w:date="2021-06-01T12:47:00Z">
              <w:del w:id="663" w:author="Teresa Abraúl" w:date="2021-06-01T12:47:00Z">
                <w:r w:rsidRPr="00922D68" w:rsidDel="00E04937">
                  <w:rPr>
                    <w:bCs/>
                    <w:sz w:val="18"/>
                    <w:szCs w:val="18"/>
                  </w:rPr>
                  <w:delText>Membro eleito</w:delText>
                </w:r>
              </w:del>
            </w:moveTo>
          </w:p>
          <w:p w:rsidR="00BC4FAD" w:rsidRPr="00922D68" w:rsidDel="00E04937" w:rsidRDefault="00BC4FAD" w:rsidP="002F6FCB">
            <w:pPr>
              <w:spacing w:after="0"/>
              <w:ind w:left="172"/>
              <w:rPr>
                <w:del w:id="664" w:author="Teresa Abraúl" w:date="2021-06-01T12:47:00Z"/>
                <w:moveTo w:id="665" w:author="Teresa Abraúl" w:date="2021-06-01T12:47:00Z"/>
                <w:bCs/>
                <w:sz w:val="18"/>
                <w:szCs w:val="18"/>
              </w:rPr>
            </w:pPr>
            <w:moveTo w:id="666" w:author="Teresa Abraúl" w:date="2021-06-01T12:47:00Z">
              <w:del w:id="667" w:author="Teresa Abraúl" w:date="2021-06-01T12:47:00Z">
                <w:r w:rsidRPr="00922D68" w:rsidDel="00E04937">
                  <w:rPr>
                    <w:bCs/>
                    <w:sz w:val="18"/>
                    <w:szCs w:val="18"/>
                  </w:rPr>
                  <w:delText xml:space="preserve">Ana Paula Pinto Ferreira Lourenço </w:delText>
                </w:r>
              </w:del>
            </w:moveTo>
          </w:p>
          <w:p w:rsidR="00BC4FAD" w:rsidRPr="00922D68" w:rsidDel="00E04937" w:rsidRDefault="00BC4FAD" w:rsidP="002F6FCB">
            <w:pPr>
              <w:rPr>
                <w:del w:id="668" w:author="Teresa Abraúl" w:date="2021-06-01T12:47:00Z"/>
                <w:moveTo w:id="669" w:author="Teresa Abraúl" w:date="2021-06-01T12:47:00Z"/>
                <w:b/>
                <w:sz w:val="18"/>
                <w:szCs w:val="18"/>
              </w:rPr>
            </w:pPr>
            <w:moveTo w:id="670" w:author="Teresa Abraúl" w:date="2021-06-01T12:47:00Z">
              <w:del w:id="671" w:author="Teresa Abraúl" w:date="2021-06-01T12:47:00Z">
                <w:r w:rsidRPr="00922D68" w:rsidDel="00E04937">
                  <w:fldChar w:fldCharType="begin"/>
                </w:r>
                <w:r w:rsidRPr="00922D68" w:rsidDel="00E04937">
                  <w:delInstrText xml:space="preserve"> HYPERLINK "https://dre.pt/application/file/a/137619561" </w:delInstrText>
                </w:r>
                <w:r w:rsidRPr="00922D68" w:rsidDel="00E04937">
                  <w:fldChar w:fldCharType="separate"/>
                </w:r>
                <w:r w:rsidRPr="00922D68" w:rsidDel="00E04937">
                  <w:rPr>
                    <w:rStyle w:val="Hiperligao"/>
                    <w:bCs/>
                    <w:sz w:val="18"/>
                    <w:szCs w:val="18"/>
                  </w:rPr>
                  <w:delText>Resolução da Assembleia da República n.º 40-B/2020, de 2020-07-14</w:delText>
                </w:r>
                <w:r w:rsidRPr="00922D68" w:rsidDel="00E04937">
                  <w:rPr>
                    <w:rStyle w:val="Hiperligao"/>
                    <w:bCs/>
                    <w:sz w:val="18"/>
                    <w:szCs w:val="18"/>
                  </w:rPr>
                  <w:fldChar w:fldCharType="end"/>
                </w:r>
              </w:del>
            </w:moveTo>
          </w:p>
        </w:tc>
      </w:tr>
    </w:tbl>
    <w:moveToRangeEnd w:id="644"/>
    <w:p w:rsidR="00BC4FAD" w:rsidRPr="00922D68" w:rsidDel="00432000" w:rsidRDefault="00BC4FAD" w:rsidP="00BC4FAD">
      <w:pPr>
        <w:spacing w:after="0"/>
        <w:rPr>
          <w:del w:id="672" w:author="Teresa Abraúl" w:date="2021-06-01T16:10:00Z"/>
        </w:rPr>
      </w:pPr>
      <w:del w:id="673" w:author="Teresa Abraúl" w:date="2021-06-01T16:10:00Z">
        <w:r w:rsidRPr="00922D68" w:rsidDel="00432000">
          <w:br/>
        </w:r>
        <w:r w:rsidRPr="00922D68" w:rsidDel="00432000">
          <w:rPr>
            <w:b/>
            <w:bCs/>
          </w:rPr>
          <w:delText xml:space="preserve">Comissão para a Igualdade e Contra a Discriminação Racial </w:delText>
        </w:r>
        <w:r w:rsidRPr="00922D68" w:rsidDel="00432000">
          <w:rPr>
            <w:b/>
            <w:bCs/>
          </w:rPr>
          <w:br/>
        </w:r>
        <w:r w:rsidRPr="00922D68" w:rsidDel="00432000">
          <w:delText xml:space="preserve">Publicação </w:delText>
        </w:r>
        <w:r w:rsidRPr="00922D68" w:rsidDel="00432000">
          <w:br/>
          <w:delText xml:space="preserve">DR I série n.º 124, de 2020-06-29 </w:delText>
        </w:r>
        <w:r w:rsidRPr="00922D68" w:rsidDel="00432000">
          <w:br/>
          <w:delText xml:space="preserve">Eleitos </w:delText>
        </w:r>
        <w:r w:rsidRPr="00922D68" w:rsidDel="00432000">
          <w:br/>
          <w:delText xml:space="preserve">Elza Maria Henriques Deus Pais (PS) - </w:delText>
        </w:r>
        <w:r w:rsidRPr="00922D68" w:rsidDel="00432000">
          <w:br/>
          <w:delText xml:space="preserve">Maria Emília e Sousa Cerqueira (PSD) - </w:delText>
        </w:r>
        <w:r w:rsidRPr="00922D68" w:rsidDel="00432000">
          <w:br/>
          <w:delText xml:space="preserve">Ricardo Jorge Figura de Lima (CDS-PP) - </w:delText>
        </w:r>
        <w:r w:rsidRPr="00922D68" w:rsidDel="00432000">
          <w:br/>
          <w:delText xml:space="preserve">Nelson José Basílio Silva (PAN) - </w:delText>
        </w:r>
        <w:r w:rsidRPr="00922D68" w:rsidDel="00432000">
          <w:br/>
          <w:delText xml:space="preserve">Maria Dulce Dias Ildefonso Arrojado (PEV) – </w:delText>
        </w:r>
      </w:del>
    </w:p>
    <w:p w:rsidR="00BC4FAD" w:rsidRPr="00922D68" w:rsidRDefault="00BC4FAD" w:rsidP="00BC4FAD">
      <w:pPr>
        <w:spacing w:after="0"/>
        <w:rPr>
          <w:ins w:id="674" w:author="Teresa Abraúl" w:date="2021-06-01T12:52:00Z"/>
        </w:rPr>
      </w:pPr>
      <w:del w:id="675" w:author="Teresa Abraúl" w:date="2021-06-01T16:10:00Z">
        <w:r w:rsidRPr="00922D68" w:rsidDel="00432000">
          <w:rPr>
            <w:sz w:val="20"/>
            <w:szCs w:val="20"/>
          </w:rPr>
          <w:delText>RAR?</w:delText>
        </w:r>
        <w:r w:rsidRPr="00922D68" w:rsidDel="00432000">
          <w:rPr>
            <w:sz w:val="20"/>
            <w:szCs w:val="20"/>
          </w:rPr>
          <w:br/>
        </w:r>
      </w:del>
      <w:r w:rsidRPr="00922D68">
        <w:br/>
      </w:r>
      <w:r w:rsidRPr="00922D68">
        <w:rPr>
          <w:b/>
          <w:bCs/>
        </w:rPr>
        <w:t xml:space="preserve">Conselho de Administração da Assembleia da República </w:t>
      </w:r>
      <w:r w:rsidRPr="00922D68">
        <w:rPr>
          <w:b/>
          <w:bCs/>
        </w:rPr>
        <w:br/>
        <w:t xml:space="preserve">Eleitos </w:t>
      </w:r>
      <w:r w:rsidRPr="00922D68">
        <w:rPr>
          <w:b/>
          <w:bCs/>
        </w:rPr>
        <w:br/>
      </w:r>
      <w:r w:rsidRPr="00922D68">
        <w:t xml:space="preserve">Eurídice Maria de Sousa Pereira (PS) - Efetivo </w:t>
      </w:r>
      <w:r w:rsidRPr="00922D68">
        <w:br/>
        <w:t xml:space="preserve">José Maria Lopes Silvano (PSD) - Efetivo </w:t>
      </w:r>
      <w:r w:rsidRPr="00922D68">
        <w:br/>
        <w:t xml:space="preserve">Isabel Cristina Rua Pires (BE) - Efetivo </w:t>
      </w:r>
      <w:r w:rsidRPr="00922D68">
        <w:br/>
        <w:t xml:space="preserve">Duarte </w:t>
      </w:r>
      <w:proofErr w:type="spellStart"/>
      <w:r w:rsidRPr="00922D68">
        <w:t>Le</w:t>
      </w:r>
      <w:proofErr w:type="spellEnd"/>
      <w:r w:rsidRPr="00922D68">
        <w:t xml:space="preserve"> </w:t>
      </w:r>
      <w:proofErr w:type="spellStart"/>
      <w:r w:rsidRPr="00922D68">
        <w:t>Falher</w:t>
      </w:r>
      <w:proofErr w:type="spellEnd"/>
      <w:r w:rsidRPr="00922D68">
        <w:t xml:space="preserve"> de Campos Alves (PCP) - Efetivo </w:t>
      </w:r>
      <w:r w:rsidRPr="00922D68">
        <w:br/>
        <w:t xml:space="preserve">João Rodrigo Pinho de Almeida (CDS-PP) - Efetivo </w:t>
      </w:r>
      <w:r w:rsidRPr="00922D68">
        <w:br/>
        <w:t xml:space="preserve">André Lourenço e Silva (PAN) - Efetivo </w:t>
      </w:r>
      <w:r w:rsidRPr="00922D68">
        <w:br/>
        <w:t xml:space="preserve">Mariana da Conceição Pereira da Silva (PEV) - Efetivo </w:t>
      </w:r>
      <w:r w:rsidRPr="00922D68">
        <w:br/>
        <w:t xml:space="preserve">Pedro Nuno Raposo Prazeres do Carmo (PS) - Suplente </w:t>
      </w:r>
      <w:r w:rsidRPr="00922D68">
        <w:br/>
        <w:t xml:space="preserve">Hugo Miguel de Sousa Carneiro (PSD) - Suplente </w:t>
      </w:r>
      <w:r w:rsidRPr="00922D68">
        <w:br/>
        <w:t xml:space="preserve">Nelson Ricardo Esteves Peralta (BE) - Suplente </w:t>
      </w:r>
      <w:r w:rsidRPr="00922D68">
        <w:br/>
        <w:t xml:space="preserve">João Manuel Ildefonso Dias (PCP) - Suplente </w:t>
      </w:r>
      <w:r w:rsidRPr="00922D68">
        <w:br/>
        <w:t xml:space="preserve">Ana Rita Barreira Duarte Bessa (CDS-PP) - Suplente </w:t>
      </w:r>
      <w:r w:rsidRPr="00922D68">
        <w:br/>
        <w:t xml:space="preserve">Maria Cristina Pacheco Rodrigues (PAN) - Suplente </w:t>
      </w:r>
      <w:r w:rsidRPr="00922D68">
        <w:br/>
        <w:t xml:space="preserve">José Luís Teixeira Ferreira (PEV) - Suplente </w:t>
      </w:r>
      <w:r w:rsidRPr="00922D68">
        <w:br/>
        <w:t xml:space="preserve">Votação </w:t>
      </w:r>
      <w:r w:rsidRPr="00922D68">
        <w:br/>
        <w:t xml:space="preserve">Aprovado </w:t>
      </w:r>
      <w:r w:rsidRPr="00922D68">
        <w:br/>
        <w:t xml:space="preserve">DAR I série, n.º 1, de 2019-10-26 </w:t>
      </w:r>
      <w:r w:rsidRPr="00922D68">
        <w:br/>
        <w:t>Resolução da AR n.º</w:t>
      </w:r>
      <w:ins w:id="676" w:author="Teresa Abraúl" w:date="2021-06-01T12:52:00Z">
        <w:r w:rsidRPr="00922D68">
          <w:t xml:space="preserve"> 220/2019</w:t>
        </w:r>
      </w:ins>
      <w:del w:id="677" w:author="Teresa Abraúl" w:date="2021-06-01T12:52:00Z">
        <w:r w:rsidRPr="00922D68" w:rsidDel="009B263D">
          <w:delText>,</w:delText>
        </w:r>
      </w:del>
      <w:r w:rsidRPr="00922D68">
        <w:t xml:space="preserve"> </w:t>
      </w:r>
      <w:r w:rsidRPr="00922D68">
        <w:br/>
        <w:t xml:space="preserve">DR I série n.º 213, de 2019-11-06 </w:t>
      </w:r>
      <w:r w:rsidRPr="00922D68">
        <w:br/>
      </w:r>
    </w:p>
    <w:tbl>
      <w:tblPr>
        <w:tblW w:w="10351" w:type="dxa"/>
        <w:jc w:val="center"/>
        <w:tblCellSpacing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703"/>
        <w:gridCol w:w="599"/>
        <w:gridCol w:w="6269"/>
        <w:gridCol w:w="1254"/>
        <w:gridCol w:w="1526"/>
      </w:tblGrid>
      <w:tr w:rsidR="00BC4FAD" w:rsidRPr="00922D68" w:rsidDel="009B263D" w:rsidTr="002F6FCB">
        <w:trPr>
          <w:tblCellSpacing w:w="0" w:type="dxa"/>
          <w:jc w:val="center"/>
          <w:del w:id="678" w:author="Teresa Abraúl" w:date="2021-06-01T12:52:00Z"/>
        </w:trPr>
        <w:tc>
          <w:tcPr>
            <w:tcW w:w="703" w:type="dxa"/>
            <w:vAlign w:val="center"/>
            <w:hideMark/>
          </w:tcPr>
          <w:p w:rsidR="00BC4FAD" w:rsidRPr="00922D68" w:rsidDel="009B263D" w:rsidRDefault="00BC4FAD" w:rsidP="002F6FCB">
            <w:pPr>
              <w:spacing w:after="0" w:line="240" w:lineRule="auto"/>
              <w:ind w:left="130" w:right="144"/>
              <w:jc w:val="both"/>
              <w:rPr>
                <w:del w:id="679" w:author="Teresa Abraúl" w:date="2021-06-01T12:52:00Z"/>
                <w:moveTo w:id="680" w:author="Teresa Abraúl" w:date="2021-06-01T12:52:00Z"/>
                <w:rFonts w:eastAsia="Times New Roman" w:cs="Times New Roman"/>
                <w:sz w:val="15"/>
                <w:szCs w:val="15"/>
                <w:lang w:eastAsia="pt-PT"/>
              </w:rPr>
            </w:pPr>
            <w:moveToRangeStart w:id="681" w:author="Teresa Abraúl" w:date="2021-06-01T12:52:00Z" w:name="move73444372"/>
            <w:moveTo w:id="682" w:author="Teresa Abraúl" w:date="2021-06-01T12:52:00Z">
              <w:del w:id="683" w:author="Teresa Abraúl" w:date="2021-06-01T12:52:00Z">
                <w:r w:rsidRPr="00922D68" w:rsidDel="009B263D">
                  <w:rPr>
                    <w:rFonts w:eastAsia="Times New Roman" w:cs="Times New Roman"/>
                    <w:sz w:val="15"/>
                    <w:szCs w:val="15"/>
                    <w:lang w:eastAsia="pt-PT"/>
                  </w:rPr>
                  <w:delText xml:space="preserve">220 </w:delText>
                </w:r>
              </w:del>
            </w:moveTo>
          </w:p>
        </w:tc>
        <w:tc>
          <w:tcPr>
            <w:tcW w:w="599" w:type="dxa"/>
            <w:vAlign w:val="center"/>
            <w:hideMark/>
          </w:tcPr>
          <w:p w:rsidR="00BC4FAD" w:rsidRPr="00922D68" w:rsidDel="009B263D" w:rsidRDefault="00BC4FAD" w:rsidP="002F6FCB">
            <w:pPr>
              <w:spacing w:after="0" w:line="240" w:lineRule="auto"/>
              <w:ind w:left="130" w:right="144"/>
              <w:jc w:val="both"/>
              <w:rPr>
                <w:del w:id="684" w:author="Teresa Abraúl" w:date="2021-06-01T12:52:00Z"/>
                <w:moveTo w:id="685" w:author="Teresa Abraúl" w:date="2021-06-01T12:52:00Z"/>
                <w:rFonts w:eastAsia="Times New Roman" w:cs="Times New Roman"/>
                <w:sz w:val="15"/>
                <w:szCs w:val="15"/>
                <w:lang w:eastAsia="pt-PT"/>
              </w:rPr>
            </w:pPr>
            <w:moveTo w:id="686" w:author="Teresa Abraúl" w:date="2021-06-01T12:52:00Z">
              <w:del w:id="687" w:author="Teresa Abraúl" w:date="2021-06-01T12:52:00Z">
                <w:r w:rsidRPr="00922D68" w:rsidDel="009B263D">
                  <w:rPr>
                    <w:rFonts w:eastAsia="Times New Roman" w:cs="Times New Roman"/>
                    <w:sz w:val="15"/>
                    <w:szCs w:val="15"/>
                    <w:lang w:eastAsia="pt-PT"/>
                  </w:rPr>
                  <w:delText>2019</w:delText>
                </w:r>
              </w:del>
            </w:moveTo>
          </w:p>
        </w:tc>
        <w:tc>
          <w:tcPr>
            <w:tcW w:w="6269" w:type="dxa"/>
            <w:vAlign w:val="center"/>
            <w:hideMark/>
          </w:tcPr>
          <w:p w:rsidR="00BC4FAD" w:rsidRPr="00922D68" w:rsidDel="009B263D" w:rsidRDefault="00BC4FAD" w:rsidP="002F6FCB">
            <w:pPr>
              <w:spacing w:after="0" w:line="240" w:lineRule="auto"/>
              <w:ind w:left="130" w:right="144"/>
              <w:jc w:val="both"/>
              <w:rPr>
                <w:del w:id="688" w:author="Teresa Abraúl" w:date="2021-06-01T12:52:00Z"/>
                <w:moveTo w:id="689" w:author="Teresa Abraúl" w:date="2021-06-01T12:52:00Z"/>
                <w:rFonts w:eastAsia="Times New Roman" w:cs="Times New Roman"/>
                <w:sz w:val="15"/>
                <w:szCs w:val="15"/>
                <w:lang w:eastAsia="pt-PT"/>
              </w:rPr>
            </w:pPr>
            <w:moveTo w:id="690" w:author="Teresa Abraúl" w:date="2021-06-01T12:52:00Z">
              <w:del w:id="691" w:author="Teresa Abraúl" w:date="2021-06-01T12:52:00Z">
                <w:r w:rsidRPr="00922D68" w:rsidDel="009B263D">
                  <w:rPr>
                    <w:rFonts w:eastAsia="Times New Roman" w:cs="Times New Roman"/>
                    <w:sz w:val="15"/>
                    <w:szCs w:val="15"/>
                    <w:lang w:eastAsia="pt-PT"/>
                  </w:rPr>
                  <w:delText>Eleição dos membros do Conselho de Administração da Assembleia da República em representação dos Grupos Parlamentares</w:delText>
                </w:r>
              </w:del>
            </w:moveTo>
          </w:p>
        </w:tc>
        <w:tc>
          <w:tcPr>
            <w:tcW w:w="1254" w:type="dxa"/>
            <w:vAlign w:val="center"/>
            <w:hideMark/>
          </w:tcPr>
          <w:p w:rsidR="00BC4FAD" w:rsidRPr="00922D68" w:rsidDel="009B263D" w:rsidRDefault="00BC4FAD" w:rsidP="002F6FCB">
            <w:pPr>
              <w:spacing w:after="0" w:line="240" w:lineRule="auto"/>
              <w:ind w:left="130" w:right="144"/>
              <w:jc w:val="both"/>
              <w:rPr>
                <w:del w:id="692" w:author="Teresa Abraúl" w:date="2021-06-01T12:52:00Z"/>
                <w:moveTo w:id="693" w:author="Teresa Abraúl" w:date="2021-06-01T12:52:00Z"/>
                <w:rFonts w:eastAsia="Times New Roman" w:cs="Times New Roman"/>
                <w:sz w:val="15"/>
                <w:szCs w:val="15"/>
                <w:lang w:eastAsia="pt-PT"/>
              </w:rPr>
            </w:pPr>
            <w:moveTo w:id="694" w:author="Teresa Abraúl" w:date="2021-06-01T12:52:00Z">
              <w:del w:id="695" w:author="Teresa Abraúl" w:date="2021-06-01T12:52:00Z">
                <w:r w:rsidRPr="00922D68" w:rsidDel="009B263D">
                  <w:rPr>
                    <w:rFonts w:eastAsia="Times New Roman" w:cs="Times New Roman"/>
                    <w:sz w:val="15"/>
                    <w:szCs w:val="15"/>
                    <w:lang w:eastAsia="pt-PT"/>
                  </w:rPr>
                  <w:delText xml:space="preserve"> DR I série 213, de 2019-11-06 </w:delText>
                </w:r>
              </w:del>
            </w:moveTo>
          </w:p>
        </w:tc>
        <w:tc>
          <w:tcPr>
            <w:tcW w:w="1526" w:type="dxa"/>
            <w:vAlign w:val="center"/>
            <w:hideMark/>
          </w:tcPr>
          <w:p w:rsidR="00BC4FAD" w:rsidRPr="00922D68" w:rsidDel="009B263D" w:rsidRDefault="00BC4FAD" w:rsidP="002F6FCB">
            <w:pPr>
              <w:spacing w:after="0" w:line="240" w:lineRule="auto"/>
              <w:ind w:left="130" w:right="144"/>
              <w:jc w:val="both"/>
              <w:rPr>
                <w:del w:id="696" w:author="Teresa Abraúl" w:date="2021-06-01T12:52:00Z"/>
                <w:moveTo w:id="697" w:author="Teresa Abraúl" w:date="2021-06-01T12:52:00Z"/>
                <w:rFonts w:eastAsia="Times New Roman" w:cs="Times New Roman"/>
                <w:sz w:val="15"/>
                <w:szCs w:val="15"/>
                <w:lang w:eastAsia="pt-PT"/>
              </w:rPr>
            </w:pPr>
            <w:moveTo w:id="698" w:author="Teresa Abraúl" w:date="2021-06-01T12:52:00Z">
              <w:del w:id="699" w:author="Teresa Abraúl" w:date="2021-06-01T12:52:00Z">
                <w:r w:rsidRPr="00922D68" w:rsidDel="009B263D">
                  <w:rPr>
                    <w:rFonts w:eastAsia="Times New Roman" w:cs="Times New Roman"/>
                    <w:sz w:val="15"/>
                    <w:szCs w:val="15"/>
                    <w:lang w:eastAsia="pt-PT"/>
                  </w:rPr>
                  <w:delText>-</w:delText>
                </w:r>
              </w:del>
            </w:moveTo>
          </w:p>
        </w:tc>
      </w:tr>
    </w:tbl>
    <w:moveToRangeEnd w:id="681"/>
    <w:p w:rsidR="00BC4FAD" w:rsidRPr="00922D68" w:rsidRDefault="00BC4FAD" w:rsidP="00BC4FAD">
      <w:pPr>
        <w:spacing w:after="0"/>
        <w:rPr>
          <w:ins w:id="700" w:author="Teresa Abraúl" w:date="2021-06-01T12:48:00Z"/>
        </w:rPr>
      </w:pPr>
      <w:r w:rsidRPr="00922D68">
        <w:br/>
      </w:r>
      <w:r w:rsidRPr="00922D68">
        <w:rPr>
          <w:b/>
          <w:bCs/>
        </w:rPr>
        <w:t xml:space="preserve">Conselho de Estado </w:t>
      </w:r>
      <w:r w:rsidRPr="00922D68">
        <w:rPr>
          <w:b/>
          <w:bCs/>
        </w:rPr>
        <w:br/>
      </w:r>
      <w:r w:rsidRPr="00922D68">
        <w:t xml:space="preserve">Eleitos </w:t>
      </w:r>
      <w:r w:rsidRPr="00922D68">
        <w:br/>
        <w:t xml:space="preserve">Carlos Manuel Martins do Vale César - </w:t>
      </w:r>
      <w:r w:rsidRPr="00922D68">
        <w:br/>
        <w:t xml:space="preserve">Francisco José Pereira Pinto Balsemão - </w:t>
      </w:r>
      <w:r w:rsidRPr="00922D68">
        <w:br/>
        <w:t xml:space="preserve">Francisco Anacleto Louçã - </w:t>
      </w:r>
      <w:r w:rsidRPr="00922D68">
        <w:br/>
        <w:t xml:space="preserve">Rui Fernando da Silva Rio - </w:t>
      </w:r>
      <w:r w:rsidRPr="00922D68">
        <w:br/>
        <w:t xml:space="preserve">Domingos Abrantes Ferreira - </w:t>
      </w:r>
      <w:r w:rsidRPr="00922D68">
        <w:br/>
        <w:t xml:space="preserve">Votação </w:t>
      </w:r>
      <w:r w:rsidRPr="00922D68">
        <w:br/>
        <w:t xml:space="preserve">Aprovado </w:t>
      </w:r>
      <w:r w:rsidRPr="00922D68">
        <w:br/>
        <w:t xml:space="preserve">DAR I série, n.º 10, de 2019-11-23 </w:t>
      </w:r>
      <w:r w:rsidRPr="00922D68">
        <w:br/>
        <w:t>DAR I série, n.º 11, de 2019-11-28 (Anúncio)</w:t>
      </w:r>
      <w:r w:rsidRPr="00922D68">
        <w:br/>
        <w:t xml:space="preserve">Resolução </w:t>
      </w:r>
      <w:r w:rsidRPr="00922D68">
        <w:br/>
        <w:t xml:space="preserve">DAR II série A n.º 19, Supl., de 2019-11-22 </w:t>
      </w:r>
      <w:r w:rsidRPr="00922D68">
        <w:br/>
        <w:t xml:space="preserve">Resolução da AR n.º </w:t>
      </w:r>
      <w:ins w:id="701" w:author="Teresa Abraúl" w:date="2021-06-01T12:48:00Z">
        <w:r w:rsidRPr="00922D68">
          <w:t>227/2019</w:t>
        </w:r>
      </w:ins>
      <w:r w:rsidRPr="00922D68">
        <w:br/>
        <w:t xml:space="preserve">DR I série n.º 229, de 2019-11-28 </w:t>
      </w:r>
      <w:r w:rsidRPr="00922D68">
        <w:br/>
      </w:r>
      <w:bookmarkStart w:id="702" w:name="_GoBack"/>
      <w:bookmarkEnd w:id="702"/>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9B263D" w:rsidTr="002F6FCB">
        <w:trPr>
          <w:trHeight w:val="20"/>
          <w:jc w:val="center"/>
          <w:del w:id="703" w:author="Teresa Abraúl" w:date="2021-06-01T12:48:00Z"/>
        </w:trPr>
        <w:tc>
          <w:tcPr>
            <w:tcW w:w="7903" w:type="dxa"/>
            <w:shd w:val="clear" w:color="auto" w:fill="2E74B5"/>
            <w:vAlign w:val="bottom"/>
          </w:tcPr>
          <w:p w:rsidR="00BC4FAD" w:rsidRPr="00922D68" w:rsidDel="009B263D" w:rsidRDefault="00BC4FAD" w:rsidP="002F6FCB">
            <w:pPr>
              <w:ind w:left="22"/>
              <w:rPr>
                <w:del w:id="704" w:author="Teresa Abraúl" w:date="2021-06-01T12:48:00Z"/>
                <w:moveTo w:id="705" w:author="Teresa Abraúl" w:date="2021-06-01T12:48:00Z"/>
                <w:color w:val="FFFFFF" w:themeColor="background1"/>
                <w:sz w:val="18"/>
                <w:szCs w:val="18"/>
              </w:rPr>
            </w:pPr>
            <w:moveToRangeStart w:id="706" w:author="Teresa Abraúl" w:date="2021-06-01T12:48:00Z" w:name="move73444098"/>
            <w:moveTo w:id="707" w:author="Teresa Abraúl" w:date="2021-06-01T12:48:00Z">
              <w:del w:id="708" w:author="Teresa Abraúl" w:date="2021-06-01T12:48:00Z">
                <w:r w:rsidRPr="00922D68" w:rsidDel="009B263D">
                  <w:rPr>
                    <w:rFonts w:ascii="Calibri" w:eastAsia="Times New Roman" w:hAnsi="Calibri" w:cs="Calibri"/>
                    <w:color w:val="FFFFFF" w:themeColor="background1"/>
                    <w:sz w:val="18"/>
                    <w:szCs w:val="18"/>
                    <w:lang w:eastAsia="pt-PT"/>
                  </w:rPr>
                  <w:delText xml:space="preserve">Conselho de Estado </w:delText>
                </w:r>
              </w:del>
            </w:moveTo>
          </w:p>
        </w:tc>
        <w:tc>
          <w:tcPr>
            <w:tcW w:w="817" w:type="dxa"/>
            <w:shd w:val="clear" w:color="auto" w:fill="2E74B5"/>
            <w:vAlign w:val="center"/>
          </w:tcPr>
          <w:p w:rsidR="00BC4FAD" w:rsidRPr="00922D68" w:rsidDel="009B263D" w:rsidRDefault="00BC4FAD" w:rsidP="002F6FCB">
            <w:pPr>
              <w:ind w:left="22"/>
              <w:rPr>
                <w:del w:id="709" w:author="Teresa Abraúl" w:date="2021-06-01T12:48:00Z"/>
                <w:moveTo w:id="710" w:author="Teresa Abraúl" w:date="2021-06-01T12:48:00Z"/>
                <w:color w:val="FFFFFF" w:themeColor="background1"/>
                <w:sz w:val="18"/>
                <w:szCs w:val="18"/>
              </w:rPr>
            </w:pPr>
            <w:moveTo w:id="711" w:author="Teresa Abraúl" w:date="2021-06-01T12:48:00Z">
              <w:del w:id="712" w:author="Teresa Abraúl" w:date="2021-06-01T12:48:00Z">
                <w:r w:rsidRPr="00922D68" w:rsidDel="009B263D">
                  <w:rPr>
                    <w:color w:val="FFFFFF" w:themeColor="background1"/>
                    <w:sz w:val="18"/>
                    <w:szCs w:val="18"/>
                  </w:rPr>
                  <w:delText>Legislatura</w:delText>
                </w:r>
              </w:del>
            </w:moveTo>
          </w:p>
        </w:tc>
      </w:tr>
      <w:tr w:rsidR="00BC4FAD" w:rsidRPr="00922D68" w:rsidDel="009B263D" w:rsidTr="002F6FCB">
        <w:trPr>
          <w:trHeight w:val="20"/>
          <w:jc w:val="center"/>
          <w:del w:id="713" w:author="Teresa Abraúl" w:date="2021-06-01T12:48:00Z"/>
        </w:trPr>
        <w:tc>
          <w:tcPr>
            <w:tcW w:w="8720" w:type="dxa"/>
            <w:gridSpan w:val="2"/>
            <w:shd w:val="clear" w:color="auto" w:fill="F2F2F2"/>
          </w:tcPr>
          <w:p w:rsidR="00BC4FAD" w:rsidRPr="00922D68" w:rsidDel="009B263D" w:rsidRDefault="00BC4FAD" w:rsidP="002F6FCB">
            <w:pPr>
              <w:spacing w:after="0"/>
              <w:rPr>
                <w:del w:id="714" w:author="Teresa Abraúl" w:date="2021-06-01T12:48:00Z"/>
                <w:moveTo w:id="715" w:author="Teresa Abraúl" w:date="2021-06-01T12:48:00Z"/>
                <w:bCs/>
                <w:sz w:val="18"/>
                <w:szCs w:val="18"/>
              </w:rPr>
            </w:pPr>
            <w:moveTo w:id="716" w:author="Teresa Abraúl" w:date="2021-06-01T12:48:00Z">
              <w:del w:id="717" w:author="Teresa Abraúl" w:date="2021-06-01T12:48:00Z">
                <w:r w:rsidRPr="00922D68" w:rsidDel="009B263D">
                  <w:rPr>
                    <w:bCs/>
                    <w:sz w:val="18"/>
                    <w:szCs w:val="18"/>
                  </w:rPr>
                  <w:delText>Eleição em 2019-11-22</w:delText>
                </w:r>
              </w:del>
            </w:moveTo>
          </w:p>
          <w:p w:rsidR="00BC4FAD" w:rsidRPr="00922D68" w:rsidDel="009B263D" w:rsidRDefault="00BC4FAD" w:rsidP="002F6FCB">
            <w:pPr>
              <w:spacing w:after="0"/>
              <w:rPr>
                <w:del w:id="718" w:author="Teresa Abraúl" w:date="2021-06-01T12:48:00Z"/>
                <w:moveTo w:id="719" w:author="Teresa Abraúl" w:date="2021-06-01T12:48:00Z"/>
                <w:bCs/>
                <w:sz w:val="18"/>
                <w:szCs w:val="18"/>
              </w:rPr>
            </w:pPr>
            <w:moveTo w:id="720" w:author="Teresa Abraúl" w:date="2021-06-01T12:48:00Z">
              <w:del w:id="721" w:author="Teresa Abraúl" w:date="2021-06-01T12:48:00Z">
                <w:r w:rsidRPr="00922D68" w:rsidDel="009B263D">
                  <w:rPr>
                    <w:bCs/>
                    <w:sz w:val="18"/>
                    <w:szCs w:val="18"/>
                  </w:rPr>
                  <w:delText>DAR I série n.º 10, de 2019-11-23/DAR I série n.º 11, de 2019-11-28 (Anúncio]</w:delText>
                </w:r>
              </w:del>
            </w:moveTo>
          </w:p>
          <w:p w:rsidR="00BC4FAD" w:rsidRPr="00922D68" w:rsidDel="009B263D" w:rsidRDefault="00BC4FAD" w:rsidP="002F6FCB">
            <w:pPr>
              <w:spacing w:after="0"/>
              <w:rPr>
                <w:del w:id="722" w:author="Teresa Abraúl" w:date="2021-06-01T12:48:00Z"/>
                <w:moveTo w:id="723" w:author="Teresa Abraúl" w:date="2021-06-01T12:48:00Z"/>
                <w:bCs/>
                <w:sz w:val="18"/>
                <w:szCs w:val="18"/>
              </w:rPr>
            </w:pPr>
            <w:moveTo w:id="724" w:author="Teresa Abraúl" w:date="2021-06-01T12:48:00Z">
              <w:del w:id="725" w:author="Teresa Abraúl" w:date="2021-06-01T12:48:00Z">
                <w:r w:rsidRPr="00922D68" w:rsidDel="009B263D">
                  <w:rPr>
                    <w:bCs/>
                    <w:sz w:val="18"/>
                    <w:szCs w:val="18"/>
                  </w:rPr>
                  <w:delText>Membros Eleitos</w:delText>
                </w:r>
              </w:del>
            </w:moveTo>
          </w:p>
          <w:p w:rsidR="00BC4FAD" w:rsidRPr="00922D68" w:rsidDel="009B263D" w:rsidRDefault="00BC4FAD" w:rsidP="002F6FCB">
            <w:pPr>
              <w:spacing w:after="0"/>
              <w:ind w:left="179"/>
              <w:rPr>
                <w:del w:id="726" w:author="Teresa Abraúl" w:date="2021-06-01T12:48:00Z"/>
                <w:moveTo w:id="727" w:author="Teresa Abraúl" w:date="2021-06-01T12:48:00Z"/>
                <w:bCs/>
                <w:sz w:val="18"/>
                <w:szCs w:val="18"/>
              </w:rPr>
            </w:pPr>
            <w:moveTo w:id="728" w:author="Teresa Abraúl" w:date="2021-06-01T12:48:00Z">
              <w:del w:id="729" w:author="Teresa Abraúl" w:date="2021-06-01T12:48:00Z">
                <w:r w:rsidRPr="00922D68" w:rsidDel="009B263D">
                  <w:rPr>
                    <w:bCs/>
                    <w:sz w:val="18"/>
                    <w:szCs w:val="18"/>
                  </w:rPr>
                  <w:delText>Carlos Manuel Martins do Vale César</w:delText>
                </w:r>
              </w:del>
            </w:moveTo>
          </w:p>
          <w:p w:rsidR="00BC4FAD" w:rsidRPr="00922D68" w:rsidDel="009B263D" w:rsidRDefault="00BC4FAD" w:rsidP="002F6FCB">
            <w:pPr>
              <w:spacing w:after="0"/>
              <w:ind w:left="179"/>
              <w:rPr>
                <w:del w:id="730" w:author="Teresa Abraúl" w:date="2021-06-01T12:48:00Z"/>
                <w:moveTo w:id="731" w:author="Teresa Abraúl" w:date="2021-06-01T12:48:00Z"/>
                <w:bCs/>
                <w:sz w:val="18"/>
                <w:szCs w:val="18"/>
              </w:rPr>
            </w:pPr>
            <w:moveTo w:id="732" w:author="Teresa Abraúl" w:date="2021-06-01T12:48:00Z">
              <w:del w:id="733" w:author="Teresa Abraúl" w:date="2021-06-01T12:48:00Z">
                <w:r w:rsidRPr="00922D68" w:rsidDel="009B263D">
                  <w:rPr>
                    <w:bCs/>
                    <w:sz w:val="18"/>
                    <w:szCs w:val="18"/>
                  </w:rPr>
                  <w:delText>Francisco José Pereira Pinto Balsemão</w:delText>
                </w:r>
              </w:del>
            </w:moveTo>
          </w:p>
          <w:p w:rsidR="00BC4FAD" w:rsidRPr="00922D68" w:rsidDel="009B263D" w:rsidRDefault="00BC4FAD" w:rsidP="002F6FCB">
            <w:pPr>
              <w:spacing w:after="0"/>
              <w:ind w:left="179"/>
              <w:rPr>
                <w:del w:id="734" w:author="Teresa Abraúl" w:date="2021-06-01T12:48:00Z"/>
                <w:moveTo w:id="735" w:author="Teresa Abraúl" w:date="2021-06-01T12:48:00Z"/>
                <w:bCs/>
                <w:sz w:val="18"/>
                <w:szCs w:val="18"/>
              </w:rPr>
            </w:pPr>
            <w:moveTo w:id="736" w:author="Teresa Abraúl" w:date="2021-06-01T12:48:00Z">
              <w:del w:id="737" w:author="Teresa Abraúl" w:date="2021-06-01T12:48:00Z">
                <w:r w:rsidRPr="00922D68" w:rsidDel="009B263D">
                  <w:rPr>
                    <w:bCs/>
                    <w:sz w:val="18"/>
                    <w:szCs w:val="18"/>
                  </w:rPr>
                  <w:delText>Francisco Anacleto Louçã</w:delText>
                </w:r>
              </w:del>
            </w:moveTo>
          </w:p>
          <w:p w:rsidR="00BC4FAD" w:rsidRPr="00922D68" w:rsidDel="009B263D" w:rsidRDefault="00BC4FAD" w:rsidP="002F6FCB">
            <w:pPr>
              <w:spacing w:after="0"/>
              <w:ind w:left="179"/>
              <w:rPr>
                <w:del w:id="738" w:author="Teresa Abraúl" w:date="2021-06-01T12:48:00Z"/>
                <w:moveTo w:id="739" w:author="Teresa Abraúl" w:date="2021-06-01T12:48:00Z"/>
                <w:bCs/>
                <w:sz w:val="18"/>
                <w:szCs w:val="18"/>
              </w:rPr>
            </w:pPr>
            <w:moveTo w:id="740" w:author="Teresa Abraúl" w:date="2021-06-01T12:48:00Z">
              <w:del w:id="741" w:author="Teresa Abraúl" w:date="2021-06-01T12:48:00Z">
                <w:r w:rsidRPr="00922D68" w:rsidDel="009B263D">
                  <w:rPr>
                    <w:bCs/>
                    <w:sz w:val="18"/>
                    <w:szCs w:val="18"/>
                  </w:rPr>
                  <w:delText>Rui Fernando da Silva Rio</w:delText>
                </w:r>
              </w:del>
            </w:moveTo>
          </w:p>
          <w:p w:rsidR="00BC4FAD" w:rsidRPr="00922D68" w:rsidDel="009B263D" w:rsidRDefault="00BC4FAD" w:rsidP="002F6FCB">
            <w:pPr>
              <w:spacing w:after="0"/>
              <w:ind w:left="179"/>
              <w:rPr>
                <w:del w:id="742" w:author="Teresa Abraúl" w:date="2021-06-01T12:48:00Z"/>
                <w:moveTo w:id="743" w:author="Teresa Abraúl" w:date="2021-06-01T12:48:00Z"/>
                <w:bCs/>
                <w:sz w:val="18"/>
                <w:szCs w:val="18"/>
              </w:rPr>
            </w:pPr>
            <w:moveTo w:id="744" w:author="Teresa Abraúl" w:date="2021-06-01T12:48:00Z">
              <w:del w:id="745" w:author="Teresa Abraúl" w:date="2021-06-01T12:48:00Z">
                <w:r w:rsidRPr="00922D68" w:rsidDel="009B263D">
                  <w:rPr>
                    <w:bCs/>
                    <w:sz w:val="18"/>
                    <w:szCs w:val="18"/>
                  </w:rPr>
                  <w:delText>Domingos Abrantes Ferreira</w:delText>
                </w:r>
              </w:del>
            </w:moveTo>
          </w:p>
          <w:p w:rsidR="00BC4FAD" w:rsidRPr="00922D68" w:rsidDel="009B263D" w:rsidRDefault="00BC4FAD" w:rsidP="002F6FCB">
            <w:pPr>
              <w:spacing w:after="0"/>
              <w:rPr>
                <w:del w:id="746" w:author="Teresa Abraúl" w:date="2021-06-01T12:48:00Z"/>
                <w:moveTo w:id="747" w:author="Teresa Abraúl" w:date="2021-06-01T12:48:00Z"/>
                <w:bCs/>
                <w:sz w:val="18"/>
                <w:szCs w:val="18"/>
              </w:rPr>
            </w:pPr>
            <w:moveTo w:id="748" w:author="Teresa Abraúl" w:date="2021-06-01T12:48:00Z">
              <w:del w:id="749" w:author="Teresa Abraúl" w:date="2021-06-01T12:48:00Z">
                <w:r w:rsidRPr="00922D68" w:rsidDel="009B263D">
                  <w:rPr>
                    <w:bCs/>
                    <w:sz w:val="18"/>
                    <w:szCs w:val="18"/>
                  </w:rPr>
                  <w:delText>Resolução</w:delText>
                </w:r>
              </w:del>
            </w:moveTo>
          </w:p>
          <w:p w:rsidR="00BC4FAD" w:rsidRPr="00922D68" w:rsidDel="009B263D" w:rsidRDefault="00BC4FAD" w:rsidP="002F6FCB">
            <w:pPr>
              <w:spacing w:after="0"/>
              <w:rPr>
                <w:del w:id="750" w:author="Teresa Abraúl" w:date="2021-06-01T12:48:00Z"/>
                <w:moveTo w:id="751" w:author="Teresa Abraúl" w:date="2021-06-01T12:48:00Z"/>
                <w:bCs/>
                <w:sz w:val="18"/>
                <w:szCs w:val="18"/>
              </w:rPr>
            </w:pPr>
            <w:moveTo w:id="752" w:author="Teresa Abraúl" w:date="2021-06-01T12:48:00Z">
              <w:del w:id="753" w:author="Teresa Abraúl" w:date="2021-06-01T12:48:00Z">
                <w:r w:rsidRPr="00922D68" w:rsidDel="009B263D">
                  <w:rPr>
                    <w:bCs/>
                    <w:sz w:val="18"/>
                    <w:szCs w:val="18"/>
                  </w:rPr>
                  <w:delText>DAR II série A n.º 19, Supl., de 2019-11-22</w:delText>
                </w:r>
              </w:del>
            </w:moveTo>
          </w:p>
          <w:p w:rsidR="00BC4FAD" w:rsidRPr="00922D68" w:rsidDel="009B263D" w:rsidRDefault="00BC4FAD" w:rsidP="002F6FCB">
            <w:pPr>
              <w:rPr>
                <w:del w:id="754" w:author="Teresa Abraúl" w:date="2021-06-01T12:48:00Z"/>
                <w:moveTo w:id="755" w:author="Teresa Abraúl" w:date="2021-06-01T12:48:00Z"/>
                <w:b/>
                <w:sz w:val="18"/>
                <w:szCs w:val="18"/>
              </w:rPr>
            </w:pPr>
            <w:moveTo w:id="756" w:author="Teresa Abraúl" w:date="2021-06-01T12:48:00Z">
              <w:del w:id="757" w:author="Teresa Abraúl" w:date="2021-06-01T12:48:00Z">
                <w:r w:rsidRPr="00922D68" w:rsidDel="009B263D">
                  <w:fldChar w:fldCharType="begin"/>
                </w:r>
                <w:r w:rsidRPr="00922D68" w:rsidDel="009B263D">
                  <w:delInstrText xml:space="preserve"> HYPERLINK "https://dre.pt/application/file/a/126670983" </w:delInstrText>
                </w:r>
                <w:r w:rsidRPr="00922D68" w:rsidDel="009B263D">
                  <w:fldChar w:fldCharType="separate"/>
                </w:r>
                <w:r w:rsidRPr="00922D68" w:rsidDel="009B263D">
                  <w:rPr>
                    <w:rStyle w:val="Hiperligao"/>
                    <w:bCs/>
                    <w:sz w:val="18"/>
                    <w:szCs w:val="18"/>
                  </w:rPr>
                  <w:delText>Resolução da Assembleia da República n.º 227/2019, de 2019-11-28</w:delText>
                </w:r>
                <w:r w:rsidRPr="00922D68" w:rsidDel="009B263D">
                  <w:rPr>
                    <w:rStyle w:val="Hiperligao"/>
                    <w:bCs/>
                    <w:sz w:val="18"/>
                    <w:szCs w:val="18"/>
                  </w:rPr>
                  <w:fldChar w:fldCharType="end"/>
                </w:r>
              </w:del>
            </w:moveTo>
          </w:p>
        </w:tc>
      </w:tr>
    </w:tbl>
    <w:moveToRangeEnd w:id="706"/>
    <w:p w:rsidR="00BC4FAD" w:rsidRPr="00922D68" w:rsidDel="009B263D" w:rsidRDefault="00BC4FAD" w:rsidP="00BC4FAD">
      <w:pPr>
        <w:spacing w:after="0"/>
        <w:rPr>
          <w:del w:id="758" w:author="Teresa Abraúl" w:date="2021-06-01T12:50:00Z"/>
        </w:rPr>
      </w:pPr>
      <w:del w:id="759" w:author="Teresa Abraúl" w:date="2021-06-01T12:48:00Z">
        <w:r w:rsidRPr="00922D68" w:rsidDel="009B263D">
          <w:lastRenderedPageBreak/>
          <w:br/>
        </w:r>
      </w:del>
      <w:r w:rsidRPr="00922D68">
        <w:br/>
      </w:r>
      <w:del w:id="760" w:author="Teresa Abraúl" w:date="2021-06-01T12:50:00Z">
        <w:r w:rsidRPr="00922D68" w:rsidDel="009B263D">
          <w:rPr>
            <w:b/>
            <w:bCs/>
          </w:rPr>
          <w:delText xml:space="preserve">Conselho Economico e Social </w:delText>
        </w:r>
        <w:r w:rsidRPr="00922D68" w:rsidDel="009B263D">
          <w:rPr>
            <w:b/>
            <w:bCs/>
          </w:rPr>
          <w:br/>
        </w:r>
        <w:r w:rsidRPr="00922D68" w:rsidDel="009B263D">
          <w:delText xml:space="preserve">Votação </w:delText>
        </w:r>
        <w:r w:rsidRPr="00922D68" w:rsidDel="009B263D">
          <w:br/>
          <w:delText xml:space="preserve">Aprovado </w:delText>
        </w:r>
        <w:r w:rsidRPr="00922D68" w:rsidDel="009B263D">
          <w:br/>
          <w:delText xml:space="preserve">DAR I série, n.º 35, de 2020-02-29 </w:delText>
        </w:r>
        <w:r w:rsidRPr="00922D68" w:rsidDel="009B263D">
          <w:br/>
          <w:delText xml:space="preserve">DAR I série, n.º 36, de 2020-03-05(Anúncio) </w:delText>
        </w:r>
      </w:del>
    </w:p>
    <w:p w:rsidR="00BC4FAD" w:rsidRPr="00922D68" w:rsidRDefault="00BC4FAD" w:rsidP="00BC4FAD">
      <w:pPr>
        <w:spacing w:after="0"/>
        <w:rPr>
          <w:ins w:id="761" w:author="Teresa Abraúl" w:date="2021-06-01T12:49:00Z"/>
        </w:rPr>
        <w:pPrChange w:id="762" w:author="Teresa Abraúl" w:date="2021-06-01T12:50:00Z">
          <w:pPr>
            <w:spacing w:after="0"/>
          </w:pPr>
        </w:pPrChange>
      </w:pPr>
      <w:del w:id="763" w:author="Teresa Abraúl" w:date="2021-06-01T12:50:00Z">
        <w:r w:rsidRPr="00922D68" w:rsidDel="009B263D">
          <w:delText>???</w:delText>
        </w:r>
        <w:r w:rsidRPr="00922D68" w:rsidDel="009B263D">
          <w:br/>
        </w:r>
      </w:del>
      <w:r w:rsidRPr="00922D68">
        <w:br/>
      </w:r>
      <w:r w:rsidRPr="00922D68">
        <w:rPr>
          <w:b/>
          <w:bCs/>
        </w:rPr>
        <w:t xml:space="preserve">Conselho Economico e Social </w:t>
      </w:r>
      <w:r w:rsidRPr="00922D68">
        <w:rPr>
          <w:b/>
          <w:bCs/>
        </w:rPr>
        <w:br/>
      </w:r>
      <w:r w:rsidRPr="00922D68">
        <w:t xml:space="preserve">Eleitos </w:t>
      </w:r>
      <w:r w:rsidRPr="00922D68">
        <w:br/>
        <w:t xml:space="preserve">Francisco José Pereira de Assis Miranda - Presidente </w:t>
      </w:r>
      <w:r w:rsidRPr="00922D68">
        <w:br/>
        <w:t xml:space="preserve">Votação </w:t>
      </w:r>
      <w:r w:rsidRPr="00922D68">
        <w:br/>
        <w:t xml:space="preserve">Aprovado </w:t>
      </w:r>
      <w:r w:rsidRPr="00922D68">
        <w:br/>
        <w:t xml:space="preserve">DAR I série, n.º 75, de 2020-07-11 </w:t>
      </w:r>
      <w:r w:rsidRPr="00922D68">
        <w:br/>
        <w:t>DAR I série, n.º 76, de 2020-07-24 (Anúncio)</w:t>
      </w:r>
      <w:r w:rsidRPr="00922D68">
        <w:br/>
        <w:t xml:space="preserve">Resolução da AR </w:t>
      </w:r>
      <w:ins w:id="764" w:author="Teresa Abraúl" w:date="2021-06-01T12:49:00Z">
        <w:r w:rsidRPr="00922D68">
          <w:t>n.º 40</w:t>
        </w:r>
      </w:ins>
      <w:ins w:id="765" w:author="Teresa Abraúl" w:date="2021-06-01T12:50:00Z">
        <w:r w:rsidRPr="00922D68">
          <w:t>-A/2020</w:t>
        </w:r>
      </w:ins>
      <w:r w:rsidRPr="00922D68">
        <w:br/>
        <w:t xml:space="preserve">DR I série n.º 135, Supl., de 2020-07-14 </w:t>
      </w:r>
      <w:r w:rsidRPr="00922D68">
        <w:br/>
      </w:r>
    </w:p>
    <w:p w:rsidR="00BC4FAD" w:rsidRPr="00922D68" w:rsidRDefault="00BC4FAD" w:rsidP="00BC4FAD">
      <w:pPr>
        <w:spacing w:after="0"/>
        <w:rPr>
          <w:ins w:id="766" w:author="Teresa Abraúl" w:date="2021-06-01T12:51:00Z"/>
        </w:rPr>
      </w:pPr>
      <w:r w:rsidRPr="00922D68">
        <w:br/>
      </w:r>
      <w:bookmarkStart w:id="767" w:name="_Hlk73447332"/>
      <w:r w:rsidRPr="00922D68">
        <w:rPr>
          <w:b/>
          <w:bCs/>
        </w:rPr>
        <w:t xml:space="preserve">Conselho Geral do Centro de Estudos Judiciários </w:t>
      </w:r>
      <w:r w:rsidRPr="00922D68">
        <w:br/>
        <w:t xml:space="preserve">Eleitos </w:t>
      </w:r>
      <w:r w:rsidRPr="00922D68">
        <w:br/>
        <w:t xml:space="preserve">Ana Rita Gil - Efetivo </w:t>
      </w:r>
      <w:r w:rsidRPr="00922D68">
        <w:br/>
        <w:t xml:space="preserve">António Agostinho Cardoso da Conceição Guedes - Efetivo </w:t>
      </w:r>
      <w:r w:rsidRPr="00922D68">
        <w:br/>
        <w:t xml:space="preserve">Carlos Carracho Proença - Suplente </w:t>
      </w:r>
      <w:r w:rsidRPr="00922D68">
        <w:br/>
        <w:t xml:space="preserve">Joaquim Manuel Freitas da Rocha - Suplente </w:t>
      </w:r>
      <w:r w:rsidRPr="00922D68">
        <w:br/>
        <w:t xml:space="preserve">Votação </w:t>
      </w:r>
      <w:r w:rsidRPr="00922D68">
        <w:br/>
        <w:t xml:space="preserve">Aprovado </w:t>
      </w:r>
      <w:r w:rsidRPr="00922D68">
        <w:br/>
        <w:t xml:space="preserve">DAR I série, n.º 75, de 2020-07-11 </w:t>
      </w:r>
      <w:r w:rsidRPr="00922D68">
        <w:br/>
        <w:t>DAR I série, n.º 76, de 2020-07-24 (Anúncio)</w:t>
      </w:r>
      <w:r w:rsidRPr="00922D68">
        <w:br/>
        <w:t xml:space="preserve">DAR II série A n.º 122, 2.º Supl., de 2020-07-16 </w:t>
      </w:r>
      <w:r w:rsidRPr="00922D68">
        <w:br/>
        <w:t xml:space="preserve">Resolução da AR </w:t>
      </w:r>
      <w:ins w:id="768" w:author="Teresa Abraúl" w:date="2021-06-01T13:32:00Z">
        <w:r w:rsidRPr="00922D68">
          <w:t>n.º 43/2020</w:t>
        </w:r>
      </w:ins>
      <w:r w:rsidRPr="00922D68">
        <w:br/>
        <w:t xml:space="preserve">DR I série n.º 140, de 2020-07-21 </w:t>
      </w:r>
      <w:r w:rsidRPr="00922D68">
        <w:br/>
      </w:r>
      <w:bookmarkEnd w:id="767"/>
      <w:r w:rsidRPr="00922D68">
        <w:br/>
      </w:r>
      <w:r w:rsidRPr="00922D68">
        <w:rPr>
          <w:b/>
          <w:bCs/>
        </w:rPr>
        <w:t xml:space="preserve">Conselho pedagógico do Centro de Estudos Judiciários </w:t>
      </w:r>
      <w:r w:rsidRPr="00922D68">
        <w:rPr>
          <w:b/>
          <w:bCs/>
        </w:rPr>
        <w:br/>
      </w:r>
      <w:r w:rsidRPr="00922D68">
        <w:t xml:space="preserve">Eleitos </w:t>
      </w:r>
      <w:r w:rsidRPr="00922D68">
        <w:br/>
        <w:t xml:space="preserve">Carolina de Castro Nunes Vicente Cunha - Efetivo </w:t>
      </w:r>
      <w:r w:rsidRPr="00922D68">
        <w:br/>
        <w:t xml:space="preserve">Rui Manuel Tavares Lanceiro - Suplente </w:t>
      </w:r>
      <w:r w:rsidRPr="00922D68">
        <w:br/>
        <w:t xml:space="preserve">Votação </w:t>
      </w:r>
      <w:r w:rsidRPr="00922D68">
        <w:br/>
        <w:t xml:space="preserve">Aprovado </w:t>
      </w:r>
      <w:r w:rsidRPr="00922D68">
        <w:br/>
        <w:t xml:space="preserve">DAR I série, n.º 75, de 2020-07-11 </w:t>
      </w:r>
      <w:r w:rsidRPr="00922D68">
        <w:br/>
        <w:t>DAR I série, n.º 76, de 2020-07-24 (Anúncio)</w:t>
      </w:r>
      <w:r w:rsidRPr="00922D68">
        <w:br/>
        <w:t xml:space="preserve">Resolução </w:t>
      </w:r>
      <w:r w:rsidRPr="00922D68">
        <w:br/>
        <w:t xml:space="preserve">DAR II série A n.º 122, 2.º Supl., de 2020-07-16 </w:t>
      </w:r>
      <w:r w:rsidRPr="00922D68">
        <w:br/>
        <w:t>Resolução da AR</w:t>
      </w:r>
      <w:ins w:id="769" w:author="Teresa Abraúl" w:date="2021-06-01T12:51:00Z">
        <w:r w:rsidRPr="00922D68">
          <w:t xml:space="preserve"> n. 46</w:t>
        </w:r>
      </w:ins>
      <w:ins w:id="770" w:author="Teresa Abraúl" w:date="2021-06-01T12:52:00Z">
        <w:r w:rsidRPr="00922D68">
          <w:t>/2020</w:t>
        </w:r>
      </w:ins>
      <w:r w:rsidRPr="00922D68">
        <w:t xml:space="preserve"> </w:t>
      </w:r>
      <w:r w:rsidRPr="00922D68">
        <w:br/>
        <w:t xml:space="preserve">DR I série n.º 141, de 2020-07-22 </w:t>
      </w:r>
      <w:r w:rsidRPr="00922D68">
        <w:br/>
      </w:r>
    </w:p>
    <w:p w:rsidR="00BC4FAD" w:rsidRPr="00922D68" w:rsidRDefault="00BC4FAD" w:rsidP="00BC4FAD">
      <w:pPr>
        <w:spacing w:after="0"/>
        <w:rPr>
          <w:ins w:id="771" w:author="Teresa Abraúl" w:date="2021-06-01T12:53:00Z"/>
        </w:rPr>
      </w:pPr>
      <w:r w:rsidRPr="00922D68">
        <w:br/>
      </w:r>
      <w:r w:rsidRPr="00922D68">
        <w:rPr>
          <w:b/>
          <w:bCs/>
        </w:rPr>
        <w:t xml:space="preserve">Conselho Superior da Magistratura </w:t>
      </w:r>
      <w:r w:rsidRPr="00922D68">
        <w:rPr>
          <w:b/>
          <w:bCs/>
        </w:rPr>
        <w:br/>
      </w:r>
      <w:r w:rsidRPr="00922D68">
        <w:t xml:space="preserve">Eleitos </w:t>
      </w:r>
      <w:r w:rsidRPr="00922D68">
        <w:br/>
        <w:t xml:space="preserve">Victor Manuel Pereira de Faria - Efetivo </w:t>
      </w:r>
      <w:r w:rsidRPr="00922D68">
        <w:br/>
        <w:t xml:space="preserve">Fernando Licínio Lopes Martins - Efetivo </w:t>
      </w:r>
      <w:r w:rsidRPr="00922D68">
        <w:br/>
        <w:t xml:space="preserve">Inês Vieira da Silva Ferreira Leite - Efetivo </w:t>
      </w:r>
      <w:r w:rsidRPr="00922D68">
        <w:br/>
        <w:t xml:space="preserve">António Alberto Vieira Cura - Efetivo </w:t>
      </w:r>
      <w:r w:rsidRPr="00922D68">
        <w:br/>
        <w:t xml:space="preserve">António José Barradas Leitão - Efetivo </w:t>
      </w:r>
      <w:r w:rsidRPr="00922D68">
        <w:br/>
      </w:r>
      <w:r w:rsidRPr="00922D68">
        <w:lastRenderedPageBreak/>
        <w:t xml:space="preserve">André Filipe Oliveira de Miranda - Efetivo </w:t>
      </w:r>
      <w:r w:rsidRPr="00922D68">
        <w:br/>
        <w:t xml:space="preserve">Telma Solange Silva Carvalho - Efetivo </w:t>
      </w:r>
      <w:r w:rsidRPr="00922D68">
        <w:br/>
        <w:t xml:space="preserve">Paulo Rui da Costa Valério - Suplente </w:t>
      </w:r>
      <w:r w:rsidRPr="00922D68">
        <w:br/>
        <w:t xml:space="preserve">Luís Paulo Elias Pereira - Suplente </w:t>
      </w:r>
      <w:r w:rsidRPr="00922D68">
        <w:br/>
        <w:t xml:space="preserve">Carla Susana Gomes dos Santos Naia - Suplente </w:t>
      </w:r>
      <w:r w:rsidRPr="00922D68">
        <w:br/>
        <w:t xml:space="preserve">Votação </w:t>
      </w:r>
      <w:r w:rsidRPr="00922D68">
        <w:br/>
        <w:t xml:space="preserve">Aprovado </w:t>
      </w:r>
      <w:r w:rsidRPr="00922D68">
        <w:br/>
        <w:t xml:space="preserve">DAR I série, n.º 75, de 2020-07-11 </w:t>
      </w:r>
      <w:r w:rsidRPr="00922D68">
        <w:br/>
        <w:t>DAR I série, n.º 76, de 2020-07-24 (Anúncio)</w:t>
      </w:r>
      <w:r w:rsidRPr="00922D68">
        <w:br/>
        <w:t xml:space="preserve">Resolução </w:t>
      </w:r>
      <w:r w:rsidRPr="00922D68">
        <w:br/>
        <w:t xml:space="preserve">DAR II série A n.º 122, 2.º Supl., de 2020-07-16 </w:t>
      </w:r>
      <w:r w:rsidRPr="00922D68">
        <w:br/>
        <w:t>Resolução da AR</w:t>
      </w:r>
      <w:ins w:id="772" w:author="Teresa Abraúl" w:date="2021-06-01T12:53:00Z">
        <w:r w:rsidRPr="00922D68">
          <w:t xml:space="preserve"> n.º 48/2020</w:t>
        </w:r>
      </w:ins>
      <w:r w:rsidRPr="00922D68">
        <w:t xml:space="preserve"> </w:t>
      </w:r>
      <w:r w:rsidRPr="00922D68">
        <w:br/>
        <w:t xml:space="preserve">DR I série n.º 143, de 2020-07-24 </w:t>
      </w:r>
      <w:r w:rsidRPr="00922D68">
        <w:br/>
      </w:r>
    </w:p>
    <w:p w:rsidR="00BC4FAD" w:rsidRPr="00922D68" w:rsidRDefault="00BC4FAD" w:rsidP="00BC4FAD">
      <w:pPr>
        <w:spacing w:after="0"/>
        <w:rPr>
          <w:ins w:id="773" w:author="Teresa Abraúl" w:date="2021-06-01T12:54:00Z"/>
        </w:rPr>
      </w:pPr>
      <w:r w:rsidRPr="00922D68">
        <w:br/>
      </w:r>
      <w:r w:rsidRPr="00922D68">
        <w:rPr>
          <w:b/>
          <w:bCs/>
        </w:rPr>
        <w:t xml:space="preserve">Conselho Superior de Defesa Nacional </w:t>
      </w:r>
      <w:r w:rsidRPr="00922D68">
        <w:rPr>
          <w:b/>
          <w:bCs/>
        </w:rPr>
        <w:br/>
      </w:r>
      <w:r w:rsidRPr="00922D68">
        <w:t xml:space="preserve">Eleitos </w:t>
      </w:r>
      <w:r w:rsidRPr="00922D68">
        <w:br/>
        <w:t xml:space="preserve">João Albino </w:t>
      </w:r>
      <w:proofErr w:type="spellStart"/>
      <w:r w:rsidRPr="00922D68">
        <w:t>Raínho</w:t>
      </w:r>
      <w:proofErr w:type="spellEnd"/>
      <w:r w:rsidRPr="00922D68">
        <w:t xml:space="preserve"> Ataíde das Neves - </w:t>
      </w:r>
      <w:r w:rsidRPr="00922D68">
        <w:br/>
        <w:t xml:space="preserve">Fernando Mimoso Negrão - </w:t>
      </w:r>
      <w:r w:rsidRPr="00922D68">
        <w:br/>
        <w:t xml:space="preserve">Votação </w:t>
      </w:r>
      <w:r w:rsidRPr="00922D68">
        <w:br/>
        <w:t xml:space="preserve">Aprovado </w:t>
      </w:r>
      <w:r w:rsidRPr="00922D68">
        <w:br/>
        <w:t xml:space="preserve">DAR I série, n.º 10, de 2019-11-23 </w:t>
      </w:r>
      <w:r w:rsidRPr="00922D68">
        <w:br/>
        <w:t>DAR I série, n.º 11, de 2019-11-28 (Anúncio)</w:t>
      </w:r>
      <w:r w:rsidRPr="00922D68">
        <w:br/>
        <w:t xml:space="preserve">Resolução </w:t>
      </w:r>
      <w:r w:rsidRPr="00922D68">
        <w:br/>
        <w:t xml:space="preserve">DAR II série A n.º 19, Supl., de 2019-11-22 </w:t>
      </w:r>
      <w:r w:rsidRPr="00922D68">
        <w:br/>
        <w:t xml:space="preserve">Resolução da AR </w:t>
      </w:r>
      <w:ins w:id="774" w:author="Teresa Abraúl" w:date="2021-06-01T12:54:00Z">
        <w:r w:rsidRPr="00922D68">
          <w:t>n.º 225-A/2019</w:t>
        </w:r>
      </w:ins>
      <w:r w:rsidRPr="00922D68">
        <w:br/>
        <w:t xml:space="preserve">DR I série n.º 225, 2.º Supl., de 2019-11-22 </w:t>
      </w:r>
      <w:r w:rsidRPr="00922D68">
        <w:br/>
      </w:r>
    </w:p>
    <w:p w:rsidR="00BC4FAD" w:rsidRPr="00922D68" w:rsidRDefault="00BC4FAD" w:rsidP="00BC4FAD">
      <w:pPr>
        <w:spacing w:after="0"/>
        <w:rPr>
          <w:ins w:id="775" w:author="Teresa Abraúl" w:date="2021-06-01T12:55:00Z"/>
        </w:rPr>
      </w:pPr>
      <w:r w:rsidRPr="00922D68">
        <w:br/>
      </w:r>
      <w:r w:rsidRPr="00922D68">
        <w:rPr>
          <w:b/>
          <w:bCs/>
        </w:rPr>
        <w:t xml:space="preserve">Conselho Superior de Segurança do Ciberespaço </w:t>
      </w:r>
      <w:r w:rsidRPr="00922D68">
        <w:rPr>
          <w:b/>
          <w:bCs/>
        </w:rPr>
        <w:br/>
      </w:r>
      <w:r w:rsidRPr="00922D68">
        <w:t xml:space="preserve">Eleitos </w:t>
      </w:r>
      <w:r w:rsidRPr="00922D68">
        <w:br/>
        <w:t xml:space="preserve">José Manuel dos Santos Magalhães - </w:t>
      </w:r>
      <w:r w:rsidRPr="00922D68">
        <w:br/>
        <w:t xml:space="preserve">Hugo Daniel Alves Martins de Carvalho - </w:t>
      </w:r>
      <w:r w:rsidRPr="00922D68">
        <w:br/>
        <w:t xml:space="preserve">Votação </w:t>
      </w:r>
      <w:r w:rsidRPr="00922D68">
        <w:br/>
        <w:t xml:space="preserve">Aprovado </w:t>
      </w:r>
      <w:r w:rsidRPr="00922D68">
        <w:br/>
        <w:t xml:space="preserve">DAR I série, n.º 75, de 2020-07-11 </w:t>
      </w:r>
      <w:r w:rsidRPr="00922D68">
        <w:br/>
        <w:t>DAR I série, n.º 76, de 2020-07-24 (Anúncio)</w:t>
      </w:r>
      <w:r w:rsidRPr="00922D68">
        <w:br/>
        <w:t xml:space="preserve">Resolução </w:t>
      </w:r>
      <w:r w:rsidRPr="00922D68">
        <w:br/>
        <w:t xml:space="preserve">DAR II série A n.º 122, 2.º Supl., de 2020-07-16 </w:t>
      </w:r>
      <w:r w:rsidRPr="00922D68">
        <w:br/>
        <w:t xml:space="preserve">Resolução da AR </w:t>
      </w:r>
      <w:ins w:id="776" w:author="Teresa Abraúl" w:date="2021-06-01T12:55:00Z">
        <w:r w:rsidRPr="00922D68">
          <w:t>n. 44/2020</w:t>
        </w:r>
      </w:ins>
      <w:r w:rsidRPr="00922D68">
        <w:br/>
        <w:t xml:space="preserve">DR I série n.º 140, de 2020-07-21 </w:t>
      </w:r>
      <w:r w:rsidRPr="00922D68">
        <w:br/>
      </w: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9B263D" w:rsidTr="002F6FCB">
        <w:trPr>
          <w:trHeight w:val="20"/>
          <w:jc w:val="center"/>
          <w:del w:id="777" w:author="Teresa Abraúl" w:date="2021-06-01T12:55:00Z"/>
        </w:trPr>
        <w:tc>
          <w:tcPr>
            <w:tcW w:w="7903" w:type="dxa"/>
            <w:shd w:val="clear" w:color="auto" w:fill="2E74B5"/>
            <w:vAlign w:val="center"/>
          </w:tcPr>
          <w:p w:rsidR="00BC4FAD" w:rsidRPr="00922D68" w:rsidDel="009B263D" w:rsidRDefault="00BC4FAD" w:rsidP="002F6FCB">
            <w:pPr>
              <w:ind w:left="22"/>
              <w:rPr>
                <w:del w:id="778" w:author="Teresa Abraúl" w:date="2021-06-01T12:55:00Z"/>
                <w:moveTo w:id="779" w:author="Teresa Abraúl" w:date="2021-06-01T12:55:00Z"/>
                <w:color w:val="FFFFFF" w:themeColor="background1"/>
                <w:sz w:val="18"/>
                <w:szCs w:val="18"/>
              </w:rPr>
            </w:pPr>
            <w:moveToRangeStart w:id="780" w:author="Teresa Abraúl" w:date="2021-06-01T12:55:00Z" w:name="move73444547"/>
            <w:moveTo w:id="781" w:author="Teresa Abraúl" w:date="2021-06-01T12:55:00Z">
              <w:del w:id="782" w:author="Teresa Abraúl" w:date="2021-06-01T12:55:00Z">
                <w:r w:rsidRPr="00922D68" w:rsidDel="009B263D">
                  <w:rPr>
                    <w:rFonts w:ascii="Calibri" w:eastAsia="Times New Roman" w:hAnsi="Calibri" w:cs="Calibri"/>
                    <w:color w:val="FFFFFF" w:themeColor="background1"/>
                    <w:sz w:val="18"/>
                    <w:szCs w:val="18"/>
                    <w:lang w:eastAsia="pt-PT"/>
                  </w:rPr>
                  <w:delText>Conselho Superior de Segurança do Ciberespaço</w:delText>
                </w:r>
              </w:del>
            </w:moveTo>
          </w:p>
        </w:tc>
        <w:tc>
          <w:tcPr>
            <w:tcW w:w="817" w:type="dxa"/>
            <w:shd w:val="clear" w:color="auto" w:fill="2E74B5"/>
            <w:vAlign w:val="center"/>
          </w:tcPr>
          <w:p w:rsidR="00BC4FAD" w:rsidRPr="00922D68" w:rsidDel="009B263D" w:rsidRDefault="00BC4FAD" w:rsidP="002F6FCB">
            <w:pPr>
              <w:ind w:left="22"/>
              <w:rPr>
                <w:del w:id="783" w:author="Teresa Abraúl" w:date="2021-06-01T12:55:00Z"/>
                <w:moveTo w:id="784" w:author="Teresa Abraúl" w:date="2021-06-01T12:55:00Z"/>
                <w:color w:val="FFFFFF" w:themeColor="background1"/>
                <w:sz w:val="18"/>
                <w:szCs w:val="18"/>
              </w:rPr>
            </w:pPr>
            <w:moveTo w:id="785" w:author="Teresa Abraúl" w:date="2021-06-01T12:55:00Z">
              <w:del w:id="786" w:author="Teresa Abraúl" w:date="2021-06-01T12:55:00Z">
                <w:r w:rsidRPr="00922D68" w:rsidDel="009B263D">
                  <w:rPr>
                    <w:color w:val="FFFFFF" w:themeColor="background1"/>
                    <w:sz w:val="18"/>
                    <w:szCs w:val="18"/>
                  </w:rPr>
                  <w:delText>Legislatura</w:delText>
                </w:r>
              </w:del>
            </w:moveTo>
          </w:p>
        </w:tc>
      </w:tr>
      <w:tr w:rsidR="00BC4FAD" w:rsidRPr="00922D68" w:rsidDel="009B263D" w:rsidTr="002F6FCB">
        <w:trPr>
          <w:trHeight w:val="20"/>
          <w:jc w:val="center"/>
          <w:del w:id="787" w:author="Teresa Abraúl" w:date="2021-06-01T12:55:00Z"/>
        </w:trPr>
        <w:tc>
          <w:tcPr>
            <w:tcW w:w="8720" w:type="dxa"/>
            <w:gridSpan w:val="2"/>
            <w:shd w:val="clear" w:color="auto" w:fill="F2F2F2"/>
          </w:tcPr>
          <w:p w:rsidR="00BC4FAD" w:rsidRPr="00922D68" w:rsidDel="009B263D" w:rsidRDefault="00BC4FAD" w:rsidP="002F6FCB">
            <w:pPr>
              <w:spacing w:after="0"/>
              <w:rPr>
                <w:del w:id="788" w:author="Teresa Abraúl" w:date="2021-06-01T12:55:00Z"/>
                <w:moveTo w:id="789" w:author="Teresa Abraúl" w:date="2021-06-01T12:55:00Z"/>
                <w:bCs/>
                <w:sz w:val="18"/>
                <w:szCs w:val="18"/>
              </w:rPr>
            </w:pPr>
            <w:moveTo w:id="790" w:author="Teresa Abraúl" w:date="2021-06-01T12:55:00Z">
              <w:del w:id="791" w:author="Teresa Abraúl" w:date="2021-06-01T12:55:00Z">
                <w:r w:rsidRPr="00922D68" w:rsidDel="009B263D">
                  <w:rPr>
                    <w:bCs/>
                    <w:sz w:val="18"/>
                    <w:szCs w:val="18"/>
                  </w:rPr>
                  <w:delText>Eleição em 2020-07-10</w:delText>
                </w:r>
              </w:del>
            </w:moveTo>
          </w:p>
          <w:p w:rsidR="00BC4FAD" w:rsidRPr="00922D68" w:rsidDel="009B263D" w:rsidRDefault="00BC4FAD" w:rsidP="002F6FCB">
            <w:pPr>
              <w:spacing w:after="0"/>
              <w:rPr>
                <w:del w:id="792" w:author="Teresa Abraúl" w:date="2021-06-01T12:55:00Z"/>
                <w:moveTo w:id="793" w:author="Teresa Abraúl" w:date="2021-06-01T12:55:00Z"/>
                <w:bCs/>
                <w:sz w:val="18"/>
                <w:szCs w:val="18"/>
              </w:rPr>
            </w:pPr>
            <w:moveTo w:id="794" w:author="Teresa Abraúl" w:date="2021-06-01T12:55:00Z">
              <w:del w:id="795" w:author="Teresa Abraúl" w:date="2021-06-01T12:55:00Z">
                <w:r w:rsidRPr="00922D68" w:rsidDel="009B263D">
                  <w:rPr>
                    <w:bCs/>
                    <w:sz w:val="18"/>
                    <w:szCs w:val="18"/>
                  </w:rPr>
                  <w:delText>DAR I série n.º 75, de 2020-07-11/DAR I série n.º 76, de 2020-07-24 (Anúncio)</w:delText>
                </w:r>
              </w:del>
            </w:moveTo>
          </w:p>
          <w:p w:rsidR="00BC4FAD" w:rsidRPr="00922D68" w:rsidDel="009B263D" w:rsidRDefault="00BC4FAD" w:rsidP="002F6FCB">
            <w:pPr>
              <w:spacing w:after="0"/>
              <w:rPr>
                <w:del w:id="796" w:author="Teresa Abraúl" w:date="2021-06-01T12:55:00Z"/>
                <w:moveTo w:id="797" w:author="Teresa Abraúl" w:date="2021-06-01T12:55:00Z"/>
                <w:bCs/>
                <w:sz w:val="18"/>
                <w:szCs w:val="18"/>
              </w:rPr>
            </w:pPr>
            <w:moveTo w:id="798" w:author="Teresa Abraúl" w:date="2021-06-01T12:55:00Z">
              <w:del w:id="799" w:author="Teresa Abraúl" w:date="2021-06-01T12:55:00Z">
                <w:r w:rsidRPr="00922D68" w:rsidDel="009B263D">
                  <w:rPr>
                    <w:bCs/>
                    <w:sz w:val="18"/>
                    <w:szCs w:val="18"/>
                  </w:rPr>
                  <w:delText>Membros Eleitos</w:delText>
                </w:r>
              </w:del>
            </w:moveTo>
          </w:p>
          <w:p w:rsidR="00BC4FAD" w:rsidRPr="00922D68" w:rsidDel="009B263D" w:rsidRDefault="00BC4FAD" w:rsidP="002F6FCB">
            <w:pPr>
              <w:spacing w:after="0"/>
              <w:ind w:left="179"/>
              <w:rPr>
                <w:del w:id="800" w:author="Teresa Abraúl" w:date="2021-06-01T12:55:00Z"/>
                <w:moveTo w:id="801" w:author="Teresa Abraúl" w:date="2021-06-01T12:55:00Z"/>
                <w:bCs/>
                <w:sz w:val="18"/>
                <w:szCs w:val="18"/>
              </w:rPr>
            </w:pPr>
            <w:moveTo w:id="802" w:author="Teresa Abraúl" w:date="2021-06-01T12:55:00Z">
              <w:del w:id="803" w:author="Teresa Abraúl" w:date="2021-06-01T12:55:00Z">
                <w:r w:rsidRPr="00922D68" w:rsidDel="009B263D">
                  <w:rPr>
                    <w:bCs/>
                    <w:sz w:val="18"/>
                    <w:szCs w:val="18"/>
                  </w:rPr>
                  <w:delText>José Manuel dos Santos Magalhães</w:delText>
                </w:r>
              </w:del>
            </w:moveTo>
          </w:p>
          <w:p w:rsidR="00BC4FAD" w:rsidRPr="00922D68" w:rsidDel="009B263D" w:rsidRDefault="00BC4FAD" w:rsidP="002F6FCB">
            <w:pPr>
              <w:spacing w:after="0"/>
              <w:ind w:left="179"/>
              <w:rPr>
                <w:del w:id="804" w:author="Teresa Abraúl" w:date="2021-06-01T12:55:00Z"/>
                <w:moveTo w:id="805" w:author="Teresa Abraúl" w:date="2021-06-01T12:55:00Z"/>
                <w:bCs/>
                <w:sz w:val="18"/>
                <w:szCs w:val="18"/>
              </w:rPr>
            </w:pPr>
            <w:moveTo w:id="806" w:author="Teresa Abraúl" w:date="2021-06-01T12:55:00Z">
              <w:del w:id="807" w:author="Teresa Abraúl" w:date="2021-06-01T12:55:00Z">
                <w:r w:rsidRPr="00922D68" w:rsidDel="009B263D">
                  <w:rPr>
                    <w:bCs/>
                    <w:sz w:val="18"/>
                    <w:szCs w:val="18"/>
                  </w:rPr>
                  <w:delText>Hugo Daniel Alves Martins de Carvalho</w:delText>
                </w:r>
              </w:del>
            </w:moveTo>
          </w:p>
          <w:p w:rsidR="00BC4FAD" w:rsidRPr="00922D68" w:rsidDel="009B263D" w:rsidRDefault="00BC4FAD" w:rsidP="002F6FCB">
            <w:pPr>
              <w:spacing w:after="0"/>
              <w:rPr>
                <w:del w:id="808" w:author="Teresa Abraúl" w:date="2021-06-01T12:55:00Z"/>
                <w:moveTo w:id="809" w:author="Teresa Abraúl" w:date="2021-06-01T12:55:00Z"/>
                <w:bCs/>
                <w:sz w:val="18"/>
                <w:szCs w:val="18"/>
              </w:rPr>
            </w:pPr>
            <w:moveTo w:id="810" w:author="Teresa Abraúl" w:date="2021-06-01T12:55:00Z">
              <w:del w:id="811" w:author="Teresa Abraúl" w:date="2021-06-01T12:55:00Z">
                <w:r w:rsidRPr="00922D68" w:rsidDel="009B263D">
                  <w:rPr>
                    <w:bCs/>
                    <w:sz w:val="18"/>
                    <w:szCs w:val="18"/>
                  </w:rPr>
                  <w:delText>Resolução</w:delText>
                </w:r>
              </w:del>
            </w:moveTo>
          </w:p>
          <w:p w:rsidR="00BC4FAD" w:rsidRPr="00922D68" w:rsidDel="009B263D" w:rsidRDefault="00BC4FAD" w:rsidP="002F6FCB">
            <w:pPr>
              <w:spacing w:after="0"/>
              <w:rPr>
                <w:del w:id="812" w:author="Teresa Abraúl" w:date="2021-06-01T12:55:00Z"/>
                <w:moveTo w:id="813" w:author="Teresa Abraúl" w:date="2021-06-01T12:55:00Z"/>
                <w:bCs/>
                <w:sz w:val="18"/>
                <w:szCs w:val="18"/>
              </w:rPr>
            </w:pPr>
            <w:moveTo w:id="814" w:author="Teresa Abraúl" w:date="2021-06-01T12:55:00Z">
              <w:del w:id="815" w:author="Teresa Abraúl" w:date="2021-06-01T12:55:00Z">
                <w:r w:rsidRPr="00922D68" w:rsidDel="009B263D">
                  <w:rPr>
                    <w:bCs/>
                    <w:sz w:val="18"/>
                    <w:szCs w:val="18"/>
                  </w:rPr>
                  <w:delText>DAR II série A n.º 122, 2.º Supl., de 2020-07-16</w:delText>
                </w:r>
              </w:del>
            </w:moveTo>
          </w:p>
          <w:p w:rsidR="00BC4FAD" w:rsidRPr="00922D68" w:rsidDel="009B263D" w:rsidRDefault="00BC4FAD" w:rsidP="002F6FCB">
            <w:pPr>
              <w:rPr>
                <w:del w:id="816" w:author="Teresa Abraúl" w:date="2021-06-01T12:55:00Z"/>
                <w:moveTo w:id="817" w:author="Teresa Abraúl" w:date="2021-06-01T12:55:00Z"/>
                <w:bCs/>
                <w:sz w:val="18"/>
                <w:szCs w:val="18"/>
              </w:rPr>
            </w:pPr>
            <w:moveTo w:id="818" w:author="Teresa Abraúl" w:date="2021-06-01T12:55:00Z">
              <w:del w:id="819" w:author="Teresa Abraúl" w:date="2021-06-01T12:55:00Z">
                <w:r w:rsidRPr="00922D68" w:rsidDel="009B263D">
                  <w:fldChar w:fldCharType="begin"/>
                </w:r>
                <w:r w:rsidRPr="00922D68" w:rsidDel="009B263D">
                  <w:delInstrText xml:space="preserve"> HYPERLINK "https://dre.pt/application/file/a/138464791" </w:delInstrText>
                </w:r>
                <w:r w:rsidRPr="00922D68" w:rsidDel="009B263D">
                  <w:fldChar w:fldCharType="separate"/>
                </w:r>
                <w:r w:rsidRPr="00922D68" w:rsidDel="009B263D">
                  <w:rPr>
                    <w:rStyle w:val="Hiperligao"/>
                    <w:bCs/>
                    <w:sz w:val="18"/>
                    <w:szCs w:val="18"/>
                  </w:rPr>
                  <w:delText>Resolução da Assembleia da República n.º 44/2020, de 2020-07-21</w:delText>
                </w:r>
                <w:r w:rsidRPr="00922D68" w:rsidDel="009B263D">
                  <w:rPr>
                    <w:rStyle w:val="Hiperligao"/>
                    <w:bCs/>
                    <w:sz w:val="18"/>
                    <w:szCs w:val="18"/>
                  </w:rPr>
                  <w:fldChar w:fldCharType="end"/>
                </w:r>
              </w:del>
            </w:moveTo>
          </w:p>
        </w:tc>
      </w:tr>
    </w:tbl>
    <w:moveToRangeEnd w:id="780"/>
    <w:p w:rsidR="00BC4FAD" w:rsidRPr="00922D68" w:rsidRDefault="00BC4FAD" w:rsidP="00BC4FAD">
      <w:pPr>
        <w:spacing w:after="0"/>
        <w:rPr>
          <w:ins w:id="820" w:author="Teresa Abraúl" w:date="2021-06-01T12:56:00Z"/>
        </w:rPr>
      </w:pPr>
      <w:r w:rsidRPr="00922D68">
        <w:br/>
      </w:r>
      <w:r w:rsidRPr="00922D68">
        <w:rPr>
          <w:b/>
          <w:bCs/>
        </w:rPr>
        <w:t xml:space="preserve">Conselho Superior de Segurança Interna </w:t>
      </w:r>
      <w:r w:rsidRPr="00922D68">
        <w:rPr>
          <w:b/>
          <w:bCs/>
        </w:rPr>
        <w:br/>
      </w:r>
      <w:r w:rsidRPr="00922D68">
        <w:t xml:space="preserve">Eleitos </w:t>
      </w:r>
      <w:r w:rsidRPr="00922D68">
        <w:br/>
        <w:t xml:space="preserve">Fernando José dos Santos Anastácio - </w:t>
      </w:r>
      <w:r w:rsidRPr="00922D68">
        <w:br/>
        <w:t xml:space="preserve">André Guimarães Coelho Lima - </w:t>
      </w:r>
      <w:r w:rsidRPr="00922D68">
        <w:br/>
        <w:t xml:space="preserve">Votação </w:t>
      </w:r>
      <w:r w:rsidRPr="00922D68">
        <w:br/>
      </w:r>
      <w:r w:rsidRPr="00922D68">
        <w:lastRenderedPageBreak/>
        <w:t xml:space="preserve">Aprovado </w:t>
      </w:r>
      <w:r w:rsidRPr="00922D68">
        <w:br/>
        <w:t xml:space="preserve">DAR I série, n.º 10, de 2019-11-23 </w:t>
      </w:r>
      <w:r w:rsidRPr="00922D68">
        <w:br/>
        <w:t xml:space="preserve">DAR I série, n.º 11, de 2019-11-28 (Anúncio) </w:t>
      </w:r>
      <w:r w:rsidRPr="00922D68">
        <w:br/>
        <w:t xml:space="preserve">Resolução </w:t>
      </w:r>
      <w:r w:rsidRPr="00922D68">
        <w:br/>
        <w:t xml:space="preserve">DAR II série A n.º 19, Supl., de 2019-11-22 </w:t>
      </w:r>
      <w:r w:rsidRPr="00922D68">
        <w:br/>
        <w:t xml:space="preserve">Resolução da AR </w:t>
      </w:r>
      <w:ins w:id="821" w:author="Teresa Abraúl" w:date="2021-06-01T12:56:00Z">
        <w:r w:rsidRPr="00922D68">
          <w:t>n.º 228/2019</w:t>
        </w:r>
      </w:ins>
      <w:r w:rsidRPr="00922D68">
        <w:br/>
        <w:t xml:space="preserve">DR I série n.º 230, de 2019-11-29 </w:t>
      </w:r>
      <w:r w:rsidRPr="00922D68">
        <w:br/>
      </w: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9B263D" w:rsidTr="002F6FCB">
        <w:trPr>
          <w:trHeight w:val="20"/>
          <w:jc w:val="center"/>
          <w:del w:id="822" w:author="Teresa Abraúl" w:date="2021-06-01T12:57:00Z"/>
        </w:trPr>
        <w:tc>
          <w:tcPr>
            <w:tcW w:w="7903" w:type="dxa"/>
            <w:shd w:val="clear" w:color="auto" w:fill="2E74B5"/>
            <w:vAlign w:val="center"/>
          </w:tcPr>
          <w:p w:rsidR="00BC4FAD" w:rsidRPr="00922D68" w:rsidDel="009B263D" w:rsidRDefault="00BC4FAD" w:rsidP="002F6FCB">
            <w:pPr>
              <w:ind w:left="22"/>
              <w:rPr>
                <w:del w:id="823" w:author="Teresa Abraúl" w:date="2021-06-01T12:57:00Z"/>
                <w:moveTo w:id="824" w:author="Teresa Abraúl" w:date="2021-06-01T12:56:00Z"/>
                <w:color w:val="FFFFFF" w:themeColor="background1"/>
                <w:sz w:val="18"/>
                <w:szCs w:val="18"/>
              </w:rPr>
            </w:pPr>
            <w:moveToRangeStart w:id="825" w:author="Teresa Abraúl" w:date="2021-06-01T12:56:00Z" w:name="move73444613"/>
            <w:moveTo w:id="826" w:author="Teresa Abraúl" w:date="2021-06-01T12:56:00Z">
              <w:del w:id="827" w:author="Teresa Abraúl" w:date="2021-06-01T12:57:00Z">
                <w:r w:rsidRPr="00922D68" w:rsidDel="009B263D">
                  <w:rPr>
                    <w:rFonts w:ascii="Calibri" w:eastAsia="Times New Roman" w:hAnsi="Calibri" w:cs="Calibri"/>
                    <w:color w:val="FFFFFF" w:themeColor="background1"/>
                    <w:sz w:val="18"/>
                    <w:szCs w:val="18"/>
                    <w:lang w:eastAsia="pt-PT"/>
                  </w:rPr>
                  <w:delText>Conselho Superior de Segurança Interna</w:delText>
                </w:r>
              </w:del>
            </w:moveTo>
          </w:p>
        </w:tc>
        <w:tc>
          <w:tcPr>
            <w:tcW w:w="817" w:type="dxa"/>
            <w:shd w:val="clear" w:color="auto" w:fill="2E74B5"/>
            <w:vAlign w:val="center"/>
          </w:tcPr>
          <w:p w:rsidR="00BC4FAD" w:rsidRPr="00922D68" w:rsidDel="009B263D" w:rsidRDefault="00BC4FAD" w:rsidP="002F6FCB">
            <w:pPr>
              <w:ind w:left="22"/>
              <w:rPr>
                <w:del w:id="828" w:author="Teresa Abraúl" w:date="2021-06-01T12:57:00Z"/>
                <w:moveTo w:id="829" w:author="Teresa Abraúl" w:date="2021-06-01T12:56:00Z"/>
                <w:color w:val="FFFFFF" w:themeColor="background1"/>
                <w:sz w:val="18"/>
                <w:szCs w:val="18"/>
              </w:rPr>
            </w:pPr>
            <w:moveTo w:id="830" w:author="Teresa Abraúl" w:date="2021-06-01T12:56:00Z">
              <w:del w:id="831" w:author="Teresa Abraúl" w:date="2021-06-01T12:57:00Z">
                <w:r w:rsidRPr="00922D68" w:rsidDel="009B263D">
                  <w:rPr>
                    <w:color w:val="FFFFFF" w:themeColor="background1"/>
                    <w:sz w:val="18"/>
                    <w:szCs w:val="18"/>
                  </w:rPr>
                  <w:delText>Legislatura</w:delText>
                </w:r>
              </w:del>
            </w:moveTo>
          </w:p>
        </w:tc>
      </w:tr>
      <w:tr w:rsidR="00BC4FAD" w:rsidRPr="00922D68" w:rsidDel="009B263D" w:rsidTr="002F6FCB">
        <w:trPr>
          <w:trHeight w:val="20"/>
          <w:jc w:val="center"/>
          <w:del w:id="832" w:author="Teresa Abraúl" w:date="2021-06-01T12:57:00Z"/>
        </w:trPr>
        <w:tc>
          <w:tcPr>
            <w:tcW w:w="8720" w:type="dxa"/>
            <w:gridSpan w:val="2"/>
            <w:shd w:val="clear" w:color="auto" w:fill="F2F2F2"/>
          </w:tcPr>
          <w:p w:rsidR="00BC4FAD" w:rsidRPr="00922D68" w:rsidDel="009B263D" w:rsidRDefault="00BC4FAD" w:rsidP="002F6FCB">
            <w:pPr>
              <w:spacing w:after="0"/>
              <w:rPr>
                <w:del w:id="833" w:author="Teresa Abraúl" w:date="2021-06-01T12:57:00Z"/>
                <w:moveTo w:id="834" w:author="Teresa Abraúl" w:date="2021-06-01T12:56:00Z"/>
                <w:bCs/>
                <w:sz w:val="18"/>
                <w:szCs w:val="18"/>
              </w:rPr>
            </w:pPr>
            <w:moveTo w:id="835" w:author="Teresa Abraúl" w:date="2021-06-01T12:56:00Z">
              <w:del w:id="836" w:author="Teresa Abraúl" w:date="2021-06-01T12:57:00Z">
                <w:r w:rsidRPr="00922D68" w:rsidDel="009B263D">
                  <w:rPr>
                    <w:bCs/>
                    <w:sz w:val="18"/>
                    <w:szCs w:val="18"/>
                  </w:rPr>
                  <w:delText>Eleição em 2019-11-22</w:delText>
                </w:r>
              </w:del>
            </w:moveTo>
          </w:p>
          <w:p w:rsidR="00BC4FAD" w:rsidRPr="00922D68" w:rsidDel="009B263D" w:rsidRDefault="00BC4FAD" w:rsidP="002F6FCB">
            <w:pPr>
              <w:spacing w:after="0"/>
              <w:rPr>
                <w:del w:id="837" w:author="Teresa Abraúl" w:date="2021-06-01T12:57:00Z"/>
                <w:moveTo w:id="838" w:author="Teresa Abraúl" w:date="2021-06-01T12:56:00Z"/>
                <w:rFonts w:ascii="Calibri" w:eastAsia="Times New Roman" w:hAnsi="Calibri" w:cs="Calibri"/>
                <w:sz w:val="18"/>
                <w:szCs w:val="18"/>
                <w:lang w:eastAsia="pt-PT"/>
              </w:rPr>
            </w:pPr>
            <w:moveTo w:id="839" w:author="Teresa Abraúl" w:date="2021-06-01T12:56:00Z">
              <w:del w:id="840" w:author="Teresa Abraúl" w:date="2021-06-01T12:57:00Z">
                <w:r w:rsidRPr="00922D68" w:rsidDel="009B263D">
                  <w:rPr>
                    <w:rFonts w:ascii="Calibri" w:eastAsia="Times New Roman" w:hAnsi="Calibri" w:cs="Calibri"/>
                    <w:sz w:val="18"/>
                    <w:szCs w:val="18"/>
                    <w:lang w:eastAsia="pt-PT"/>
                  </w:rPr>
                  <w:delText>DAR I série n.º 10, de 2019-11-23/DAR I série n.º 11, de 2019-11-28 (Anúncio)</w:delText>
                </w:r>
              </w:del>
            </w:moveTo>
          </w:p>
          <w:p w:rsidR="00BC4FAD" w:rsidRPr="00922D68" w:rsidDel="009B263D" w:rsidRDefault="00BC4FAD" w:rsidP="002F6FCB">
            <w:pPr>
              <w:spacing w:after="0"/>
              <w:rPr>
                <w:del w:id="841" w:author="Teresa Abraúl" w:date="2021-06-01T12:57:00Z"/>
                <w:moveTo w:id="842" w:author="Teresa Abraúl" w:date="2021-06-01T12:56:00Z"/>
                <w:bCs/>
                <w:sz w:val="18"/>
                <w:szCs w:val="18"/>
              </w:rPr>
            </w:pPr>
            <w:moveTo w:id="843" w:author="Teresa Abraúl" w:date="2021-06-01T12:56:00Z">
              <w:del w:id="844" w:author="Teresa Abraúl" w:date="2021-06-01T12:57:00Z">
                <w:r w:rsidRPr="00922D68" w:rsidDel="009B263D">
                  <w:rPr>
                    <w:bCs/>
                    <w:sz w:val="18"/>
                    <w:szCs w:val="18"/>
                  </w:rPr>
                  <w:delText>Membros Eleitos</w:delText>
                </w:r>
              </w:del>
            </w:moveTo>
          </w:p>
          <w:p w:rsidR="00BC4FAD" w:rsidRPr="00922D68" w:rsidDel="009B263D" w:rsidRDefault="00BC4FAD" w:rsidP="002F6FCB">
            <w:pPr>
              <w:spacing w:after="0"/>
              <w:ind w:left="179"/>
              <w:rPr>
                <w:del w:id="845" w:author="Teresa Abraúl" w:date="2021-06-01T12:57:00Z"/>
                <w:moveTo w:id="846" w:author="Teresa Abraúl" w:date="2021-06-01T12:56:00Z"/>
                <w:bCs/>
                <w:sz w:val="18"/>
                <w:szCs w:val="18"/>
              </w:rPr>
            </w:pPr>
            <w:moveTo w:id="847" w:author="Teresa Abraúl" w:date="2021-06-01T12:56:00Z">
              <w:del w:id="848" w:author="Teresa Abraúl" w:date="2021-06-01T12:57:00Z">
                <w:r w:rsidRPr="00922D68" w:rsidDel="009B263D">
                  <w:rPr>
                    <w:bCs/>
                    <w:sz w:val="18"/>
                    <w:szCs w:val="18"/>
                  </w:rPr>
                  <w:delText>Fernando José dos Santos Anastácio</w:delText>
                </w:r>
              </w:del>
            </w:moveTo>
          </w:p>
          <w:p w:rsidR="00BC4FAD" w:rsidRPr="00922D68" w:rsidDel="009B263D" w:rsidRDefault="00BC4FAD" w:rsidP="002F6FCB">
            <w:pPr>
              <w:spacing w:after="0"/>
              <w:ind w:left="179"/>
              <w:rPr>
                <w:del w:id="849" w:author="Teresa Abraúl" w:date="2021-06-01T12:57:00Z"/>
                <w:moveTo w:id="850" w:author="Teresa Abraúl" w:date="2021-06-01T12:56:00Z"/>
                <w:bCs/>
                <w:sz w:val="18"/>
                <w:szCs w:val="18"/>
              </w:rPr>
            </w:pPr>
            <w:moveTo w:id="851" w:author="Teresa Abraúl" w:date="2021-06-01T12:56:00Z">
              <w:del w:id="852" w:author="Teresa Abraúl" w:date="2021-06-01T12:57:00Z">
                <w:r w:rsidRPr="00922D68" w:rsidDel="009B263D">
                  <w:rPr>
                    <w:bCs/>
                    <w:sz w:val="18"/>
                    <w:szCs w:val="18"/>
                  </w:rPr>
                  <w:delText>André Guimarães Coelho Lima</w:delText>
                </w:r>
              </w:del>
            </w:moveTo>
          </w:p>
          <w:p w:rsidR="00BC4FAD" w:rsidRPr="00922D68" w:rsidDel="009B263D" w:rsidRDefault="00BC4FAD" w:rsidP="002F6FCB">
            <w:pPr>
              <w:spacing w:after="0"/>
              <w:rPr>
                <w:del w:id="853" w:author="Teresa Abraúl" w:date="2021-06-01T12:57:00Z"/>
                <w:moveTo w:id="854" w:author="Teresa Abraúl" w:date="2021-06-01T12:56:00Z"/>
                <w:bCs/>
                <w:sz w:val="18"/>
                <w:szCs w:val="18"/>
              </w:rPr>
            </w:pPr>
            <w:moveTo w:id="855" w:author="Teresa Abraúl" w:date="2021-06-01T12:56:00Z">
              <w:del w:id="856" w:author="Teresa Abraúl" w:date="2021-06-01T12:57:00Z">
                <w:r w:rsidRPr="00922D68" w:rsidDel="009B263D">
                  <w:rPr>
                    <w:bCs/>
                    <w:sz w:val="18"/>
                    <w:szCs w:val="18"/>
                  </w:rPr>
                  <w:delText>Resolução</w:delText>
                </w:r>
              </w:del>
            </w:moveTo>
          </w:p>
          <w:p w:rsidR="00BC4FAD" w:rsidRPr="00922D68" w:rsidDel="009B263D" w:rsidRDefault="00BC4FAD" w:rsidP="002F6FCB">
            <w:pPr>
              <w:spacing w:after="0"/>
              <w:rPr>
                <w:del w:id="857" w:author="Teresa Abraúl" w:date="2021-06-01T12:57:00Z"/>
                <w:moveTo w:id="858" w:author="Teresa Abraúl" w:date="2021-06-01T12:56:00Z"/>
                <w:bCs/>
                <w:sz w:val="18"/>
                <w:szCs w:val="18"/>
              </w:rPr>
            </w:pPr>
            <w:moveTo w:id="859" w:author="Teresa Abraúl" w:date="2021-06-01T12:56:00Z">
              <w:del w:id="860" w:author="Teresa Abraúl" w:date="2021-06-01T12:57:00Z">
                <w:r w:rsidRPr="00922D68" w:rsidDel="009B263D">
                  <w:rPr>
                    <w:bCs/>
                    <w:sz w:val="18"/>
                    <w:szCs w:val="18"/>
                  </w:rPr>
                  <w:delText>DAR II série n.º 19, de Supl., de 2019-11-22</w:delText>
                </w:r>
              </w:del>
            </w:moveTo>
          </w:p>
          <w:p w:rsidR="00BC4FAD" w:rsidRPr="00922D68" w:rsidDel="009B263D" w:rsidRDefault="00BC4FAD" w:rsidP="002F6FCB">
            <w:pPr>
              <w:rPr>
                <w:del w:id="861" w:author="Teresa Abraúl" w:date="2021-06-01T12:57:00Z"/>
                <w:moveTo w:id="862" w:author="Teresa Abraúl" w:date="2021-06-01T12:56:00Z"/>
                <w:b/>
                <w:sz w:val="18"/>
                <w:szCs w:val="18"/>
              </w:rPr>
            </w:pPr>
            <w:moveTo w:id="863" w:author="Teresa Abraúl" w:date="2021-06-01T12:56:00Z">
              <w:del w:id="864" w:author="Teresa Abraúl" w:date="2021-06-01T12:57:00Z">
                <w:r w:rsidRPr="00922D68" w:rsidDel="009B263D">
                  <w:fldChar w:fldCharType="begin"/>
                </w:r>
                <w:r w:rsidRPr="00922D68" w:rsidDel="009B263D">
                  <w:delInstrText xml:space="preserve"> HYPERLINK "https://dre.pt/application/file/a/126740681" </w:delInstrText>
                </w:r>
                <w:r w:rsidRPr="00922D68" w:rsidDel="009B263D">
                  <w:fldChar w:fldCharType="separate"/>
                </w:r>
                <w:r w:rsidRPr="00922D68" w:rsidDel="009B263D">
                  <w:rPr>
                    <w:rStyle w:val="Hiperligao"/>
                    <w:bCs/>
                    <w:sz w:val="18"/>
                    <w:szCs w:val="18"/>
                  </w:rPr>
                  <w:delText>Resolução da Assembleia da República n.º 228/2019, de 2019-11-29</w:delText>
                </w:r>
                <w:r w:rsidRPr="00922D68" w:rsidDel="009B263D">
                  <w:rPr>
                    <w:rStyle w:val="Hiperligao"/>
                    <w:bCs/>
                    <w:sz w:val="18"/>
                    <w:szCs w:val="18"/>
                  </w:rPr>
                  <w:fldChar w:fldCharType="end"/>
                </w:r>
              </w:del>
            </w:moveTo>
          </w:p>
        </w:tc>
      </w:tr>
    </w:tbl>
    <w:moveToRangeEnd w:id="825"/>
    <w:p w:rsidR="00BC4FAD" w:rsidRPr="00922D68" w:rsidRDefault="00BC4FAD" w:rsidP="00BC4FAD">
      <w:pPr>
        <w:spacing w:after="0"/>
        <w:rPr>
          <w:ins w:id="865" w:author="Teresa Abraúl" w:date="2021-06-01T12:57:00Z"/>
        </w:rPr>
      </w:pPr>
      <w:r w:rsidRPr="00922D68">
        <w:br/>
      </w:r>
      <w:r w:rsidRPr="00922D68">
        <w:rPr>
          <w:b/>
          <w:bCs/>
        </w:rPr>
        <w:t xml:space="preserve">Conselho Superior do Ministério Público </w:t>
      </w:r>
      <w:r w:rsidRPr="00922D68">
        <w:rPr>
          <w:b/>
          <w:bCs/>
        </w:rPr>
        <w:br/>
      </w:r>
      <w:r w:rsidRPr="00922D68">
        <w:t xml:space="preserve">Eleitos </w:t>
      </w:r>
      <w:r w:rsidRPr="00922D68">
        <w:br/>
        <w:t xml:space="preserve">Manuel de Magalhães e Silva - Efetivo </w:t>
      </w:r>
      <w:r w:rsidRPr="00922D68">
        <w:br/>
        <w:t xml:space="preserve">Rui Manuel Portugal da Silva Leal - Efetivo </w:t>
      </w:r>
      <w:r w:rsidRPr="00922D68">
        <w:br/>
        <w:t xml:space="preserve">José Manuel Mesquita - Efetivo </w:t>
      </w:r>
      <w:r w:rsidRPr="00922D68">
        <w:br/>
        <w:t xml:space="preserve">António Manuel Tavares de Almeida Costa - Efetivo </w:t>
      </w:r>
      <w:r w:rsidRPr="00922D68">
        <w:br/>
        <w:t xml:space="preserve">Brigite Raquel </w:t>
      </w:r>
      <w:proofErr w:type="spellStart"/>
      <w:r w:rsidRPr="00922D68">
        <w:t>Bazenga</w:t>
      </w:r>
      <w:proofErr w:type="spellEnd"/>
      <w:r w:rsidRPr="00922D68">
        <w:t xml:space="preserve"> Vieira Tomás Gonçalves - Efetivo </w:t>
      </w:r>
      <w:r w:rsidRPr="00922D68">
        <w:br/>
        <w:t xml:space="preserve">Vânia Gonçalves Álvares - Suplente </w:t>
      </w:r>
      <w:r w:rsidRPr="00922D68">
        <w:br/>
        <w:t xml:space="preserve">Daniel Bento Alves - Suplente </w:t>
      </w:r>
      <w:r w:rsidRPr="00922D68">
        <w:br/>
        <w:t xml:space="preserve">Pedro Gonçalo Roque Ângelo - Suplente </w:t>
      </w:r>
      <w:r w:rsidRPr="00922D68">
        <w:br/>
        <w:t xml:space="preserve">Votação </w:t>
      </w:r>
      <w:r w:rsidRPr="00922D68">
        <w:br/>
        <w:t xml:space="preserve">Aprovado </w:t>
      </w:r>
      <w:r w:rsidRPr="00922D68">
        <w:br/>
        <w:t xml:space="preserve">DAR I série, n.º 20, de 2019-12-21 </w:t>
      </w:r>
      <w:r w:rsidRPr="00922D68">
        <w:br/>
        <w:t xml:space="preserve">Resolução </w:t>
      </w:r>
      <w:r w:rsidRPr="00922D68">
        <w:br/>
        <w:t xml:space="preserve">DAR II série A n.º 34, Supl., de 2019-12-23 </w:t>
      </w:r>
      <w:r w:rsidRPr="00922D68">
        <w:br/>
        <w:t xml:space="preserve">Resolução da AR </w:t>
      </w:r>
      <w:ins w:id="866" w:author="Teresa Abraúl" w:date="2021-06-01T12:57:00Z">
        <w:r w:rsidRPr="00922D68">
          <w:t>n.º 1/2020</w:t>
        </w:r>
      </w:ins>
      <w:r w:rsidRPr="00922D68">
        <w:br/>
        <w:t xml:space="preserve">DR I série n.º 2, de 2020-01-03 </w:t>
      </w:r>
      <w:r w:rsidRPr="00922D68">
        <w:br/>
      </w:r>
    </w:p>
    <w:tbl>
      <w:tblPr>
        <w:tblW w:w="8720" w:type="dxa"/>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7688"/>
        <w:gridCol w:w="1032"/>
      </w:tblGrid>
      <w:tr w:rsidR="00BC4FAD" w:rsidRPr="00922D68" w:rsidDel="009B263D" w:rsidTr="002F6FCB">
        <w:trPr>
          <w:trHeight w:val="20"/>
          <w:jc w:val="center"/>
          <w:del w:id="867" w:author="Teresa Abraúl" w:date="2021-06-01T12:58:00Z"/>
        </w:trPr>
        <w:tc>
          <w:tcPr>
            <w:tcW w:w="7903" w:type="dxa"/>
            <w:shd w:val="clear" w:color="auto" w:fill="2E74B5"/>
            <w:vAlign w:val="center"/>
          </w:tcPr>
          <w:p w:rsidR="00BC4FAD" w:rsidRPr="00922D68" w:rsidDel="009B263D" w:rsidRDefault="00BC4FAD" w:rsidP="002F6FCB">
            <w:pPr>
              <w:ind w:left="22"/>
              <w:rPr>
                <w:del w:id="868" w:author="Teresa Abraúl" w:date="2021-06-01T12:58:00Z"/>
                <w:moveTo w:id="869" w:author="Teresa Abraúl" w:date="2021-06-01T12:57:00Z"/>
                <w:color w:val="FFFFFF" w:themeColor="background1"/>
                <w:sz w:val="18"/>
                <w:szCs w:val="18"/>
              </w:rPr>
            </w:pPr>
            <w:moveToRangeStart w:id="870" w:author="Teresa Abraúl" w:date="2021-06-01T12:57:00Z" w:name="move73444684"/>
            <w:moveTo w:id="871" w:author="Teresa Abraúl" w:date="2021-06-01T12:57:00Z">
              <w:del w:id="872" w:author="Teresa Abraúl" w:date="2021-06-01T12:58:00Z">
                <w:r w:rsidRPr="00922D68" w:rsidDel="009B263D">
                  <w:rPr>
                    <w:rFonts w:ascii="Calibri" w:eastAsia="Times New Roman" w:hAnsi="Calibri" w:cs="Calibri"/>
                    <w:color w:val="FFFFFF" w:themeColor="background1"/>
                    <w:sz w:val="18"/>
                    <w:szCs w:val="18"/>
                    <w:lang w:eastAsia="pt-PT"/>
                  </w:rPr>
                  <w:delText>Conselho Superior do Ministério Público</w:delText>
                </w:r>
              </w:del>
            </w:moveTo>
          </w:p>
        </w:tc>
        <w:tc>
          <w:tcPr>
            <w:tcW w:w="817" w:type="dxa"/>
            <w:shd w:val="clear" w:color="auto" w:fill="2E74B5"/>
            <w:vAlign w:val="center"/>
          </w:tcPr>
          <w:p w:rsidR="00BC4FAD" w:rsidRPr="00922D68" w:rsidDel="009B263D" w:rsidRDefault="00BC4FAD" w:rsidP="002F6FCB">
            <w:pPr>
              <w:ind w:left="22"/>
              <w:rPr>
                <w:del w:id="873" w:author="Teresa Abraúl" w:date="2021-06-01T12:58:00Z"/>
                <w:moveTo w:id="874" w:author="Teresa Abraúl" w:date="2021-06-01T12:57:00Z"/>
                <w:color w:val="FFFFFF" w:themeColor="background1"/>
                <w:sz w:val="18"/>
                <w:szCs w:val="18"/>
              </w:rPr>
            </w:pPr>
            <w:moveTo w:id="875" w:author="Teresa Abraúl" w:date="2021-06-01T12:57:00Z">
              <w:del w:id="876" w:author="Teresa Abraúl" w:date="2021-06-01T12:58:00Z">
                <w:r w:rsidRPr="00922D68" w:rsidDel="009B263D">
                  <w:rPr>
                    <w:color w:val="FFFFFF" w:themeColor="background1"/>
                    <w:sz w:val="18"/>
                    <w:szCs w:val="18"/>
                  </w:rPr>
                  <w:delText>Legislatura</w:delText>
                </w:r>
              </w:del>
            </w:moveTo>
          </w:p>
        </w:tc>
      </w:tr>
      <w:tr w:rsidR="00BC4FAD" w:rsidRPr="00922D68" w:rsidDel="009B263D" w:rsidTr="002F6FCB">
        <w:trPr>
          <w:trHeight w:val="20"/>
          <w:jc w:val="center"/>
          <w:del w:id="877" w:author="Teresa Abraúl" w:date="2021-06-01T12:58:00Z"/>
        </w:trPr>
        <w:tc>
          <w:tcPr>
            <w:tcW w:w="8720" w:type="dxa"/>
            <w:gridSpan w:val="2"/>
            <w:shd w:val="clear" w:color="auto" w:fill="F2F2F2"/>
          </w:tcPr>
          <w:p w:rsidR="00BC4FAD" w:rsidRPr="00922D68" w:rsidDel="009B263D" w:rsidRDefault="00BC4FAD" w:rsidP="002F6FCB">
            <w:pPr>
              <w:spacing w:after="0"/>
              <w:rPr>
                <w:del w:id="878" w:author="Teresa Abraúl" w:date="2021-06-01T12:58:00Z"/>
                <w:moveTo w:id="879" w:author="Teresa Abraúl" w:date="2021-06-01T12:57:00Z"/>
                <w:bCs/>
                <w:sz w:val="18"/>
                <w:szCs w:val="18"/>
              </w:rPr>
            </w:pPr>
            <w:moveTo w:id="880" w:author="Teresa Abraúl" w:date="2021-06-01T12:57:00Z">
              <w:del w:id="881" w:author="Teresa Abraúl" w:date="2021-06-01T12:58:00Z">
                <w:r w:rsidRPr="00922D68" w:rsidDel="009B263D">
                  <w:rPr>
                    <w:bCs/>
                    <w:sz w:val="18"/>
                    <w:szCs w:val="18"/>
                  </w:rPr>
                  <w:delText>Eleição em 2019-12-20</w:delText>
                </w:r>
              </w:del>
            </w:moveTo>
          </w:p>
          <w:p w:rsidR="00BC4FAD" w:rsidRPr="00922D68" w:rsidDel="009B263D" w:rsidRDefault="00BC4FAD" w:rsidP="002F6FCB">
            <w:pPr>
              <w:spacing w:after="0"/>
              <w:ind w:left="179"/>
              <w:rPr>
                <w:del w:id="882" w:author="Teresa Abraúl" w:date="2021-06-01T12:58:00Z"/>
                <w:moveTo w:id="883" w:author="Teresa Abraúl" w:date="2021-06-01T12:57:00Z"/>
                <w:bCs/>
                <w:sz w:val="18"/>
                <w:szCs w:val="18"/>
              </w:rPr>
            </w:pPr>
            <w:moveTo w:id="884" w:author="Teresa Abraúl" w:date="2021-06-01T12:57:00Z">
              <w:del w:id="885" w:author="Teresa Abraúl" w:date="2021-06-01T12:58:00Z">
                <w:r w:rsidRPr="00922D68" w:rsidDel="009B263D">
                  <w:rPr>
                    <w:bCs/>
                    <w:sz w:val="18"/>
                    <w:szCs w:val="18"/>
                  </w:rPr>
                  <w:delText>DAR I série n.º 20, de 2019-12-21</w:delText>
                </w:r>
              </w:del>
            </w:moveTo>
          </w:p>
          <w:p w:rsidR="00BC4FAD" w:rsidRPr="00922D68" w:rsidDel="009B263D" w:rsidRDefault="00BC4FAD" w:rsidP="002F6FCB">
            <w:pPr>
              <w:spacing w:after="0"/>
              <w:rPr>
                <w:del w:id="886" w:author="Teresa Abraúl" w:date="2021-06-01T12:58:00Z"/>
                <w:moveTo w:id="887" w:author="Teresa Abraúl" w:date="2021-06-01T12:57:00Z"/>
                <w:bCs/>
                <w:sz w:val="18"/>
                <w:szCs w:val="18"/>
              </w:rPr>
            </w:pPr>
            <w:moveTo w:id="888" w:author="Teresa Abraúl" w:date="2021-06-01T12:57:00Z">
              <w:del w:id="889" w:author="Teresa Abraúl" w:date="2021-06-01T12:58:00Z">
                <w:r w:rsidRPr="00922D68" w:rsidDel="009B263D">
                  <w:rPr>
                    <w:bCs/>
                    <w:sz w:val="18"/>
                    <w:szCs w:val="18"/>
                  </w:rPr>
                  <w:delText>Membros Efetivos</w:delText>
                </w:r>
              </w:del>
            </w:moveTo>
          </w:p>
          <w:p w:rsidR="00BC4FAD" w:rsidRPr="00922D68" w:rsidDel="009B263D" w:rsidRDefault="00BC4FAD" w:rsidP="002F6FCB">
            <w:pPr>
              <w:spacing w:after="0"/>
              <w:ind w:left="179"/>
              <w:rPr>
                <w:del w:id="890" w:author="Teresa Abraúl" w:date="2021-06-01T12:58:00Z"/>
                <w:moveTo w:id="891" w:author="Teresa Abraúl" w:date="2021-06-01T12:57:00Z"/>
                <w:bCs/>
                <w:sz w:val="18"/>
                <w:szCs w:val="18"/>
              </w:rPr>
            </w:pPr>
            <w:moveTo w:id="892" w:author="Teresa Abraúl" w:date="2021-06-01T12:57:00Z">
              <w:del w:id="893" w:author="Teresa Abraúl" w:date="2021-06-01T12:58:00Z">
                <w:r w:rsidRPr="00922D68" w:rsidDel="009B263D">
                  <w:rPr>
                    <w:bCs/>
                    <w:sz w:val="18"/>
                    <w:szCs w:val="18"/>
                  </w:rPr>
                  <w:delText>Manuel de Magalhães e Silva</w:delText>
                </w:r>
              </w:del>
            </w:moveTo>
          </w:p>
          <w:p w:rsidR="00BC4FAD" w:rsidRPr="00922D68" w:rsidDel="009B263D" w:rsidRDefault="00BC4FAD" w:rsidP="002F6FCB">
            <w:pPr>
              <w:spacing w:after="0"/>
              <w:ind w:left="179"/>
              <w:rPr>
                <w:del w:id="894" w:author="Teresa Abraúl" w:date="2021-06-01T12:58:00Z"/>
                <w:moveTo w:id="895" w:author="Teresa Abraúl" w:date="2021-06-01T12:57:00Z"/>
                <w:bCs/>
                <w:sz w:val="18"/>
                <w:szCs w:val="18"/>
              </w:rPr>
            </w:pPr>
            <w:moveTo w:id="896" w:author="Teresa Abraúl" w:date="2021-06-01T12:57:00Z">
              <w:del w:id="897" w:author="Teresa Abraúl" w:date="2021-06-01T12:58:00Z">
                <w:r w:rsidRPr="00922D68" w:rsidDel="009B263D">
                  <w:rPr>
                    <w:bCs/>
                    <w:sz w:val="18"/>
                    <w:szCs w:val="18"/>
                  </w:rPr>
                  <w:delText xml:space="preserve">Rui Manuel Portugal da Silva Leal </w:delText>
                </w:r>
              </w:del>
            </w:moveTo>
          </w:p>
          <w:p w:rsidR="00BC4FAD" w:rsidRPr="00922D68" w:rsidDel="009B263D" w:rsidRDefault="00BC4FAD" w:rsidP="002F6FCB">
            <w:pPr>
              <w:spacing w:after="0"/>
              <w:ind w:left="179"/>
              <w:rPr>
                <w:del w:id="898" w:author="Teresa Abraúl" w:date="2021-06-01T12:58:00Z"/>
                <w:moveTo w:id="899" w:author="Teresa Abraúl" w:date="2021-06-01T12:57:00Z"/>
                <w:bCs/>
                <w:sz w:val="18"/>
                <w:szCs w:val="18"/>
              </w:rPr>
            </w:pPr>
            <w:moveTo w:id="900" w:author="Teresa Abraúl" w:date="2021-06-01T12:57:00Z">
              <w:del w:id="901" w:author="Teresa Abraúl" w:date="2021-06-01T12:58:00Z">
                <w:r w:rsidRPr="00922D68" w:rsidDel="009B263D">
                  <w:rPr>
                    <w:bCs/>
                    <w:sz w:val="18"/>
                    <w:szCs w:val="18"/>
                  </w:rPr>
                  <w:delText xml:space="preserve">José Manuel Mesquita </w:delText>
                </w:r>
              </w:del>
            </w:moveTo>
          </w:p>
          <w:p w:rsidR="00BC4FAD" w:rsidRPr="00922D68" w:rsidDel="009B263D" w:rsidRDefault="00BC4FAD" w:rsidP="002F6FCB">
            <w:pPr>
              <w:spacing w:after="0"/>
              <w:ind w:left="179"/>
              <w:rPr>
                <w:del w:id="902" w:author="Teresa Abraúl" w:date="2021-06-01T12:58:00Z"/>
                <w:moveTo w:id="903" w:author="Teresa Abraúl" w:date="2021-06-01T12:57:00Z"/>
                <w:bCs/>
                <w:sz w:val="18"/>
                <w:szCs w:val="18"/>
              </w:rPr>
            </w:pPr>
            <w:moveTo w:id="904" w:author="Teresa Abraúl" w:date="2021-06-01T12:57:00Z">
              <w:del w:id="905" w:author="Teresa Abraúl" w:date="2021-06-01T12:58:00Z">
                <w:r w:rsidRPr="00922D68" w:rsidDel="009B263D">
                  <w:rPr>
                    <w:bCs/>
                    <w:sz w:val="18"/>
                    <w:szCs w:val="18"/>
                  </w:rPr>
                  <w:delText>António Manuel Tavares de Almeida Costa</w:delText>
                </w:r>
              </w:del>
            </w:moveTo>
          </w:p>
          <w:p w:rsidR="00BC4FAD" w:rsidRPr="00922D68" w:rsidDel="009B263D" w:rsidRDefault="00BC4FAD" w:rsidP="002F6FCB">
            <w:pPr>
              <w:spacing w:after="0"/>
              <w:ind w:left="179"/>
              <w:rPr>
                <w:del w:id="906" w:author="Teresa Abraúl" w:date="2021-06-01T12:58:00Z"/>
                <w:moveTo w:id="907" w:author="Teresa Abraúl" w:date="2021-06-01T12:57:00Z"/>
                <w:bCs/>
                <w:sz w:val="18"/>
                <w:szCs w:val="18"/>
              </w:rPr>
            </w:pPr>
            <w:moveTo w:id="908" w:author="Teresa Abraúl" w:date="2021-06-01T12:57:00Z">
              <w:del w:id="909" w:author="Teresa Abraúl" w:date="2021-06-01T12:58:00Z">
                <w:r w:rsidRPr="00922D68" w:rsidDel="009B263D">
                  <w:rPr>
                    <w:bCs/>
                    <w:sz w:val="18"/>
                    <w:szCs w:val="18"/>
                  </w:rPr>
                  <w:delText xml:space="preserve">Brigite Raquel Bazenga Vieira Tomás Gonçalves </w:delText>
                </w:r>
              </w:del>
            </w:moveTo>
          </w:p>
          <w:p w:rsidR="00BC4FAD" w:rsidRPr="00922D68" w:rsidDel="009B263D" w:rsidRDefault="00BC4FAD" w:rsidP="002F6FCB">
            <w:pPr>
              <w:spacing w:after="0"/>
              <w:rPr>
                <w:del w:id="910" w:author="Teresa Abraúl" w:date="2021-06-01T12:58:00Z"/>
                <w:moveTo w:id="911" w:author="Teresa Abraúl" w:date="2021-06-01T12:57:00Z"/>
                <w:bCs/>
                <w:sz w:val="18"/>
                <w:szCs w:val="18"/>
              </w:rPr>
            </w:pPr>
            <w:moveTo w:id="912" w:author="Teresa Abraúl" w:date="2021-06-01T12:57:00Z">
              <w:del w:id="913" w:author="Teresa Abraúl" w:date="2021-06-01T12:58:00Z">
                <w:r w:rsidRPr="00922D68" w:rsidDel="009B263D">
                  <w:rPr>
                    <w:bCs/>
                    <w:sz w:val="18"/>
                    <w:szCs w:val="18"/>
                  </w:rPr>
                  <w:delText>Membros Suplentes</w:delText>
                </w:r>
              </w:del>
            </w:moveTo>
          </w:p>
          <w:p w:rsidR="00BC4FAD" w:rsidRPr="00922D68" w:rsidDel="009B263D" w:rsidRDefault="00BC4FAD" w:rsidP="002F6FCB">
            <w:pPr>
              <w:spacing w:after="0"/>
              <w:ind w:left="315"/>
              <w:rPr>
                <w:del w:id="914" w:author="Teresa Abraúl" w:date="2021-06-01T12:58:00Z"/>
                <w:moveTo w:id="915" w:author="Teresa Abraúl" w:date="2021-06-01T12:57:00Z"/>
                <w:bCs/>
                <w:sz w:val="18"/>
                <w:szCs w:val="18"/>
              </w:rPr>
            </w:pPr>
            <w:moveTo w:id="916" w:author="Teresa Abraúl" w:date="2021-06-01T12:57:00Z">
              <w:del w:id="917" w:author="Teresa Abraúl" w:date="2021-06-01T12:58:00Z">
                <w:r w:rsidRPr="00922D68" w:rsidDel="009B263D">
                  <w:rPr>
                    <w:bCs/>
                    <w:sz w:val="18"/>
                    <w:szCs w:val="18"/>
                  </w:rPr>
                  <w:delText>Vânia Gonçalves Álvares</w:delText>
                </w:r>
              </w:del>
            </w:moveTo>
          </w:p>
          <w:p w:rsidR="00BC4FAD" w:rsidRPr="00922D68" w:rsidDel="009B263D" w:rsidRDefault="00BC4FAD" w:rsidP="002F6FCB">
            <w:pPr>
              <w:spacing w:after="0"/>
              <w:ind w:left="315"/>
              <w:rPr>
                <w:del w:id="918" w:author="Teresa Abraúl" w:date="2021-06-01T12:58:00Z"/>
                <w:moveTo w:id="919" w:author="Teresa Abraúl" w:date="2021-06-01T12:57:00Z"/>
                <w:bCs/>
                <w:sz w:val="18"/>
                <w:szCs w:val="18"/>
              </w:rPr>
            </w:pPr>
            <w:moveTo w:id="920" w:author="Teresa Abraúl" w:date="2021-06-01T12:57:00Z">
              <w:del w:id="921" w:author="Teresa Abraúl" w:date="2021-06-01T12:58:00Z">
                <w:r w:rsidRPr="00922D68" w:rsidDel="009B263D">
                  <w:rPr>
                    <w:bCs/>
                    <w:sz w:val="18"/>
                    <w:szCs w:val="18"/>
                  </w:rPr>
                  <w:delText>Daniel Bento Alves</w:delText>
                </w:r>
              </w:del>
            </w:moveTo>
          </w:p>
          <w:p w:rsidR="00BC4FAD" w:rsidRPr="00922D68" w:rsidDel="009B263D" w:rsidRDefault="00BC4FAD" w:rsidP="002F6FCB">
            <w:pPr>
              <w:spacing w:after="0"/>
              <w:ind w:left="315"/>
              <w:rPr>
                <w:del w:id="922" w:author="Teresa Abraúl" w:date="2021-06-01T12:58:00Z"/>
                <w:moveTo w:id="923" w:author="Teresa Abraúl" w:date="2021-06-01T12:57:00Z"/>
                <w:bCs/>
                <w:sz w:val="18"/>
                <w:szCs w:val="18"/>
              </w:rPr>
            </w:pPr>
            <w:moveTo w:id="924" w:author="Teresa Abraúl" w:date="2021-06-01T12:57:00Z">
              <w:del w:id="925" w:author="Teresa Abraúl" w:date="2021-06-01T12:58:00Z">
                <w:r w:rsidRPr="00922D68" w:rsidDel="009B263D">
                  <w:rPr>
                    <w:bCs/>
                    <w:sz w:val="18"/>
                    <w:szCs w:val="18"/>
                  </w:rPr>
                  <w:delText xml:space="preserve">Pedro Gonçalo Roque Ângelo </w:delText>
                </w:r>
              </w:del>
            </w:moveTo>
          </w:p>
          <w:p w:rsidR="00BC4FAD" w:rsidRPr="00922D68" w:rsidDel="009B263D" w:rsidRDefault="00BC4FAD" w:rsidP="002F6FCB">
            <w:pPr>
              <w:spacing w:after="0"/>
              <w:ind w:left="37"/>
              <w:rPr>
                <w:del w:id="926" w:author="Teresa Abraúl" w:date="2021-06-01T12:58:00Z"/>
                <w:moveTo w:id="927" w:author="Teresa Abraúl" w:date="2021-06-01T12:57:00Z"/>
                <w:bCs/>
                <w:sz w:val="18"/>
                <w:szCs w:val="18"/>
              </w:rPr>
            </w:pPr>
            <w:moveTo w:id="928" w:author="Teresa Abraúl" w:date="2021-06-01T12:57:00Z">
              <w:del w:id="929" w:author="Teresa Abraúl" w:date="2021-06-01T12:58:00Z">
                <w:r w:rsidRPr="00922D68" w:rsidDel="009B263D">
                  <w:rPr>
                    <w:bCs/>
                    <w:sz w:val="18"/>
                    <w:szCs w:val="18"/>
                  </w:rPr>
                  <w:delText>Resolução</w:delText>
                </w:r>
              </w:del>
            </w:moveTo>
          </w:p>
          <w:p w:rsidR="00BC4FAD" w:rsidRPr="00922D68" w:rsidDel="009B263D" w:rsidRDefault="00BC4FAD" w:rsidP="002F6FCB">
            <w:pPr>
              <w:spacing w:after="0"/>
              <w:ind w:left="37"/>
              <w:rPr>
                <w:del w:id="930" w:author="Teresa Abraúl" w:date="2021-06-01T12:58:00Z"/>
                <w:moveTo w:id="931" w:author="Teresa Abraúl" w:date="2021-06-01T12:57:00Z"/>
                <w:bCs/>
                <w:sz w:val="18"/>
                <w:szCs w:val="18"/>
              </w:rPr>
            </w:pPr>
            <w:moveTo w:id="932" w:author="Teresa Abraúl" w:date="2021-06-01T12:57:00Z">
              <w:del w:id="933" w:author="Teresa Abraúl" w:date="2021-06-01T12:58:00Z">
                <w:r w:rsidRPr="00922D68" w:rsidDel="009B263D">
                  <w:rPr>
                    <w:bCs/>
                    <w:sz w:val="18"/>
                    <w:szCs w:val="18"/>
                  </w:rPr>
                  <w:delText>DAR II série A n.º 34, Supl., de 2019-12-23</w:delText>
                </w:r>
              </w:del>
            </w:moveTo>
          </w:p>
          <w:p w:rsidR="00BC4FAD" w:rsidRPr="00922D68" w:rsidDel="009B263D" w:rsidRDefault="00BC4FAD" w:rsidP="002F6FCB">
            <w:pPr>
              <w:ind w:left="37"/>
              <w:rPr>
                <w:del w:id="934" w:author="Teresa Abraúl" w:date="2021-06-01T12:58:00Z"/>
                <w:moveTo w:id="935" w:author="Teresa Abraúl" w:date="2021-06-01T12:57:00Z"/>
                <w:b/>
                <w:sz w:val="18"/>
                <w:szCs w:val="18"/>
              </w:rPr>
            </w:pPr>
            <w:moveTo w:id="936" w:author="Teresa Abraúl" w:date="2021-06-01T12:57:00Z">
              <w:del w:id="937" w:author="Teresa Abraúl" w:date="2021-06-01T12:58:00Z">
                <w:r w:rsidRPr="00922D68" w:rsidDel="009B263D">
                  <w:fldChar w:fldCharType="begin"/>
                </w:r>
                <w:r w:rsidRPr="00922D68" w:rsidDel="009B263D">
                  <w:delInstrText xml:space="preserve"> HYPERLINK "https://dre.pt/application/file/a/127659635" </w:delInstrText>
                </w:r>
                <w:r w:rsidRPr="00922D68" w:rsidDel="009B263D">
                  <w:fldChar w:fldCharType="separate"/>
                </w:r>
                <w:r w:rsidRPr="00922D68" w:rsidDel="009B263D">
                  <w:rPr>
                    <w:rStyle w:val="Hiperligao"/>
                    <w:bCs/>
                    <w:sz w:val="18"/>
                    <w:szCs w:val="18"/>
                  </w:rPr>
                  <w:delText>Resolução da Assembleia da República n.º 1/2020, de 2020-01-03</w:delText>
                </w:r>
                <w:r w:rsidRPr="00922D68" w:rsidDel="009B263D">
                  <w:rPr>
                    <w:rStyle w:val="Hiperligao"/>
                    <w:bCs/>
                    <w:sz w:val="18"/>
                    <w:szCs w:val="18"/>
                  </w:rPr>
                  <w:fldChar w:fldCharType="end"/>
                </w:r>
              </w:del>
            </w:moveTo>
          </w:p>
        </w:tc>
      </w:tr>
    </w:tbl>
    <w:moveToRangeEnd w:id="870"/>
    <w:p w:rsidR="00BC4FAD" w:rsidRPr="00922D68" w:rsidRDefault="00BC4FAD" w:rsidP="00BC4FAD">
      <w:pPr>
        <w:spacing w:after="0"/>
        <w:rPr>
          <w:ins w:id="938" w:author="Teresa Abraúl" w:date="2021-06-01T12:58:00Z"/>
        </w:rPr>
      </w:pPr>
      <w:r w:rsidRPr="00922D68">
        <w:br/>
      </w:r>
      <w:r w:rsidRPr="00922D68">
        <w:rPr>
          <w:b/>
          <w:bCs/>
        </w:rPr>
        <w:t xml:space="preserve">Tribunal Constitucional </w:t>
      </w:r>
      <w:r w:rsidRPr="00922D68">
        <w:rPr>
          <w:b/>
          <w:bCs/>
        </w:rPr>
        <w:br/>
      </w:r>
      <w:r w:rsidRPr="00922D68">
        <w:t xml:space="preserve">Eleitos </w:t>
      </w:r>
      <w:r w:rsidRPr="00922D68">
        <w:br/>
        <w:t xml:space="preserve">Professor José João Abrantes - </w:t>
      </w:r>
      <w:r w:rsidRPr="00922D68">
        <w:br/>
        <w:t xml:space="preserve">Juíza conselheira Maria da Assunção Pinhal Raimundo - </w:t>
      </w:r>
      <w:r w:rsidRPr="00922D68">
        <w:br/>
        <w:t xml:space="preserve">Votação </w:t>
      </w:r>
      <w:r w:rsidRPr="00922D68">
        <w:br/>
        <w:t xml:space="preserve">Aprovado </w:t>
      </w:r>
      <w:r w:rsidRPr="00922D68">
        <w:br/>
        <w:t xml:space="preserve">DAR I série, n.º 75, de 2020-07-11 </w:t>
      </w:r>
      <w:r w:rsidRPr="00922D68">
        <w:br/>
        <w:t>DAR I série, n.º 76, de 2020-07-24 (Anúncio)</w:t>
      </w:r>
      <w:r w:rsidRPr="00922D68">
        <w:br/>
        <w:t xml:space="preserve">Resolução da AR </w:t>
      </w:r>
      <w:ins w:id="939" w:author="Teresa Abraúl" w:date="2021-06-01T12:58:00Z">
        <w:r w:rsidRPr="00922D68">
          <w:t xml:space="preserve"> n.º 38-</w:t>
        </w:r>
      </w:ins>
      <w:ins w:id="940" w:author="Teresa Abraúl" w:date="2021-06-01T12:59:00Z">
        <w:r w:rsidRPr="00922D68">
          <w:t>A/2020</w:t>
        </w:r>
      </w:ins>
      <w:r w:rsidRPr="00922D68">
        <w:br/>
        <w:t>DR I série n.º 134, Supl., de 2020-07-13</w:t>
      </w:r>
    </w:p>
    <w:p w:rsidR="00BC4FAD" w:rsidRDefault="00BC4FAD" w:rsidP="00BC4FAD">
      <w:pPr>
        <w:spacing w:after="0"/>
      </w:pPr>
    </w:p>
    <w:p w:rsidR="00BC4FAD" w:rsidRDefault="00BC4FAD" w:rsidP="00BC4FAD">
      <w:pPr>
        <w:spacing w:after="0"/>
      </w:pPr>
    </w:p>
    <w:p w:rsidR="00BC4FAD" w:rsidRDefault="00BC4FAD" w:rsidP="00BC4FAD">
      <w:pPr>
        <w:spacing w:after="0"/>
        <w:jc w:val="center"/>
        <w:rPr>
          <w:b/>
          <w:bCs/>
          <w:u w:val="single"/>
        </w:rPr>
      </w:pPr>
      <w:r w:rsidRPr="00922D68">
        <w:rPr>
          <w:b/>
          <w:bCs/>
          <w:u w:val="single"/>
        </w:rPr>
        <w:t>Orçamento e Conta de Gerência da Assembl</w:t>
      </w:r>
      <w:r>
        <w:rPr>
          <w:b/>
          <w:bCs/>
          <w:u w:val="single"/>
        </w:rPr>
        <w:t>eia</w:t>
      </w:r>
      <w:r w:rsidRPr="00922D68">
        <w:rPr>
          <w:b/>
          <w:bCs/>
          <w:u w:val="single"/>
        </w:rPr>
        <w:t xml:space="preserve"> da República</w:t>
      </w:r>
    </w:p>
    <w:p w:rsidR="00BC4FAD" w:rsidRDefault="00BC4FAD" w:rsidP="00BC4FAD">
      <w:pPr>
        <w:spacing w:after="0"/>
        <w:jc w:val="center"/>
        <w:rPr>
          <w:b/>
          <w:bCs/>
          <w:u w:val="single"/>
        </w:rPr>
      </w:pPr>
    </w:p>
    <w:p w:rsidR="00BC4FAD" w:rsidRPr="00922D68" w:rsidRDefault="00BC4FAD" w:rsidP="00BC4FAD">
      <w:pPr>
        <w:spacing w:after="0"/>
        <w:rPr>
          <w:b/>
          <w:bCs/>
        </w:rPr>
      </w:pPr>
      <w:r w:rsidRPr="00922D68">
        <w:rPr>
          <w:b/>
          <w:bCs/>
        </w:rPr>
        <w:t>Conta de Gerência da Assembleia da República referente ao ano de 2018</w:t>
      </w:r>
    </w:p>
    <w:p w:rsidR="00BC4FAD" w:rsidRPr="00922D68" w:rsidRDefault="00BC4FAD" w:rsidP="00BC4FAD">
      <w:pPr>
        <w:spacing w:after="0"/>
      </w:pPr>
      <w:r w:rsidRPr="00922D68">
        <w:t>Aprovado pelo Conselho de Administração em 2019-07-26</w:t>
      </w:r>
    </w:p>
    <w:p w:rsidR="00BC4FAD" w:rsidRPr="00922D68" w:rsidRDefault="00BC4FAD" w:rsidP="00BC4FAD">
      <w:pPr>
        <w:spacing w:after="0"/>
      </w:pPr>
      <w:r>
        <w:t xml:space="preserve">Apreciação e </w:t>
      </w:r>
      <w:r w:rsidRPr="00922D68">
        <w:t>Votação:</w:t>
      </w:r>
    </w:p>
    <w:p w:rsidR="00BC4FAD" w:rsidRDefault="00BC4FAD" w:rsidP="00BC4FAD">
      <w:pPr>
        <w:spacing w:after="0"/>
      </w:pPr>
      <w:r w:rsidRPr="00922D68">
        <w:t xml:space="preserve">DAR I série </w:t>
      </w:r>
      <w:r>
        <w:t xml:space="preserve">n.º </w:t>
      </w:r>
      <w:r w:rsidRPr="00922D68">
        <w:t>7</w:t>
      </w:r>
      <w:r>
        <w:t xml:space="preserve">, de </w:t>
      </w:r>
      <w:r w:rsidRPr="00922D68">
        <w:t>2019-11-16</w:t>
      </w:r>
    </w:p>
    <w:p w:rsidR="00BC4FAD" w:rsidRPr="00C23DF3" w:rsidRDefault="00BC4FAD" w:rsidP="00BC4FAD">
      <w:pPr>
        <w:spacing w:after="0"/>
        <w:rPr>
          <w:lang w:val="en-US"/>
        </w:rPr>
      </w:pPr>
      <w:r w:rsidRPr="00C23DF3">
        <w:rPr>
          <w:lang w:val="en-US"/>
        </w:rPr>
        <w:t xml:space="preserve">A Favor: PS, PSD, BE, PCP, CDS-PP, </w:t>
      </w:r>
      <w:proofErr w:type="spellStart"/>
      <w:r w:rsidRPr="00C23DF3">
        <w:rPr>
          <w:lang w:val="en-US"/>
        </w:rPr>
        <w:t>PEV</w:t>
      </w:r>
      <w:proofErr w:type="spellEnd"/>
      <w:r w:rsidRPr="00C23DF3">
        <w:rPr>
          <w:lang w:val="en-US"/>
        </w:rPr>
        <w:t>, CH, IL, L</w:t>
      </w:r>
    </w:p>
    <w:p w:rsidR="00BC4FAD" w:rsidRDefault="00BC4FAD" w:rsidP="00BC4FAD">
      <w:pPr>
        <w:spacing w:after="0"/>
      </w:pPr>
      <w:r w:rsidRPr="00922D68">
        <w:t>Abstenção: PAN</w:t>
      </w:r>
    </w:p>
    <w:p w:rsidR="00BC4FAD" w:rsidRDefault="00BC4FAD" w:rsidP="00BC4FAD">
      <w:pPr>
        <w:spacing w:after="0"/>
      </w:pPr>
      <w:r>
        <w:lastRenderedPageBreak/>
        <w:t>Resolução da AR n.º</w:t>
      </w:r>
      <w:r w:rsidRPr="00C23DF3">
        <w:t xml:space="preserve"> 226/2019</w:t>
      </w:r>
    </w:p>
    <w:p w:rsidR="00BC4FAD" w:rsidRDefault="00BC4FAD" w:rsidP="00BC4FAD">
      <w:pPr>
        <w:spacing w:after="0"/>
      </w:pPr>
      <w:r w:rsidRPr="00C23DF3">
        <w:t>DR I série</w:t>
      </w:r>
      <w:r>
        <w:t xml:space="preserve"> n.º</w:t>
      </w:r>
      <w:r w:rsidRPr="00C23DF3">
        <w:t xml:space="preserve"> 227</w:t>
      </w:r>
      <w:r>
        <w:t xml:space="preserve">, de </w:t>
      </w:r>
      <w:r w:rsidRPr="00C23DF3">
        <w:t>2019-11-26</w:t>
      </w:r>
    </w:p>
    <w:p w:rsidR="00BC4FAD" w:rsidRDefault="00BC4FAD" w:rsidP="00BC4FAD">
      <w:pPr>
        <w:spacing w:after="0"/>
      </w:pPr>
    </w:p>
    <w:p w:rsidR="00BC4FAD" w:rsidRDefault="00BC4FAD" w:rsidP="00BC4FAD">
      <w:pPr>
        <w:spacing w:after="0"/>
      </w:pPr>
    </w:p>
    <w:p w:rsidR="00BC4FAD" w:rsidRPr="00C23DF3" w:rsidRDefault="00BC4FAD" w:rsidP="00BC4FAD">
      <w:pPr>
        <w:spacing w:after="0"/>
        <w:rPr>
          <w:b/>
          <w:bCs/>
        </w:rPr>
      </w:pPr>
      <w:r w:rsidRPr="00C23DF3">
        <w:rPr>
          <w:b/>
          <w:bCs/>
        </w:rPr>
        <w:t>Orçamento da Assembleia da República para 2020</w:t>
      </w:r>
    </w:p>
    <w:p w:rsidR="00BC4FAD" w:rsidRDefault="00BC4FAD" w:rsidP="00BC4FAD">
      <w:pPr>
        <w:spacing w:after="0"/>
      </w:pPr>
      <w:r>
        <w:t>Aprovado pelo Conselho de Administração em 2019-11-27</w:t>
      </w:r>
    </w:p>
    <w:p w:rsidR="00BC4FAD" w:rsidRDefault="00BC4FAD" w:rsidP="00BC4FAD">
      <w:pPr>
        <w:spacing w:after="0"/>
      </w:pPr>
      <w:r>
        <w:t>Apreciação e Votação:</w:t>
      </w:r>
    </w:p>
    <w:p w:rsidR="00BC4FAD" w:rsidRDefault="00BC4FAD" w:rsidP="00BC4FAD">
      <w:pPr>
        <w:spacing w:after="0"/>
      </w:pPr>
      <w:r>
        <w:t>DAR I série n.º 17, de 2019-12-13</w:t>
      </w:r>
    </w:p>
    <w:p w:rsidR="00BC4FAD" w:rsidRPr="00C23DF3" w:rsidRDefault="00BC4FAD" w:rsidP="00BC4FAD">
      <w:pPr>
        <w:spacing w:after="0"/>
        <w:rPr>
          <w:lang w:val="en-US"/>
        </w:rPr>
      </w:pPr>
      <w:r w:rsidRPr="00C23DF3">
        <w:rPr>
          <w:lang w:val="en-US"/>
        </w:rPr>
        <w:t xml:space="preserve">A Favor: PS, PSD, BE, PCP, CDS-PP, PAN, </w:t>
      </w:r>
      <w:proofErr w:type="spellStart"/>
      <w:r w:rsidRPr="00C23DF3">
        <w:rPr>
          <w:lang w:val="en-US"/>
        </w:rPr>
        <w:t>PEV</w:t>
      </w:r>
      <w:proofErr w:type="spellEnd"/>
      <w:r w:rsidRPr="00C23DF3">
        <w:rPr>
          <w:lang w:val="en-US"/>
        </w:rPr>
        <w:t>, L</w:t>
      </w:r>
    </w:p>
    <w:p w:rsidR="00BC4FAD" w:rsidRDefault="00BC4FAD" w:rsidP="00BC4FAD">
      <w:pPr>
        <w:spacing w:after="0"/>
      </w:pPr>
      <w:r>
        <w:t>Abstenção: CH, IL</w:t>
      </w:r>
    </w:p>
    <w:p w:rsidR="00BC4FAD" w:rsidRDefault="00BC4FAD" w:rsidP="00BC4FAD">
      <w:pPr>
        <w:spacing w:after="0"/>
      </w:pPr>
      <w:r>
        <w:t>Resolução</w:t>
      </w:r>
    </w:p>
    <w:p w:rsidR="00BC4FAD" w:rsidRDefault="00BC4FAD" w:rsidP="00BC4FAD">
      <w:pPr>
        <w:spacing w:after="0"/>
      </w:pPr>
      <w:r>
        <w:t xml:space="preserve">DAR II série A n.º 38, de 2020-01-08 </w:t>
      </w:r>
    </w:p>
    <w:p w:rsidR="00BC4FAD" w:rsidRDefault="00BC4FAD" w:rsidP="00BC4FAD">
      <w:pPr>
        <w:spacing w:after="0"/>
      </w:pPr>
      <w:r>
        <w:t>Resolução da Assembleia da República n.º 5/2020</w:t>
      </w:r>
    </w:p>
    <w:p w:rsidR="00BC4FAD" w:rsidRDefault="00BC4FAD" w:rsidP="00BC4FAD">
      <w:pPr>
        <w:spacing w:after="0"/>
      </w:pPr>
      <w:r>
        <w:t>DR I série n.º 1, de 2020-01-15</w:t>
      </w:r>
    </w:p>
    <w:p w:rsidR="00BC4FAD" w:rsidRDefault="00BC4FAD" w:rsidP="00BC4FAD">
      <w:pPr>
        <w:spacing w:after="0"/>
      </w:pPr>
    </w:p>
    <w:p w:rsidR="00BC4FAD" w:rsidRPr="00C23DF3" w:rsidRDefault="00BC4FAD" w:rsidP="00BC4FAD">
      <w:pPr>
        <w:spacing w:after="0"/>
        <w:rPr>
          <w:b/>
          <w:bCs/>
        </w:rPr>
      </w:pPr>
      <w:r w:rsidRPr="00C23DF3">
        <w:rPr>
          <w:b/>
          <w:bCs/>
        </w:rPr>
        <w:t>1º Orçamento Suplementar Assembleia da República 2020</w:t>
      </w:r>
    </w:p>
    <w:p w:rsidR="00BC4FAD" w:rsidRPr="00C23DF3" w:rsidRDefault="00BC4FAD" w:rsidP="00BC4FAD">
      <w:pPr>
        <w:spacing w:after="0"/>
      </w:pPr>
      <w:r w:rsidRPr="00C23DF3">
        <w:t>Aprovado pelo Conselho de Administração em 2020-05-29</w:t>
      </w:r>
    </w:p>
    <w:p w:rsidR="00BC4FAD" w:rsidRDefault="00BC4FAD" w:rsidP="00BC4FAD">
      <w:pPr>
        <w:spacing w:after="0"/>
      </w:pPr>
      <w:r>
        <w:t>Apreciação e Votação:</w:t>
      </w:r>
    </w:p>
    <w:p w:rsidR="00BC4FAD" w:rsidRDefault="00BC4FAD" w:rsidP="00BC4FAD">
      <w:pPr>
        <w:spacing w:after="0"/>
      </w:pPr>
      <w:r w:rsidRPr="00466DE8">
        <w:t>DAR I série n.º 65, de 2020-06-20</w:t>
      </w:r>
    </w:p>
    <w:p w:rsidR="00BC4FAD" w:rsidRPr="00C23DF3" w:rsidRDefault="00BC4FAD" w:rsidP="00BC4FAD">
      <w:pPr>
        <w:spacing w:after="0"/>
        <w:rPr>
          <w:lang w:val="en-US"/>
        </w:rPr>
      </w:pPr>
      <w:r w:rsidRPr="00C23DF3">
        <w:rPr>
          <w:lang w:val="en-US"/>
        </w:rPr>
        <w:t xml:space="preserve">A Favor: PS, PSD, BE, PCP, CDS-PP, PAN, </w:t>
      </w:r>
      <w:proofErr w:type="spellStart"/>
      <w:r w:rsidRPr="00C23DF3">
        <w:rPr>
          <w:lang w:val="en-US"/>
        </w:rPr>
        <w:t>PEV</w:t>
      </w:r>
      <w:proofErr w:type="spellEnd"/>
      <w:r w:rsidRPr="00C23DF3">
        <w:rPr>
          <w:lang w:val="en-US"/>
        </w:rPr>
        <w:t xml:space="preserve">, </w:t>
      </w:r>
      <w:proofErr w:type="spellStart"/>
      <w:r w:rsidRPr="00C23DF3">
        <w:rPr>
          <w:lang w:val="en-US"/>
        </w:rPr>
        <w:t>Joacine</w:t>
      </w:r>
      <w:proofErr w:type="spellEnd"/>
      <w:r w:rsidRPr="00C23DF3">
        <w:rPr>
          <w:lang w:val="en-US"/>
        </w:rPr>
        <w:t xml:space="preserve"> </w:t>
      </w:r>
      <w:proofErr w:type="spellStart"/>
      <w:r w:rsidRPr="00C23DF3">
        <w:rPr>
          <w:lang w:val="en-US"/>
        </w:rPr>
        <w:t>Katar</w:t>
      </w:r>
      <w:proofErr w:type="spellEnd"/>
      <w:r w:rsidRPr="00C23DF3">
        <w:rPr>
          <w:lang w:val="en-US"/>
        </w:rPr>
        <w:t xml:space="preserve"> Moreira (</w:t>
      </w:r>
      <w:proofErr w:type="spellStart"/>
      <w:r w:rsidRPr="00C23DF3">
        <w:rPr>
          <w:lang w:val="en-US"/>
        </w:rPr>
        <w:t>Ninsc</w:t>
      </w:r>
      <w:proofErr w:type="spellEnd"/>
      <w:r w:rsidRPr="00C23DF3">
        <w:rPr>
          <w:lang w:val="en-US"/>
        </w:rPr>
        <w:t>)</w:t>
      </w:r>
    </w:p>
    <w:p w:rsidR="00BC4FAD" w:rsidRPr="00C23DF3" w:rsidRDefault="00BC4FAD" w:rsidP="00BC4FAD">
      <w:pPr>
        <w:spacing w:after="0"/>
      </w:pPr>
      <w:r w:rsidRPr="00C23DF3">
        <w:t>Contra: CH</w:t>
      </w:r>
    </w:p>
    <w:p w:rsidR="00BC4FAD" w:rsidRPr="00C23DF3" w:rsidRDefault="00BC4FAD" w:rsidP="00BC4FAD">
      <w:pPr>
        <w:spacing w:after="0"/>
      </w:pPr>
      <w:r w:rsidRPr="00C23DF3">
        <w:t>Abstenção: IL</w:t>
      </w:r>
    </w:p>
    <w:p w:rsidR="00BC4FAD" w:rsidRDefault="00BC4FAD" w:rsidP="00BC4FAD">
      <w:pPr>
        <w:spacing w:after="0"/>
      </w:pPr>
      <w:r w:rsidRPr="00C23DF3">
        <w:t xml:space="preserve">Resolução </w:t>
      </w:r>
    </w:p>
    <w:p w:rsidR="00BC4FAD" w:rsidRPr="00C23DF3" w:rsidRDefault="00BC4FAD" w:rsidP="00BC4FAD">
      <w:pPr>
        <w:spacing w:after="0"/>
      </w:pPr>
      <w:r w:rsidRPr="00C23DF3">
        <w:t xml:space="preserve">DAR II série A </w:t>
      </w:r>
      <w:r>
        <w:t>n.º</w:t>
      </w:r>
      <w:r w:rsidRPr="00C23DF3">
        <w:t>109</w:t>
      </w:r>
      <w:r>
        <w:t xml:space="preserve">, </w:t>
      </w:r>
      <w:r w:rsidRPr="00C23DF3">
        <w:t>1º Supl.</w:t>
      </w:r>
      <w:r>
        <w:t xml:space="preserve">, de </w:t>
      </w:r>
      <w:r w:rsidRPr="00C23DF3">
        <w:t xml:space="preserve">2020-06-24 </w:t>
      </w:r>
    </w:p>
    <w:p w:rsidR="00BC4FAD" w:rsidRPr="00C23DF3" w:rsidRDefault="00BC4FAD" w:rsidP="00BC4FAD">
      <w:pPr>
        <w:spacing w:after="0"/>
      </w:pPr>
      <w:r w:rsidRPr="00C23DF3">
        <w:t>Resolução da Assembleia da República n.º 33/2020</w:t>
      </w:r>
    </w:p>
    <w:p w:rsidR="00BC4FAD" w:rsidRPr="00C23DF3" w:rsidRDefault="00BC4FAD" w:rsidP="00BC4FAD">
      <w:pPr>
        <w:spacing w:after="0"/>
      </w:pPr>
      <w:r w:rsidRPr="00C23DF3">
        <w:t xml:space="preserve">DR I série </w:t>
      </w:r>
      <w:r>
        <w:t xml:space="preserve">n.º </w:t>
      </w:r>
      <w:r w:rsidRPr="00C23DF3">
        <w:t>125</w:t>
      </w:r>
      <w:r>
        <w:t xml:space="preserve">, de </w:t>
      </w:r>
      <w:r w:rsidRPr="00C23DF3">
        <w:t>2020-06-30</w:t>
      </w:r>
    </w:p>
    <w:p w:rsidR="00335309" w:rsidRDefault="00335309" w:rsidP="00335309">
      <w:pPr>
        <w:spacing w:after="0" w:line="240" w:lineRule="auto"/>
        <w:jc w:val="center"/>
        <w:rPr>
          <w:rFonts w:eastAsia="Times New Roman" w:cstheme="minorHAnsi"/>
          <w:b/>
          <w:bCs/>
          <w:sz w:val="20"/>
          <w:szCs w:val="20"/>
          <w:lang w:eastAsia="pt-PT"/>
        </w:rPr>
      </w:pPr>
    </w:p>
    <w:bookmarkEnd w:id="6"/>
    <w:p w:rsidR="00F81875" w:rsidRDefault="00F81875" w:rsidP="00995566">
      <w:pPr>
        <w:ind w:left="708"/>
        <w:rPr>
          <w:rFonts w:cstheme="minorHAnsi"/>
          <w:b/>
          <w:bCs/>
        </w:rPr>
      </w:pPr>
    </w:p>
    <w:p w:rsidR="00BC4FAD" w:rsidRPr="00CF1D53" w:rsidRDefault="00BC4FAD" w:rsidP="00995566">
      <w:pPr>
        <w:ind w:left="708"/>
        <w:rPr>
          <w:rFonts w:cstheme="minorHAnsi"/>
          <w:b/>
          <w:bCs/>
        </w:rPr>
      </w:pPr>
    </w:p>
    <w:p w:rsidR="00F81875" w:rsidRPr="00CF1D53" w:rsidRDefault="00F81875">
      <w:pPr>
        <w:rPr>
          <w:rFonts w:cstheme="minorHAnsi"/>
          <w:b/>
          <w:bCs/>
        </w:rPr>
      </w:pPr>
      <w:r w:rsidRPr="00CF1D53">
        <w:rPr>
          <w:rFonts w:cstheme="minorHAnsi"/>
          <w:b/>
          <w:bCs/>
        </w:rPr>
        <w:br w:type="page"/>
      </w:r>
    </w:p>
    <w:p w:rsidR="00995566" w:rsidRPr="00CF1D53" w:rsidRDefault="00995566" w:rsidP="00995566">
      <w:pPr>
        <w:ind w:left="708"/>
        <w:rPr>
          <w:rFonts w:cstheme="minorHAnsi"/>
          <w:b/>
          <w:bCs/>
        </w:rPr>
      </w:pPr>
      <w:r w:rsidRPr="00CF1D53">
        <w:rPr>
          <w:rFonts w:cstheme="minorHAnsi"/>
          <w:b/>
          <w:bCs/>
        </w:rPr>
        <w:lastRenderedPageBreak/>
        <w:t>Regimento da Assembleia da República</w:t>
      </w:r>
    </w:p>
    <w:p w:rsidR="00F81875" w:rsidRPr="00CF1D53" w:rsidRDefault="00F81875" w:rsidP="00995566">
      <w:pPr>
        <w:ind w:left="708"/>
        <w:rPr>
          <w:rFonts w:cstheme="minorHAnsi"/>
          <w:b/>
          <w:bCs/>
        </w:rPr>
      </w:pPr>
    </w:p>
    <w:tbl>
      <w:tblPr>
        <w:tblStyle w:val="TabelacomGrelha"/>
        <w:tblW w:w="0" w:type="auto"/>
        <w:jc w:val="right"/>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F81875" w:rsidRPr="00CF1D53" w:rsidTr="00F81875">
        <w:trPr>
          <w:trHeight w:val="454"/>
          <w:jc w:val="right"/>
        </w:trPr>
        <w:tc>
          <w:tcPr>
            <w:tcW w:w="8494" w:type="dxa"/>
            <w:shd w:val="clear" w:color="auto" w:fill="DEEAF6"/>
            <w:vAlign w:val="center"/>
          </w:tcPr>
          <w:p w:rsidR="00F81875" w:rsidRPr="00CF1D53" w:rsidRDefault="00F81875" w:rsidP="00F81875">
            <w:pPr>
              <w:jc w:val="center"/>
              <w:rPr>
                <w:rFonts w:cstheme="minorHAnsi"/>
                <w:b/>
              </w:rPr>
            </w:pPr>
            <w:r w:rsidRPr="00CF1D53">
              <w:rPr>
                <w:rFonts w:cstheme="minorHAnsi"/>
                <w:b/>
              </w:rPr>
              <w:t>PROJETOS DE REGIMENTO</w:t>
            </w:r>
          </w:p>
        </w:tc>
      </w:tr>
    </w:tbl>
    <w:p w:rsidR="00F81875" w:rsidRPr="00CF1D53" w:rsidRDefault="00F81875" w:rsidP="00F81875">
      <w:pPr>
        <w:rPr>
          <w:rFonts w:cstheme="minorHAnsi"/>
        </w:rPr>
      </w:pPr>
    </w:p>
    <w:p w:rsidR="00F81875" w:rsidRPr="00CF1D53" w:rsidRDefault="00F81875" w:rsidP="00F81875">
      <w:pPr>
        <w:spacing w:before="100" w:beforeAutospacing="1" w:after="100" w:afterAutospacing="1" w:line="240" w:lineRule="auto"/>
        <w:outlineLvl w:val="2"/>
        <w:rPr>
          <w:rFonts w:eastAsia="Times New Roman" w:cstheme="minorHAnsi"/>
          <w:b/>
          <w:bCs/>
          <w:sz w:val="27"/>
          <w:szCs w:val="27"/>
          <w:lang w:eastAsia="pt-PT"/>
        </w:rPr>
      </w:pPr>
      <w:r w:rsidRPr="00CF1D53">
        <w:rPr>
          <w:rFonts w:eastAsia="Times New Roman" w:cstheme="minorHAnsi"/>
          <w:b/>
          <w:bCs/>
          <w:sz w:val="27"/>
          <w:szCs w:val="27"/>
          <w:lang w:eastAsia="pt-PT"/>
        </w:rPr>
        <w:t>Projetos de Regimento apresentados na XIV/1 e apreciados na XIV/1</w:t>
      </w:r>
    </w:p>
    <w:p w:rsidR="00F81875" w:rsidRPr="00CF1D53" w:rsidRDefault="00F81875" w:rsidP="00F81875">
      <w:pPr>
        <w:spacing w:after="240" w:line="240" w:lineRule="auto"/>
        <w:rPr>
          <w:rFonts w:eastAsia="Times New Roman" w:cstheme="minorHAnsi"/>
          <w:sz w:val="20"/>
          <w:szCs w:val="20"/>
          <w:lang w:eastAsia="pt-PT"/>
        </w:rPr>
      </w:pPr>
      <w:r w:rsidRPr="00CF1D53">
        <w:rPr>
          <w:rFonts w:eastAsia="Times New Roman" w:cstheme="minorHAnsi"/>
          <w:b/>
          <w:bCs/>
          <w:sz w:val="20"/>
          <w:szCs w:val="20"/>
          <w:lang w:eastAsia="pt-PT"/>
        </w:rPr>
        <w:t>Projeto de Regimento n.º 1/XIV/1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IL </w:t>
      </w:r>
      <w:r w:rsidRPr="00CF1D53">
        <w:rPr>
          <w:rFonts w:eastAsia="Times New Roman" w:cstheme="minorHAnsi"/>
          <w:sz w:val="20"/>
          <w:szCs w:val="20"/>
          <w:lang w:eastAsia="pt-PT"/>
        </w:rPr>
        <w:br/>
        <w:t xml:space="preserve">Primeiro Subscritor: João Cotrim de Figueiredo </w:t>
      </w:r>
      <w:r w:rsidRPr="00CF1D53">
        <w:rPr>
          <w:rFonts w:eastAsia="Times New Roman" w:cstheme="minorHAnsi"/>
          <w:sz w:val="20"/>
          <w:szCs w:val="20"/>
          <w:lang w:eastAsia="pt-PT"/>
        </w:rPr>
        <w:br/>
        <w:t xml:space="preserve">Título: Quarta alteração ao Regimento da Assembleia da República n.º 1/2007, de 20 de agosto, de modo a assegurar a justa e proporcional representatividade de todos os partidos políticos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4, de 2019-10-29 </w:t>
      </w:r>
      <w:r w:rsidRPr="00CF1D53">
        <w:rPr>
          <w:rFonts w:eastAsia="Times New Roman" w:cstheme="minorHAnsi"/>
          <w:sz w:val="20"/>
          <w:szCs w:val="20"/>
          <w:lang w:eastAsia="pt-PT"/>
        </w:rPr>
        <w:br/>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28-</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Abstenção: 5-</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r>
      <w:r w:rsidRPr="00CF1D53">
        <w:rPr>
          <w:rFonts w:eastAsia="Times New Roman" w:cstheme="minorHAnsi"/>
          <w:sz w:val="20"/>
          <w:szCs w:val="20"/>
          <w:lang w:eastAsia="pt-PT"/>
        </w:rPr>
        <w:lastRenderedPageBreak/>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20, de 2019-12-21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CH</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L</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t xml:space="preserve">DR I série n.º 169, de 2020-08-31 </w:t>
      </w:r>
      <w:r w:rsidRPr="00CF1D53">
        <w:rPr>
          <w:rFonts w:eastAsia="Times New Roman" w:cstheme="minorHAnsi"/>
          <w:sz w:val="20"/>
          <w:szCs w:val="20"/>
          <w:lang w:eastAsia="pt-PT"/>
        </w:rPr>
        <w:br/>
      </w:r>
      <w:r w:rsidRPr="00CF1D53">
        <w:rPr>
          <w:rFonts w:eastAsia="Times New Roman" w:cstheme="minorHAnsi"/>
          <w:sz w:val="20"/>
          <w:szCs w:val="20"/>
          <w:lang w:eastAsia="pt-PT"/>
        </w:rPr>
        <w:br/>
      </w:r>
      <w:r w:rsidRPr="00CF1D53">
        <w:rPr>
          <w:rFonts w:eastAsia="Times New Roman" w:cstheme="minorHAnsi"/>
          <w:b/>
          <w:bCs/>
          <w:sz w:val="20"/>
          <w:szCs w:val="20"/>
          <w:lang w:eastAsia="pt-PT"/>
        </w:rPr>
        <w:t>Projeto de Regimento n.º 2/XIV/1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CH </w:t>
      </w:r>
      <w:r w:rsidRPr="00CF1D53">
        <w:rPr>
          <w:rFonts w:eastAsia="Times New Roman" w:cstheme="minorHAnsi"/>
          <w:sz w:val="20"/>
          <w:szCs w:val="20"/>
          <w:lang w:eastAsia="pt-PT"/>
        </w:rPr>
        <w:br/>
        <w:t xml:space="preserve">Primeiro Subscritor: André Ventura </w:t>
      </w:r>
      <w:r w:rsidRPr="00CF1D53">
        <w:rPr>
          <w:rFonts w:eastAsia="Times New Roman" w:cstheme="minorHAnsi"/>
          <w:sz w:val="20"/>
          <w:szCs w:val="20"/>
          <w:lang w:eastAsia="pt-PT"/>
        </w:rPr>
        <w:br/>
        <w:t xml:space="preserve">Título: Alteração ao Regimento da Assembleia da República eliminando a diferença qualitativa de tratamento atualmente existente entre os partidos políticos nesta Assembleia representados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11, de 2019-11-11 </w:t>
      </w:r>
      <w:r w:rsidRPr="00CF1D53">
        <w:rPr>
          <w:rFonts w:eastAsia="Times New Roman" w:cstheme="minorHAnsi"/>
          <w:sz w:val="20"/>
          <w:szCs w:val="20"/>
          <w:lang w:eastAsia="pt-PT"/>
        </w:rPr>
        <w:br/>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28-</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Abstenção: 5-</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BE e PAN - Proposta de alteração do PS – Artigo 224.º do Regimento da </w:t>
      </w:r>
      <w:r w:rsidRPr="00CF1D53">
        <w:rPr>
          <w:rFonts w:eastAsia="Times New Roman" w:cstheme="minorHAnsi"/>
          <w:sz w:val="20"/>
          <w:szCs w:val="20"/>
          <w:lang w:eastAsia="pt-PT"/>
        </w:rPr>
        <w:lastRenderedPageBreak/>
        <w:t xml:space="preserve">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20, de 2019-12-21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CH</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L</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CH</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L</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29, de 2020-02-15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t xml:space="preserve">DR I série n.º 169, de 2020-08-31 </w:t>
      </w:r>
      <w:r w:rsidRPr="00CF1D53">
        <w:rPr>
          <w:rFonts w:eastAsia="Times New Roman" w:cstheme="minorHAnsi"/>
          <w:sz w:val="20"/>
          <w:szCs w:val="20"/>
          <w:lang w:eastAsia="pt-PT"/>
        </w:rPr>
        <w:br/>
      </w:r>
      <w:r w:rsidRPr="00CF1D53">
        <w:rPr>
          <w:rFonts w:eastAsia="Times New Roman" w:cstheme="minorHAnsi"/>
          <w:sz w:val="20"/>
          <w:szCs w:val="20"/>
          <w:lang w:eastAsia="pt-PT"/>
        </w:rPr>
        <w:br/>
      </w:r>
      <w:r w:rsidRPr="00CF1D53">
        <w:rPr>
          <w:rFonts w:eastAsia="Times New Roman" w:cstheme="minorHAnsi"/>
          <w:b/>
          <w:bCs/>
          <w:sz w:val="20"/>
          <w:szCs w:val="20"/>
          <w:lang w:eastAsia="pt-PT"/>
        </w:rPr>
        <w:t>Projeto de Regimento n.º 3/XIV/1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PS </w:t>
      </w:r>
      <w:r w:rsidRPr="00CF1D53">
        <w:rPr>
          <w:rFonts w:eastAsia="Times New Roman" w:cstheme="minorHAnsi"/>
          <w:sz w:val="20"/>
          <w:szCs w:val="20"/>
          <w:lang w:eastAsia="pt-PT"/>
        </w:rPr>
        <w:br/>
        <w:t xml:space="preserve">Primeiro Subscritor: Ana Catarina Mendonça Mendes </w:t>
      </w:r>
      <w:r w:rsidRPr="00CF1D53">
        <w:rPr>
          <w:rFonts w:eastAsia="Times New Roman" w:cstheme="minorHAnsi"/>
          <w:sz w:val="20"/>
          <w:szCs w:val="20"/>
          <w:lang w:eastAsia="pt-PT"/>
        </w:rPr>
        <w:br/>
        <w:t xml:space="preserve">Título: 4.ª Alteração ao Regimento da Assembleia da República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11, de 2019-11-11 </w:t>
      </w:r>
      <w:r w:rsidRPr="00CF1D53">
        <w:rPr>
          <w:rFonts w:eastAsia="Times New Roman" w:cstheme="minorHAnsi"/>
          <w:sz w:val="20"/>
          <w:szCs w:val="20"/>
          <w:lang w:eastAsia="pt-PT"/>
        </w:rPr>
        <w:br/>
      </w:r>
      <w:r w:rsidRPr="00CF1D53">
        <w:rPr>
          <w:rFonts w:eastAsia="Times New Roman" w:cstheme="minorHAnsi"/>
          <w:sz w:val="20"/>
          <w:szCs w:val="20"/>
          <w:lang w:eastAsia="pt-PT"/>
        </w:rPr>
        <w:lastRenderedPageBreak/>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28-</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Abstenção: 5-</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20, de 2019-12-21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CH</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L</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w:t>
      </w:r>
      <w:r w:rsidRPr="00CF1D53">
        <w:rPr>
          <w:rFonts w:eastAsia="Times New Roman" w:cstheme="minorHAnsi"/>
          <w:sz w:val="20"/>
          <w:szCs w:val="20"/>
          <w:lang w:eastAsia="pt-PT"/>
        </w:rPr>
        <w:lastRenderedPageBreak/>
        <w:t xml:space="preserve">artigo 267.º e n.º 4 do artigo 94.º do RAR. </w:t>
      </w:r>
      <w:r w:rsidRPr="00CF1D53">
        <w:rPr>
          <w:rFonts w:eastAsia="Times New Roman" w:cstheme="minorHAnsi"/>
          <w:sz w:val="20"/>
          <w:szCs w:val="20"/>
          <w:lang w:eastAsia="pt-PT"/>
        </w:rPr>
        <w:br/>
        <w:t xml:space="preserve">DAR I série n.º 29, de 2020-02-15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t xml:space="preserve">DR I série n.º 169, de 2020-08-31 </w:t>
      </w:r>
      <w:r w:rsidRPr="00CF1D53">
        <w:rPr>
          <w:rFonts w:eastAsia="Times New Roman" w:cstheme="minorHAnsi"/>
          <w:sz w:val="20"/>
          <w:szCs w:val="20"/>
          <w:lang w:eastAsia="pt-PT"/>
        </w:rPr>
        <w:br/>
      </w:r>
      <w:r w:rsidRPr="00CF1D53">
        <w:rPr>
          <w:rFonts w:eastAsia="Times New Roman" w:cstheme="minorHAnsi"/>
          <w:sz w:val="20"/>
          <w:szCs w:val="20"/>
          <w:lang w:eastAsia="pt-PT"/>
        </w:rPr>
        <w:br/>
      </w:r>
      <w:r w:rsidRPr="00CF1D53">
        <w:rPr>
          <w:rFonts w:eastAsia="Times New Roman" w:cstheme="minorHAnsi"/>
          <w:b/>
          <w:bCs/>
          <w:sz w:val="20"/>
          <w:szCs w:val="20"/>
          <w:lang w:eastAsia="pt-PT"/>
        </w:rPr>
        <w:t>Projeto de Regimento n.º 4/XIV/1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PSD </w:t>
      </w:r>
      <w:r w:rsidRPr="00CF1D53">
        <w:rPr>
          <w:rFonts w:eastAsia="Times New Roman" w:cstheme="minorHAnsi"/>
          <w:sz w:val="20"/>
          <w:szCs w:val="20"/>
          <w:lang w:eastAsia="pt-PT"/>
        </w:rPr>
        <w:br/>
        <w:t xml:space="preserve">Primeiro Subscritor: Rui Rio </w:t>
      </w:r>
      <w:r w:rsidRPr="00CF1D53">
        <w:rPr>
          <w:rFonts w:eastAsia="Times New Roman" w:cstheme="minorHAnsi"/>
          <w:sz w:val="20"/>
          <w:szCs w:val="20"/>
          <w:lang w:eastAsia="pt-PT"/>
        </w:rPr>
        <w:br/>
        <w:t xml:space="preserve">Título: Quarta alteração ao Regimento da Assembleia da República n.º 1/2007, de 20 de agosto, alargando os direitos dos deputados únicos representantes de um partido e definindo critérios de fixação de grelhas de tempos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14, de 2019-11-15 </w:t>
      </w:r>
      <w:r w:rsidRPr="00CF1D53">
        <w:rPr>
          <w:rFonts w:eastAsia="Times New Roman" w:cstheme="minorHAnsi"/>
          <w:sz w:val="20"/>
          <w:szCs w:val="20"/>
          <w:lang w:eastAsia="pt-PT"/>
        </w:rPr>
        <w:br/>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28-</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Abstenção: 5-</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r>
      <w:r w:rsidRPr="00CF1D53">
        <w:rPr>
          <w:rFonts w:eastAsia="Times New Roman" w:cstheme="minorHAnsi"/>
          <w:sz w:val="20"/>
          <w:szCs w:val="20"/>
          <w:lang w:eastAsia="pt-PT"/>
        </w:rPr>
        <w:lastRenderedPageBreak/>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20, de 2019-12-21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CH</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L</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t xml:space="preserve">DR I série n.º 169, de 2020-08-31 </w:t>
      </w:r>
      <w:r w:rsidRPr="00CF1D53">
        <w:rPr>
          <w:rFonts w:eastAsia="Times New Roman" w:cstheme="minorHAnsi"/>
          <w:sz w:val="20"/>
          <w:szCs w:val="20"/>
          <w:lang w:eastAsia="pt-PT"/>
        </w:rPr>
        <w:br/>
      </w:r>
      <w:r w:rsidRPr="00CF1D53">
        <w:rPr>
          <w:rFonts w:eastAsia="Times New Roman" w:cstheme="minorHAnsi"/>
          <w:sz w:val="20"/>
          <w:szCs w:val="20"/>
          <w:lang w:eastAsia="pt-PT"/>
        </w:rPr>
        <w:br/>
      </w:r>
      <w:r w:rsidRPr="00CF1D53">
        <w:rPr>
          <w:rFonts w:eastAsia="Times New Roman" w:cstheme="minorHAnsi"/>
          <w:b/>
          <w:bCs/>
          <w:sz w:val="20"/>
          <w:szCs w:val="20"/>
          <w:lang w:eastAsia="pt-PT"/>
        </w:rPr>
        <w:t>Projeto de Regimento n.º 5/XIV/1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CDS-PP </w:t>
      </w:r>
      <w:r w:rsidRPr="00CF1D53">
        <w:rPr>
          <w:rFonts w:eastAsia="Times New Roman" w:cstheme="minorHAnsi"/>
          <w:sz w:val="20"/>
          <w:szCs w:val="20"/>
          <w:lang w:eastAsia="pt-PT"/>
        </w:rPr>
        <w:br/>
        <w:t xml:space="preserve">Primeiro Subscritor: Cecília Meireles </w:t>
      </w:r>
      <w:r w:rsidRPr="00CF1D53">
        <w:rPr>
          <w:rFonts w:eastAsia="Times New Roman" w:cstheme="minorHAnsi"/>
          <w:sz w:val="20"/>
          <w:szCs w:val="20"/>
          <w:lang w:eastAsia="pt-PT"/>
        </w:rPr>
        <w:br/>
        <w:t xml:space="preserve">Título: 4.ª alteração ao Regimento da Assembleia da República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25, de 2019-12-05 </w:t>
      </w:r>
      <w:r w:rsidRPr="00CF1D53">
        <w:rPr>
          <w:rFonts w:eastAsia="Times New Roman" w:cstheme="minorHAnsi"/>
          <w:sz w:val="20"/>
          <w:szCs w:val="20"/>
          <w:lang w:eastAsia="pt-PT"/>
        </w:rPr>
        <w:br/>
        <w:t xml:space="preserve">DAR II série A n.º 31, de 2019-12-17 </w:t>
      </w:r>
      <w:r w:rsidRPr="00CF1D53">
        <w:rPr>
          <w:rFonts w:eastAsia="Times New Roman" w:cstheme="minorHAnsi"/>
          <w:sz w:val="20"/>
          <w:szCs w:val="20"/>
          <w:lang w:eastAsia="pt-PT"/>
        </w:rPr>
        <w:br/>
        <w:t xml:space="preserve">Alteração do texto do </w:t>
      </w:r>
      <w:proofErr w:type="spellStart"/>
      <w:r w:rsidRPr="00CF1D53">
        <w:rPr>
          <w:rFonts w:eastAsia="Times New Roman" w:cstheme="minorHAnsi"/>
          <w:sz w:val="20"/>
          <w:szCs w:val="20"/>
          <w:lang w:eastAsia="pt-PT"/>
        </w:rPr>
        <w:t>Pprojeto</w:t>
      </w:r>
      <w:proofErr w:type="spellEnd"/>
      <w:r w:rsidRPr="00CF1D53">
        <w:rPr>
          <w:rFonts w:eastAsia="Times New Roman" w:cstheme="minorHAnsi"/>
          <w:sz w:val="20"/>
          <w:szCs w:val="20"/>
          <w:lang w:eastAsia="pt-PT"/>
        </w:rPr>
        <w:t xml:space="preserve"> de Regimento </w:t>
      </w:r>
      <w:r w:rsidRPr="00CF1D53">
        <w:rPr>
          <w:rFonts w:eastAsia="Times New Roman" w:cstheme="minorHAnsi"/>
          <w:sz w:val="20"/>
          <w:szCs w:val="20"/>
          <w:lang w:eastAsia="pt-PT"/>
        </w:rPr>
        <w:br/>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28-</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Abstenção: 5-</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BE e PAN - Proposta de alteração do PS – Artigo 224.º do Regimento da </w:t>
      </w:r>
      <w:r w:rsidRPr="00CF1D53">
        <w:rPr>
          <w:rFonts w:eastAsia="Times New Roman" w:cstheme="minorHAnsi"/>
          <w:sz w:val="20"/>
          <w:szCs w:val="20"/>
          <w:lang w:eastAsia="pt-PT"/>
        </w:rPr>
        <w:lastRenderedPageBreak/>
        <w:t xml:space="preserve">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20, de 2019-12-21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CH</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L</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29, de 2020-02-15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t xml:space="preserve">DR I série n.º 169, de 2020-08-31 </w:t>
      </w:r>
      <w:r w:rsidRPr="00CF1D53">
        <w:rPr>
          <w:rFonts w:eastAsia="Times New Roman" w:cstheme="minorHAnsi"/>
          <w:sz w:val="20"/>
          <w:szCs w:val="20"/>
          <w:lang w:eastAsia="pt-PT"/>
        </w:rPr>
        <w:br/>
      </w:r>
      <w:r w:rsidRPr="00CF1D53">
        <w:rPr>
          <w:rFonts w:eastAsia="Times New Roman" w:cstheme="minorHAnsi"/>
          <w:sz w:val="20"/>
          <w:szCs w:val="20"/>
          <w:lang w:eastAsia="pt-PT"/>
        </w:rPr>
        <w:br/>
      </w:r>
      <w:r w:rsidRPr="00CF1D53">
        <w:rPr>
          <w:rFonts w:eastAsia="Times New Roman" w:cstheme="minorHAnsi"/>
          <w:b/>
          <w:bCs/>
          <w:sz w:val="20"/>
          <w:szCs w:val="20"/>
          <w:lang w:eastAsia="pt-PT"/>
        </w:rPr>
        <w:t>Projeto de Regimento n.º 6/XIV/1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PAN </w:t>
      </w:r>
      <w:r w:rsidRPr="00CF1D53">
        <w:rPr>
          <w:rFonts w:eastAsia="Times New Roman" w:cstheme="minorHAnsi"/>
          <w:sz w:val="20"/>
          <w:szCs w:val="20"/>
          <w:lang w:eastAsia="pt-PT"/>
        </w:rPr>
        <w:br/>
        <w:t xml:space="preserve">Primeiro Subscritor: André Silva </w:t>
      </w:r>
      <w:r w:rsidRPr="00CF1D53">
        <w:rPr>
          <w:rFonts w:eastAsia="Times New Roman" w:cstheme="minorHAnsi"/>
          <w:sz w:val="20"/>
          <w:szCs w:val="20"/>
          <w:lang w:eastAsia="pt-PT"/>
        </w:rPr>
        <w:br/>
        <w:t xml:space="preserve">Título: Procede à quarta alteração ao Regimento da Assembleia da República n.º 1/2007, de 20 de Agosto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27, de 2019-12-10 </w:t>
      </w:r>
      <w:r w:rsidRPr="00CF1D53">
        <w:rPr>
          <w:rFonts w:eastAsia="Times New Roman" w:cstheme="minorHAnsi"/>
          <w:sz w:val="20"/>
          <w:szCs w:val="20"/>
          <w:lang w:eastAsia="pt-PT"/>
        </w:rPr>
        <w:br/>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w:t>
      </w:r>
      <w:r w:rsidRPr="00CF1D53">
        <w:rPr>
          <w:rFonts w:eastAsia="Times New Roman" w:cstheme="minorHAnsi"/>
          <w:sz w:val="20"/>
          <w:szCs w:val="20"/>
          <w:lang w:eastAsia="pt-PT"/>
        </w:rPr>
        <w:lastRenderedPageBreak/>
        <w:t xml:space="preserve">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 xml:space="preserve">Contra: Ana Paula Vitorino (PS), Alexandre Poço (PSD),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Bruno Aragão (PS), Eduardo Barroco de Melo (PS), Cláudia Santos (PS), Filipe Neto Brandão (PS), Hugo Oliveira (PS), Joana Sá Pereira (PS), Maria Begonha (PS), Nuno Fazenda (PS), Tiago Estevão Martins (PS), Luís Capoulas Santos (PS), Marcos Perestrello (PS), Sérgio Sousa Pinto (PS), Jorge Lacão (PS), Isabel Alves Moreira (PS), Miguel Matos (PS), Bacelar de Vasconcelos (PS), José Magalhães (PS), Ascenso Simões (PS), Francisco Rocha (PS), Olavo Câmara (PS), Emídio Guerreiro (PSD), Margarida Balseiro Lopes (PSD), Pedro Pinto (PSD), Pedro Rodrigues (PSD),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António Gameiro (PS), Diogo Leão (PS), Elza Pais (PS), Pedro Delgado Alves (PS), Rosário Gambôa (PS) </w:t>
      </w:r>
      <w:r w:rsidRPr="00CF1D53">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20, de 2019-12-21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CH</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L</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r>
      <w:r w:rsidRPr="00CF1D53">
        <w:rPr>
          <w:rFonts w:eastAsia="Times New Roman" w:cstheme="minorHAnsi"/>
          <w:sz w:val="20"/>
          <w:szCs w:val="20"/>
          <w:lang w:eastAsia="pt-PT"/>
        </w:rPr>
        <w:lastRenderedPageBreak/>
        <w:t xml:space="preserve">DR I série n.º 169, de 2020-08-31 </w:t>
      </w:r>
      <w:r w:rsidRPr="00CF1D53">
        <w:rPr>
          <w:rFonts w:eastAsia="Times New Roman" w:cstheme="minorHAnsi"/>
          <w:sz w:val="20"/>
          <w:szCs w:val="20"/>
          <w:lang w:eastAsia="pt-PT"/>
        </w:rPr>
        <w:br/>
      </w:r>
      <w:r w:rsidRPr="00CF1D53">
        <w:rPr>
          <w:rFonts w:eastAsia="Times New Roman" w:cstheme="minorHAnsi"/>
          <w:sz w:val="20"/>
          <w:szCs w:val="20"/>
          <w:lang w:eastAsia="pt-PT"/>
        </w:rPr>
        <w:br/>
      </w:r>
      <w:r w:rsidRPr="00CF1D53">
        <w:rPr>
          <w:rFonts w:eastAsia="Times New Roman" w:cstheme="minorHAnsi"/>
          <w:b/>
          <w:bCs/>
          <w:sz w:val="20"/>
          <w:szCs w:val="20"/>
          <w:lang w:eastAsia="pt-PT"/>
        </w:rPr>
        <w:t>Projeto de Regimento n.º 7/XIV/1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IL </w:t>
      </w:r>
      <w:r w:rsidRPr="00CF1D53">
        <w:rPr>
          <w:rFonts w:eastAsia="Times New Roman" w:cstheme="minorHAnsi"/>
          <w:sz w:val="20"/>
          <w:szCs w:val="20"/>
          <w:lang w:eastAsia="pt-PT"/>
        </w:rPr>
        <w:br/>
        <w:t xml:space="preserve">Primeiro Subscritor: João Cotrim de Figueiredo </w:t>
      </w:r>
      <w:r w:rsidRPr="00CF1D53">
        <w:rPr>
          <w:rFonts w:eastAsia="Times New Roman" w:cstheme="minorHAnsi"/>
          <w:sz w:val="20"/>
          <w:szCs w:val="20"/>
          <w:lang w:eastAsia="pt-PT"/>
        </w:rPr>
        <w:br/>
        <w:t xml:space="preserve">Título: Quarta alteração ao Regimento da Assembleia da República n.º 1/2007, de 20 de agosto, de modo a regulamentar a emissão de votos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37, de 2020-01-07 </w:t>
      </w:r>
      <w:r w:rsidRPr="00CF1D53">
        <w:rPr>
          <w:rFonts w:eastAsia="Times New Roman" w:cstheme="minorHAnsi"/>
          <w:sz w:val="20"/>
          <w:szCs w:val="20"/>
          <w:lang w:eastAsia="pt-PT"/>
        </w:rPr>
        <w:br/>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28-</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Abstenção: 5-</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29, de 2020-02-15 </w:t>
      </w:r>
      <w:r w:rsidRPr="00CF1D53">
        <w:rPr>
          <w:rFonts w:eastAsia="Times New Roman" w:cstheme="minorHAnsi"/>
          <w:sz w:val="20"/>
          <w:szCs w:val="20"/>
          <w:lang w:eastAsia="pt-PT"/>
        </w:rPr>
        <w:br/>
      </w:r>
      <w:r w:rsidRPr="00CF1D53">
        <w:rPr>
          <w:rFonts w:eastAsia="Times New Roman" w:cstheme="minorHAnsi"/>
          <w:sz w:val="20"/>
          <w:szCs w:val="20"/>
          <w:lang w:eastAsia="pt-PT"/>
        </w:rPr>
        <w:lastRenderedPageBreak/>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2/XIV/1.ª (CH); 3/XIV/1.ª (PS); 5/XIV/1.ª (CDS-PP); e 7/XIV/1.ª (IL)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t xml:space="preserve">DR I série n.º 169, de 2020-08-31 </w:t>
      </w:r>
      <w:r w:rsidRPr="00CF1D53">
        <w:rPr>
          <w:rFonts w:eastAsia="Times New Roman" w:cstheme="minorHAnsi"/>
          <w:sz w:val="20"/>
          <w:szCs w:val="20"/>
          <w:lang w:eastAsia="pt-PT"/>
        </w:rPr>
        <w:br/>
      </w:r>
      <w:r w:rsidRPr="00CF1D53">
        <w:rPr>
          <w:rFonts w:eastAsia="Times New Roman" w:cstheme="minorHAnsi"/>
          <w:sz w:val="20"/>
          <w:szCs w:val="20"/>
          <w:lang w:eastAsia="pt-PT"/>
        </w:rPr>
        <w:br/>
      </w:r>
      <w:r w:rsidRPr="00CF1D53">
        <w:rPr>
          <w:rFonts w:eastAsia="Times New Roman" w:cstheme="minorHAnsi"/>
          <w:b/>
          <w:bCs/>
          <w:sz w:val="20"/>
          <w:szCs w:val="20"/>
          <w:lang w:eastAsia="pt-PT"/>
        </w:rPr>
        <w:t>Projeto de Regimento n.º 8/XIV/1</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Autoria: PSD </w:t>
      </w:r>
      <w:r w:rsidRPr="00CF1D53">
        <w:rPr>
          <w:rFonts w:eastAsia="Times New Roman" w:cstheme="minorHAnsi"/>
          <w:sz w:val="20"/>
          <w:szCs w:val="20"/>
          <w:lang w:eastAsia="pt-PT"/>
        </w:rPr>
        <w:br/>
        <w:t xml:space="preserve">Primeiro Subscritor: Rui Rio </w:t>
      </w:r>
      <w:r w:rsidRPr="00CF1D53">
        <w:rPr>
          <w:rFonts w:eastAsia="Times New Roman" w:cstheme="minorHAnsi"/>
          <w:sz w:val="20"/>
          <w:szCs w:val="20"/>
          <w:lang w:eastAsia="pt-PT"/>
        </w:rPr>
        <w:br/>
        <w:t xml:space="preserve">Título: Concretiza a terceira fase de alterações ao Regimento da Assembleia da República n.º 1/2007, de 20 de agosto, nesta legislatura </w:t>
      </w:r>
      <w:r w:rsidRPr="00CF1D53">
        <w:rPr>
          <w:rFonts w:eastAsia="Times New Roman" w:cstheme="minorHAnsi"/>
          <w:sz w:val="20"/>
          <w:szCs w:val="20"/>
          <w:lang w:eastAsia="pt-PT"/>
        </w:rPr>
        <w:br/>
        <w:t xml:space="preserve">Publicação </w:t>
      </w:r>
      <w:r w:rsidRPr="00CF1D53">
        <w:rPr>
          <w:rFonts w:eastAsia="Times New Roman" w:cstheme="minorHAnsi"/>
          <w:sz w:val="20"/>
          <w:szCs w:val="20"/>
          <w:lang w:eastAsia="pt-PT"/>
        </w:rPr>
        <w:br/>
        <w:t xml:space="preserve">DAR II série A n.º 112, de 2020-06-30 </w:t>
      </w:r>
      <w:r w:rsidRPr="00CF1D53">
        <w:rPr>
          <w:rFonts w:eastAsia="Times New Roman" w:cstheme="minorHAnsi"/>
          <w:sz w:val="20"/>
          <w:szCs w:val="20"/>
          <w:lang w:eastAsia="pt-PT"/>
        </w:rPr>
        <w:br/>
        <w:t xml:space="preserve">Baixa comissão para discussão </w:t>
      </w:r>
      <w:r w:rsidRPr="00CF1D53">
        <w:rPr>
          <w:rFonts w:eastAsia="Times New Roman" w:cstheme="minorHAnsi"/>
          <w:sz w:val="20"/>
          <w:szCs w:val="20"/>
          <w:lang w:eastAsia="pt-PT"/>
        </w:rPr>
        <w:br/>
        <w:t xml:space="preserve">Comissão de Assuntos Constitucionais, Direitos, Liberdades e Garantias </w:t>
      </w:r>
      <w:r w:rsidRPr="00CF1D53">
        <w:rPr>
          <w:rFonts w:eastAsia="Times New Roman" w:cstheme="minorHAnsi"/>
          <w:sz w:val="20"/>
          <w:szCs w:val="20"/>
          <w:lang w:eastAsia="pt-PT"/>
        </w:rPr>
        <w:br/>
        <w:t xml:space="preserve">Conexão com a 14.ª comissão </w:t>
      </w:r>
      <w:r w:rsidRPr="00CF1D53">
        <w:rPr>
          <w:rFonts w:eastAsia="Times New Roman" w:cstheme="minorHAnsi"/>
          <w:sz w:val="20"/>
          <w:szCs w:val="20"/>
          <w:lang w:eastAsia="pt-PT"/>
        </w:rPr>
        <w:br/>
        <w:t xml:space="preserve">Requerimento avocação plenário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Votação requerimento avocação plenário </w:t>
      </w:r>
      <w:r w:rsidRPr="00CF1D53">
        <w:rPr>
          <w:rFonts w:eastAsia="Times New Roman" w:cstheme="minorHAnsi"/>
          <w:sz w:val="20"/>
          <w:szCs w:val="20"/>
          <w:lang w:eastAsia="pt-PT"/>
        </w:rPr>
        <w:br/>
        <w:t xml:space="preserve">Aprovado por unanimidade </w:t>
      </w:r>
      <w:r w:rsidRPr="00CF1D53">
        <w:rPr>
          <w:rFonts w:eastAsia="Times New Roman" w:cstheme="minorHAnsi"/>
          <w:sz w:val="20"/>
          <w:szCs w:val="20"/>
          <w:lang w:eastAsia="pt-PT"/>
        </w:rPr>
        <w:br/>
        <w:t xml:space="preserve">Requerimentos, apresentados pelo BE e PAN, de avocação pelo Plenário da votação na especialidade das propostas de alteração relativas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Votação na especialidade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N.º 3 do artigo 43.º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Rejeitado </w:t>
      </w:r>
      <w:r w:rsidRPr="00CF1D53">
        <w:rPr>
          <w:rFonts w:eastAsia="Times New Roman" w:cstheme="minorHAnsi"/>
          <w:sz w:val="20"/>
          <w:szCs w:val="20"/>
          <w:lang w:eastAsia="pt-PT"/>
        </w:rPr>
        <w:br/>
        <w:t xml:space="preserve">• Avocação requerida pelo PAN - Artigo 141.º do Regimento da Assembleia da República n.º 1/2007, de 20 de agosto, constante do artigo 2.º do Projeto de Regimento n.º 6/XIV/1.ª (PAN)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t>Contra: 28-</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Abstenção: 5-</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BE e PAN - Proposta de alteração do PS – Artigo 224.º do Regimento da Assembleia da República n.º 1/2007, de 20 de agosto, constante do artigo 2.º do texto final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 xml:space="preserve">A Favor: </w:t>
      </w:r>
      <w:r w:rsidRPr="00CF1D53">
        <w:rPr>
          <w:rFonts w:eastAsia="Times New Roman" w:cstheme="minorHAnsi"/>
          <w:i/>
          <w:iCs/>
          <w:sz w:val="20"/>
          <w:szCs w:val="20"/>
          <w:lang w:eastAsia="pt-PT"/>
        </w:rPr>
        <w:t>PS</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Contra: </w:t>
      </w:r>
      <w:r w:rsidRPr="00CF1D53">
        <w:rPr>
          <w:rFonts w:eastAsia="Times New Roman" w:cstheme="minorHAnsi"/>
          <w:i/>
          <w:iCs/>
          <w:sz w:val="20"/>
          <w:szCs w:val="20"/>
          <w:lang w:eastAsia="pt-PT"/>
        </w:rPr>
        <w:t>BE</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CH</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IL</w:t>
      </w:r>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w:t>
      </w:r>
      <w:r w:rsidRPr="00CF1D53">
        <w:rPr>
          <w:rFonts w:eastAsia="Times New Roman" w:cstheme="minorHAnsi"/>
          <w:sz w:val="20"/>
          <w:szCs w:val="20"/>
          <w:lang w:eastAsia="pt-PT"/>
        </w:rPr>
        <w:br/>
        <w:t xml:space="preserve">Abstenção: </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xml:space="preserve">, </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 Avocação requerida pelo PAN - Artigo 225.º do Regimento da Assembleia da República n.º 1/2007, de 20 de agosto, constante do artigo 2.º do texto final </w:t>
      </w:r>
      <w:r w:rsidRPr="00CF1D53">
        <w:rPr>
          <w:rFonts w:eastAsia="Times New Roman" w:cstheme="minorHAnsi"/>
          <w:sz w:val="20"/>
          <w:szCs w:val="20"/>
          <w:lang w:eastAsia="pt-PT"/>
        </w:rPr>
        <w:br/>
        <w:t xml:space="preserve">Votação final global </w:t>
      </w:r>
      <w:r w:rsidRPr="00CF1D53">
        <w:rPr>
          <w:rFonts w:eastAsia="Times New Roman" w:cstheme="minorHAnsi"/>
          <w:sz w:val="20"/>
          <w:szCs w:val="20"/>
          <w:lang w:eastAsia="pt-PT"/>
        </w:rPr>
        <w:br/>
        <w:t xml:space="preserve">Maioria absoluta dos Deputados presentes, com recurso a votação eletrónica, nos termos do n.º 4 do artigo 267.º e n.º 4 do artigo 94.º do RAR </w:t>
      </w:r>
      <w:r w:rsidRPr="00CF1D53">
        <w:rPr>
          <w:rFonts w:eastAsia="Times New Roman" w:cstheme="minorHAnsi"/>
          <w:sz w:val="20"/>
          <w:szCs w:val="20"/>
          <w:lang w:eastAsia="pt-PT"/>
        </w:rPr>
        <w:br/>
        <w:t xml:space="preserve">DAR I série n.º 76, de 2020-07-24 </w:t>
      </w:r>
      <w:r w:rsidRPr="00CF1D53">
        <w:rPr>
          <w:rFonts w:eastAsia="Times New Roman" w:cstheme="minorHAnsi"/>
          <w:sz w:val="20"/>
          <w:szCs w:val="20"/>
          <w:lang w:eastAsia="pt-PT"/>
        </w:rPr>
        <w:br/>
        <w:t xml:space="preserve">Aprovado </w:t>
      </w:r>
      <w:r w:rsidRPr="00CF1D53">
        <w:rPr>
          <w:rFonts w:eastAsia="Times New Roman" w:cstheme="minorHAnsi"/>
          <w:sz w:val="20"/>
          <w:szCs w:val="20"/>
          <w:lang w:eastAsia="pt-PT"/>
        </w:rPr>
        <w:br/>
        <w:t>A Favor: 100-</w:t>
      </w:r>
      <w:r w:rsidRPr="00CF1D53">
        <w:rPr>
          <w:rFonts w:eastAsia="Times New Roman" w:cstheme="minorHAnsi"/>
          <w:i/>
          <w:iCs/>
          <w:sz w:val="20"/>
          <w:szCs w:val="20"/>
          <w:lang w:eastAsia="pt-PT"/>
        </w:rPr>
        <w:t>PS</w:t>
      </w:r>
      <w:r w:rsidRPr="00CF1D53">
        <w:rPr>
          <w:rFonts w:eastAsia="Times New Roman" w:cstheme="minorHAnsi"/>
          <w:sz w:val="20"/>
          <w:szCs w:val="20"/>
          <w:lang w:eastAsia="pt-PT"/>
        </w:rPr>
        <w:t>, 75-</w:t>
      </w:r>
      <w:r w:rsidRPr="00CF1D53">
        <w:rPr>
          <w:rFonts w:eastAsia="Times New Roman" w:cstheme="minorHAnsi"/>
          <w:i/>
          <w:iCs/>
          <w:sz w:val="20"/>
          <w:szCs w:val="20"/>
          <w:lang w:eastAsia="pt-PT"/>
        </w:rPr>
        <w:t>PSD</w:t>
      </w:r>
      <w:r w:rsidRPr="00CF1D53">
        <w:rPr>
          <w:rFonts w:eastAsia="Times New Roman" w:cstheme="minorHAnsi"/>
          <w:sz w:val="20"/>
          <w:szCs w:val="20"/>
          <w:lang w:eastAsia="pt-PT"/>
        </w:rPr>
        <w:br/>
      </w:r>
      <w:r w:rsidRPr="00CF1D53">
        <w:rPr>
          <w:rFonts w:eastAsia="Times New Roman" w:cstheme="minorHAnsi"/>
          <w:sz w:val="20"/>
          <w:szCs w:val="20"/>
          <w:lang w:eastAsia="pt-PT"/>
        </w:rPr>
        <w:lastRenderedPageBreak/>
        <w:t>Contra: 6-</w:t>
      </w:r>
      <w:r w:rsidRPr="00CF1D53">
        <w:rPr>
          <w:rFonts w:eastAsia="Times New Roman" w:cstheme="minorHAnsi"/>
          <w:i/>
          <w:iCs/>
          <w:sz w:val="20"/>
          <w:szCs w:val="20"/>
          <w:lang w:eastAsia="pt-PT"/>
        </w:rPr>
        <w:t>PS</w:t>
      </w:r>
      <w:r w:rsidRPr="00CF1D53">
        <w:rPr>
          <w:rFonts w:eastAsia="Times New Roman" w:cstheme="minorHAnsi"/>
          <w:sz w:val="20"/>
          <w:szCs w:val="20"/>
          <w:lang w:eastAsia="pt-PT"/>
        </w:rPr>
        <w:t>, 2-</w:t>
      </w:r>
      <w:r w:rsidRPr="00CF1D53">
        <w:rPr>
          <w:rFonts w:eastAsia="Times New Roman" w:cstheme="minorHAnsi"/>
          <w:i/>
          <w:iCs/>
          <w:sz w:val="20"/>
          <w:szCs w:val="20"/>
          <w:lang w:eastAsia="pt-PT"/>
        </w:rPr>
        <w:t>PSD</w:t>
      </w:r>
      <w:r w:rsidRPr="00CF1D53">
        <w:rPr>
          <w:rFonts w:eastAsia="Times New Roman" w:cstheme="minorHAnsi"/>
          <w:sz w:val="20"/>
          <w:szCs w:val="20"/>
          <w:lang w:eastAsia="pt-PT"/>
        </w:rPr>
        <w:t>, 19-</w:t>
      </w:r>
      <w:r w:rsidRPr="00CF1D53">
        <w:rPr>
          <w:rFonts w:eastAsia="Times New Roman" w:cstheme="minorHAnsi"/>
          <w:i/>
          <w:iCs/>
          <w:sz w:val="20"/>
          <w:szCs w:val="20"/>
          <w:lang w:eastAsia="pt-PT"/>
        </w:rPr>
        <w:t>BE</w:t>
      </w:r>
      <w:r w:rsidRPr="00CF1D53">
        <w:rPr>
          <w:rFonts w:eastAsia="Times New Roman" w:cstheme="minorHAnsi"/>
          <w:sz w:val="20"/>
          <w:szCs w:val="20"/>
          <w:lang w:eastAsia="pt-PT"/>
        </w:rPr>
        <w:t>, 10-</w:t>
      </w:r>
      <w:r w:rsidRPr="00CF1D53">
        <w:rPr>
          <w:rFonts w:eastAsia="Times New Roman" w:cstheme="minorHAnsi"/>
          <w:i/>
          <w:iCs/>
          <w:sz w:val="20"/>
          <w:szCs w:val="20"/>
          <w:lang w:eastAsia="pt-PT"/>
        </w:rPr>
        <w:t>PCP</w:t>
      </w:r>
      <w:r w:rsidRPr="00CF1D53">
        <w:rPr>
          <w:rFonts w:eastAsia="Times New Roman" w:cstheme="minorHAnsi"/>
          <w:sz w:val="20"/>
          <w:szCs w:val="20"/>
          <w:lang w:eastAsia="pt-PT"/>
        </w:rPr>
        <w:t>, 5-</w:t>
      </w:r>
      <w:r w:rsidRPr="00CF1D53">
        <w:rPr>
          <w:rFonts w:eastAsia="Times New Roman" w:cstheme="minorHAnsi"/>
          <w:i/>
          <w:iCs/>
          <w:sz w:val="20"/>
          <w:szCs w:val="20"/>
          <w:lang w:eastAsia="pt-PT"/>
        </w:rPr>
        <w:t>CDS-PP</w:t>
      </w:r>
      <w:r w:rsidRPr="00CF1D53">
        <w:rPr>
          <w:rFonts w:eastAsia="Times New Roman" w:cstheme="minorHAnsi"/>
          <w:sz w:val="20"/>
          <w:szCs w:val="20"/>
          <w:lang w:eastAsia="pt-PT"/>
        </w:rPr>
        <w:t>, 3-</w:t>
      </w:r>
      <w:r w:rsidRPr="00CF1D53">
        <w:rPr>
          <w:rFonts w:eastAsia="Times New Roman" w:cstheme="minorHAnsi"/>
          <w:i/>
          <w:iCs/>
          <w:sz w:val="20"/>
          <w:szCs w:val="20"/>
          <w:lang w:eastAsia="pt-PT"/>
        </w:rPr>
        <w:t>PAN</w:t>
      </w:r>
      <w:r w:rsidRPr="00CF1D53">
        <w:rPr>
          <w:rFonts w:eastAsia="Times New Roman" w:cstheme="minorHAnsi"/>
          <w:sz w:val="20"/>
          <w:szCs w:val="20"/>
          <w:lang w:eastAsia="pt-PT"/>
        </w:rPr>
        <w:t>, 2-</w:t>
      </w:r>
      <w:r w:rsidRPr="00CF1D53">
        <w:rPr>
          <w:rFonts w:eastAsia="Times New Roman" w:cstheme="minorHAnsi"/>
          <w:i/>
          <w:iCs/>
          <w:sz w:val="20"/>
          <w:szCs w:val="20"/>
          <w:lang w:eastAsia="pt-PT"/>
        </w:rPr>
        <w:t>PEV</w:t>
      </w:r>
      <w:r w:rsidRPr="00CF1D53">
        <w:rPr>
          <w:rFonts w:eastAsia="Times New Roman" w:cstheme="minorHAnsi"/>
          <w:sz w:val="20"/>
          <w:szCs w:val="20"/>
          <w:lang w:eastAsia="pt-PT"/>
        </w:rPr>
        <w:t>, 1-</w:t>
      </w:r>
      <w:r w:rsidRPr="00CF1D53">
        <w:rPr>
          <w:rFonts w:eastAsia="Times New Roman" w:cstheme="minorHAnsi"/>
          <w:i/>
          <w:iCs/>
          <w:sz w:val="20"/>
          <w:szCs w:val="20"/>
          <w:lang w:eastAsia="pt-PT"/>
        </w:rPr>
        <w:t>CH</w:t>
      </w:r>
      <w:r w:rsidRPr="00CF1D53">
        <w:rPr>
          <w:rFonts w:eastAsia="Times New Roman" w:cstheme="minorHAnsi"/>
          <w:sz w:val="20"/>
          <w:szCs w:val="20"/>
          <w:lang w:eastAsia="pt-PT"/>
        </w:rPr>
        <w:t>, 1-</w:t>
      </w:r>
      <w:r w:rsidRPr="00CF1D53">
        <w:rPr>
          <w:rFonts w:eastAsia="Times New Roman" w:cstheme="minorHAnsi"/>
          <w:i/>
          <w:iCs/>
          <w:sz w:val="20"/>
          <w:szCs w:val="20"/>
          <w:lang w:eastAsia="pt-PT"/>
        </w:rPr>
        <w:t>IL</w:t>
      </w:r>
      <w:r w:rsidRPr="00CF1D53">
        <w:rPr>
          <w:rFonts w:eastAsia="Times New Roman" w:cstheme="minorHAnsi"/>
          <w:sz w:val="20"/>
          <w:szCs w:val="20"/>
          <w:lang w:eastAsia="pt-PT"/>
        </w:rPr>
        <w:t>, 1-Cristina Rodrigues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1-Joacine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 (</w:t>
      </w:r>
      <w:proofErr w:type="spellStart"/>
      <w:r w:rsidRPr="00CF1D53">
        <w:rPr>
          <w:rFonts w:eastAsia="Times New Roman" w:cstheme="minorHAnsi"/>
          <w:sz w:val="20"/>
          <w:szCs w:val="20"/>
          <w:lang w:eastAsia="pt-PT"/>
        </w:rPr>
        <w:t>Ninsc</w:t>
      </w:r>
      <w:proofErr w:type="spellEnd"/>
      <w:r w:rsidRPr="00CF1D53">
        <w:rPr>
          <w:rFonts w:eastAsia="Times New Roman" w:cstheme="minorHAnsi"/>
          <w:sz w:val="20"/>
          <w:szCs w:val="20"/>
          <w:lang w:eastAsia="pt-PT"/>
        </w:rPr>
        <w:t xml:space="preserve">) </w:t>
      </w:r>
      <w:r w:rsidRPr="00CF1D53">
        <w:rPr>
          <w:rFonts w:eastAsia="Times New Roman" w:cstheme="minorHAnsi"/>
          <w:sz w:val="20"/>
          <w:szCs w:val="20"/>
          <w:lang w:eastAsia="pt-PT"/>
        </w:rPr>
        <w:br/>
        <w:t xml:space="preserve">Texto Final apresentado pela Comissão de Assuntos Constitucionais, Direitos, Liberdades e Garantias relativo aos Projetos de Regimento n.ºs 1/XIV/1.ª (IL), 2/XIV/1.ª (CH); 3/XIV/1.ª (PS); 4/XIV/1.ª (PSD); 5/XIV/1.ª (CDS-PP); 6/XIV/1.ª (PAN); 7/XIV/1.ª (IL) e 8/XIV/1.ª (PSD) </w:t>
      </w:r>
      <w:r w:rsidRPr="00CF1D53">
        <w:rPr>
          <w:rFonts w:eastAsia="Times New Roman" w:cstheme="minorHAnsi"/>
          <w:sz w:val="20"/>
          <w:szCs w:val="20"/>
          <w:lang w:eastAsia="pt-PT"/>
        </w:rPr>
        <w:br/>
        <w:t xml:space="preserve">Regimento </w:t>
      </w:r>
      <w:r w:rsidRPr="00CF1D53">
        <w:rPr>
          <w:rFonts w:eastAsia="Times New Roman" w:cstheme="minorHAnsi"/>
          <w:sz w:val="20"/>
          <w:szCs w:val="20"/>
          <w:lang w:eastAsia="pt-PT"/>
        </w:rPr>
        <w:br/>
        <w:t>DAR II série A n.º 138, de 2020-08-26</w:t>
      </w:r>
      <w:r w:rsidRPr="00CF1D53">
        <w:rPr>
          <w:rFonts w:eastAsia="Times New Roman" w:cstheme="minorHAnsi"/>
          <w:sz w:val="20"/>
          <w:szCs w:val="20"/>
          <w:lang w:eastAsia="pt-PT"/>
        </w:rPr>
        <w:br/>
        <w:t xml:space="preserve">Regimento da AR n.º 1/2020 </w:t>
      </w:r>
      <w:r w:rsidRPr="00CF1D53">
        <w:rPr>
          <w:rFonts w:eastAsia="Times New Roman" w:cstheme="minorHAnsi"/>
          <w:sz w:val="20"/>
          <w:szCs w:val="20"/>
          <w:lang w:eastAsia="pt-PT"/>
        </w:rPr>
        <w:br/>
        <w:t xml:space="preserve">DR I série n.º 169, de 2020-08-31 </w:t>
      </w:r>
    </w:p>
    <w:p w:rsidR="00F81875" w:rsidRPr="00CF1D53" w:rsidRDefault="00F81875">
      <w:pPr>
        <w:rPr>
          <w:rFonts w:eastAsia="Times New Roman" w:cstheme="minorHAnsi"/>
          <w:sz w:val="20"/>
          <w:szCs w:val="20"/>
          <w:lang w:eastAsia="pt-PT"/>
        </w:rPr>
      </w:pPr>
      <w:r w:rsidRPr="00CF1D53">
        <w:rPr>
          <w:rFonts w:eastAsia="Times New Roman" w:cstheme="minorHAnsi"/>
          <w:sz w:val="20"/>
          <w:szCs w:val="20"/>
          <w:lang w:eastAsia="pt-PT"/>
        </w:rPr>
        <w:br w:type="page"/>
      </w:r>
    </w:p>
    <w:p w:rsidR="00F81875" w:rsidRPr="00CF1D53" w:rsidRDefault="00F81875" w:rsidP="00F81875">
      <w:pPr>
        <w:rPr>
          <w:rFonts w:cstheme="minorHAnsi"/>
          <w:b/>
          <w:bCs/>
        </w:rPr>
      </w:pPr>
      <w:r w:rsidRPr="00CF1D53">
        <w:rPr>
          <w:rFonts w:cstheme="minorHAnsi"/>
          <w:b/>
          <w:bCs/>
        </w:rPr>
        <w:lastRenderedPageBreak/>
        <w:t>3 – FISCALIZAÇÃO</w:t>
      </w:r>
    </w:p>
    <w:p w:rsidR="00F81875" w:rsidRPr="00CF1D53" w:rsidRDefault="00F81875" w:rsidP="00F81875">
      <w:pPr>
        <w:ind w:left="708"/>
        <w:rPr>
          <w:rFonts w:cstheme="minorHAnsi"/>
          <w:b/>
          <w:bCs/>
        </w:rPr>
      </w:pPr>
      <w:bookmarkStart w:id="941" w:name="_Hlk73397367"/>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F81875" w:rsidRPr="00CF1D53" w:rsidTr="00F81875">
        <w:trPr>
          <w:trHeight w:val="454"/>
        </w:trPr>
        <w:tc>
          <w:tcPr>
            <w:tcW w:w="8494" w:type="dxa"/>
            <w:shd w:val="clear" w:color="auto" w:fill="DEEAF6"/>
            <w:vAlign w:val="center"/>
          </w:tcPr>
          <w:p w:rsidR="00F81875" w:rsidRPr="00CF1D53" w:rsidRDefault="00F81875" w:rsidP="00F81875">
            <w:pPr>
              <w:jc w:val="center"/>
              <w:rPr>
                <w:rFonts w:cstheme="minorHAnsi"/>
                <w:b/>
              </w:rPr>
            </w:pPr>
            <w:r w:rsidRPr="00CF1D53">
              <w:rPr>
                <w:rFonts w:cstheme="minorHAnsi"/>
                <w:b/>
              </w:rPr>
              <w:t>APRECIAÇÕES PARLAMENTARES</w:t>
            </w:r>
          </w:p>
        </w:tc>
      </w:tr>
    </w:tbl>
    <w:p w:rsidR="00F81875" w:rsidRPr="00CF1D53" w:rsidRDefault="00F81875" w:rsidP="00F81875">
      <w:pPr>
        <w:rPr>
          <w:rFonts w:cstheme="minorHAnsi"/>
        </w:rPr>
      </w:pPr>
    </w:p>
    <w:bookmarkEnd w:id="941"/>
    <w:p w:rsidR="00F81875" w:rsidRPr="00CF1D53" w:rsidRDefault="00F81875" w:rsidP="00F81875">
      <w:pPr>
        <w:spacing w:before="100" w:beforeAutospacing="1" w:after="100" w:afterAutospacing="1"/>
        <w:outlineLvl w:val="2"/>
        <w:rPr>
          <w:rFonts w:eastAsia="Times New Roman" w:cstheme="minorHAnsi"/>
          <w:b/>
          <w:bCs/>
          <w:sz w:val="27"/>
          <w:szCs w:val="27"/>
        </w:rPr>
      </w:pPr>
      <w:r w:rsidRPr="00CF1D53">
        <w:rPr>
          <w:rFonts w:eastAsia="Times New Roman" w:cstheme="minorHAnsi"/>
          <w:b/>
          <w:bCs/>
          <w:sz w:val="27"/>
          <w:szCs w:val="27"/>
        </w:rPr>
        <w:t>Apreciações Parlamentares apresentadas na XIV/1 e apreciadas na XIV/1</w:t>
      </w:r>
    </w:p>
    <w:p w:rsidR="00F81875" w:rsidRPr="00CF1D53" w:rsidRDefault="00F81875" w:rsidP="00F81875">
      <w:pPr>
        <w:spacing w:after="240"/>
        <w:rPr>
          <w:rFonts w:eastAsia="Times New Roman" w:cstheme="minorHAnsi"/>
          <w:szCs w:val="20"/>
        </w:rPr>
      </w:pPr>
      <w:r w:rsidRPr="00CF1D53">
        <w:rPr>
          <w:rFonts w:eastAsia="Times New Roman" w:cstheme="minorHAnsi"/>
          <w:b/>
          <w:bCs/>
          <w:szCs w:val="20"/>
        </w:rPr>
        <w:t>Apreciação Parlamentar n.º 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Decreto-Lei nº 166/2019, de 31 de outubro que estabelece o Novo Regime Jurídico da Atividade Profissional dos Marítimos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7, de 2019-11-29 </w:t>
      </w:r>
      <w:r w:rsidRPr="00CF1D53">
        <w:rPr>
          <w:rFonts w:eastAsia="Times New Roman" w:cstheme="minorHAnsi"/>
          <w:szCs w:val="20"/>
        </w:rPr>
        <w:br/>
        <w:t xml:space="preserve">Texto inicial substituído a pedido do autor </w:t>
      </w:r>
      <w:r w:rsidRPr="00CF1D53">
        <w:rPr>
          <w:rFonts w:eastAsia="Times New Roman" w:cstheme="minorHAnsi"/>
          <w:szCs w:val="20"/>
        </w:rPr>
        <w:br/>
        <w:t xml:space="preserve">DAR II série B n.º 6, de 2019-11-22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Decreto-Lei n.º 114/2019, de 20 de agosto “Estabelece o regime da carreira especial de fiscalização, extinguindo as carreiras de fiscal municipal, de fiscal técnico de obras, de fiscal técnico de obras públicas e de todas as carreiras de fiscal técnico adjetivadas”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6, de 2019-11-22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Decreto-Lei n.º 161/2019, de 25 de outubro, que “Cria o Fundo Revive Natureza para a promoção da recuperação de imóveis devolutos inseridos em património natural”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6, de 2019-11-22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 Manuel Rola </w:t>
      </w:r>
      <w:r w:rsidRPr="00CF1D53">
        <w:rPr>
          <w:rFonts w:eastAsia="Times New Roman" w:cstheme="minorHAnsi"/>
          <w:szCs w:val="20"/>
        </w:rPr>
        <w:br/>
        <w:t xml:space="preserve">Título: Decreto-Lei n.º 141/2019, de 19 de setembro, que “estabelece o regime de carreiras especiais das inspeções setoriais”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7, de 2019-11-29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5/XIV/1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Decreto-Lei n.º 169/2019, de 29 de novembro, que “Altera a regulação das atividades </w:t>
      </w:r>
      <w:r w:rsidRPr="00CF1D53">
        <w:rPr>
          <w:rFonts w:eastAsia="Times New Roman" w:cstheme="minorHAnsi"/>
          <w:szCs w:val="20"/>
        </w:rPr>
        <w:lastRenderedPageBreak/>
        <w:t xml:space="preserve">de distribuição, venda e aplicação de produtos fitofarmacêuticos transpondo a Diretiva (UE) n.º 2019/782”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10, de 2019-12-14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6/XIV/1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Afonso Oliveira </w:t>
      </w:r>
      <w:r w:rsidRPr="00CF1D53">
        <w:rPr>
          <w:rFonts w:eastAsia="Times New Roman" w:cstheme="minorHAnsi"/>
          <w:szCs w:val="20"/>
        </w:rPr>
        <w:br/>
        <w:t xml:space="preserve">Título: Decreto-Lei n.º 170/2019, de 4 de dezembro - “Procede à décima primeira alteração ao Código dos Contratos Públicos, aprovado em anexo ao Decreto-Lei n.º 18/2008, de 29 de janeiro, e à segunda alteração ao Decreto-Lei n.º 111/2012, de 23 de maio”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11, de 2019-12-20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38, de 2020-03-07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Iniciativas originadas: Projeto de Resolução n.º 294/XIV/1 , Projeto de Resolução n.º 296/XIV/1 , Projeto de Resolução n.º 300/XIV/1 , Projeto de Resolução n.º 302/XIV/1 , Projeto de Resolução n.º 303/XIV/1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Decreto-Lei n.º 174-A/2019, de 18 de dezembro, que “Altera as bases da concessão da exploração do serviço de transporte ferroviário de passageiros do eixo norte-sul da região de Lisboa”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14, de 2020-01-11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Oliveira </w:t>
      </w:r>
      <w:r w:rsidRPr="00CF1D53">
        <w:rPr>
          <w:rFonts w:eastAsia="Times New Roman" w:cstheme="minorHAnsi"/>
          <w:szCs w:val="20"/>
        </w:rPr>
        <w:br/>
        <w:t xml:space="preserve">Título: Decreto-Lei n.º 10-D/2020 de 23 de março (Estabelece medidas excecionais e temporárias de resposta à epidemia da doença COVID-19 relacionadas com o setor das comunicações eletrónicas)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32, de 2020-04-04 </w:t>
      </w:r>
      <w:r w:rsidRPr="00CF1D53">
        <w:rPr>
          <w:rFonts w:eastAsia="Times New Roman" w:cstheme="minorHAnsi"/>
          <w:szCs w:val="20"/>
        </w:rPr>
        <w:br/>
        <w:t xml:space="preserve">Texto inicial e alteração do texto inicial da AP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3.º-C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2 do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5 do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PCP – alínea a) do n.º 1 do artigo 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12.º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9/XIV/1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Decreto-Lei n.º 10-A/2020, de 13 de março que "Estabelece medidas excecionais e temporárias relativas à situação epidemiológica do novo Coronavírus - </w:t>
      </w:r>
      <w:proofErr w:type="spellStart"/>
      <w:r w:rsidRPr="00CF1D53">
        <w:rPr>
          <w:rFonts w:eastAsia="Times New Roman" w:cstheme="minorHAnsi"/>
          <w:szCs w:val="20"/>
        </w:rPr>
        <w:t>COVID</w:t>
      </w:r>
      <w:proofErr w:type="spellEnd"/>
      <w:r w:rsidRPr="00CF1D53">
        <w:rPr>
          <w:rFonts w:eastAsia="Times New Roman" w:cstheme="minorHAnsi"/>
          <w:szCs w:val="20"/>
        </w:rPr>
        <w:t xml:space="preserve"> 19"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32, de 2020-04-04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7 ao artigo 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8 ao artigo 6.º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4 do artigo 9.º </w:t>
      </w:r>
      <w:r w:rsidRPr="00CF1D53">
        <w:rPr>
          <w:rFonts w:eastAsia="Times New Roman" w:cstheme="minorHAnsi"/>
          <w:szCs w:val="20"/>
        </w:rPr>
        <w:br/>
      </w:r>
      <w:r w:rsidRPr="00CF1D53">
        <w:rPr>
          <w:rFonts w:eastAsia="Times New Roman" w:cstheme="minorHAnsi"/>
          <w:szCs w:val="20"/>
        </w:rPr>
        <w:lastRenderedPageBreak/>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 do artigo 10.º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1 do artigo 10.º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2 do artigo 10.º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3 do artigo 10.º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4 do artigo 10.º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5 ao artigo 19.º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6 ao artigo 19.º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8 ao artigo 19.º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9 ao artigo 19.º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r>
      <w:r w:rsidRPr="00CF1D53">
        <w:rPr>
          <w:rFonts w:eastAsia="Times New Roman" w:cstheme="minorHAnsi"/>
          <w:szCs w:val="20"/>
        </w:rPr>
        <w:lastRenderedPageBreak/>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20.º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2 ao artigo 20.º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2 ao artigo 21.º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3 ao artigo 21.º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4 ao artigo 21.º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8 ao artigo 21.º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9 ao artigo 21.º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10 ao artigo 21.º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 do artigo 22.º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3 ao artigo 22.º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 do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3 ao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4 ao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5 ao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7 ao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7 do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10 ao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11 ao artigo 23.º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 do artigo 24.º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2 do artigo 24.º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2 do artigo 24.º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3 do artigo 24.º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3 do artigo 24.º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7 ao artigo 24.º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7 do artigo 24.º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8 do artigo 24.º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25.º-A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25.º-B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25.º-C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1 do artigo 26.º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1 do artigo 26.º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2 do artigo 26.º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3 do artigo 26.º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3 do artigo 26.º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4 ao artigo 26.º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8 ao artigo 26.º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r w:rsidRPr="00CF1D53">
        <w:rPr>
          <w:rFonts w:eastAsia="Times New Roman" w:cstheme="minorHAnsi"/>
          <w:szCs w:val="20"/>
        </w:rPr>
        <w:br/>
        <w:t xml:space="preserve">Proposta de alteração do PCP - n.º 2 ao artigo 29.º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3 ao artigo 29.º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3 do artigo 29.º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n.º 4 do artigo 29.º </w:t>
      </w:r>
      <w:r w:rsidRPr="00CF1D53">
        <w:rPr>
          <w:rFonts w:eastAsia="Times New Roman" w:cstheme="minorHAnsi"/>
          <w:szCs w:val="20"/>
        </w:rPr>
        <w:br/>
        <w:t xml:space="preserve">Rejeitado </w:t>
      </w:r>
      <w:r w:rsidRPr="00CF1D53">
        <w:rPr>
          <w:rFonts w:eastAsia="Times New Roman" w:cstheme="minorHAnsi"/>
          <w:szCs w:val="20"/>
        </w:rPr>
        <w:br/>
      </w:r>
      <w:r w:rsidRPr="00CF1D53">
        <w:rPr>
          <w:rFonts w:eastAsia="Times New Roman" w:cstheme="minorHAnsi"/>
          <w:szCs w:val="20"/>
        </w:rPr>
        <w:lastRenderedPageBreak/>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n.º 4 ao artigo 29.º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31.º-A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31.º-B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31.º-C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31.º-D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31.º-E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31.º-F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PCP - artigo 33.º-A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 xml:space="preserve">Requerimento oral, apresentado pelo PS, solicitando a dispensa de redação final e do prazo </w:t>
      </w:r>
      <w:r w:rsidRPr="00CF1D53">
        <w:rPr>
          <w:rFonts w:eastAsia="Times New Roman" w:cstheme="minorHAnsi"/>
          <w:szCs w:val="20"/>
        </w:rPr>
        <w:lastRenderedPageBreak/>
        <w:t>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10/XIV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5/2020 </w:t>
      </w:r>
      <w:r w:rsidRPr="00CF1D53">
        <w:rPr>
          <w:rFonts w:eastAsia="Times New Roman" w:cstheme="minorHAnsi"/>
          <w:szCs w:val="20"/>
        </w:rPr>
        <w:br/>
        <w:t xml:space="preserve">DR I série n.º 71, de 2020-04-10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10/XIV/1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Mariana Mortágua </w:t>
      </w:r>
      <w:r w:rsidRPr="00CF1D53">
        <w:rPr>
          <w:rFonts w:eastAsia="Times New Roman" w:cstheme="minorHAnsi"/>
          <w:szCs w:val="20"/>
        </w:rPr>
        <w:br/>
        <w:t xml:space="preserve">Título: Decreto-Lei n.º 10-J/2020, de 26 de março que “estabelece medidas excecionais de proteção dos créditos das famílias, empresas, instituições particulares de solidariedade social e demais entidades da economia social, bem como um regime especial de garantias pessoais do Estado,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32, de 2020-04-04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Votação na especialidade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szCs w:val="20"/>
        </w:rPr>
        <w:br/>
        <w:t xml:space="preserve">Proposta de alteração do BE - alínea a) do n.º 2 do artigo 2.º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n.º 2 do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alínea c) do n.º 3 do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alínea c) do n.º 3 do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r>
      <w:r w:rsidRPr="00CF1D53">
        <w:rPr>
          <w:rFonts w:eastAsia="Times New Roman" w:cstheme="minorHAnsi"/>
          <w:szCs w:val="20"/>
        </w:rPr>
        <w:lastRenderedPageBreak/>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BE - n.º 4 ao artigo 4.º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5.º-A </w:t>
      </w:r>
      <w:r w:rsidRPr="00CF1D53">
        <w:rPr>
          <w:rFonts w:eastAsia="Times New Roman" w:cstheme="minorHAnsi"/>
          <w:szCs w:val="20"/>
        </w:rPr>
        <w:br/>
        <w:t xml:space="preserve">Rejeitado </w:t>
      </w:r>
      <w:r w:rsidRPr="00CF1D53">
        <w:rPr>
          <w:rFonts w:eastAsia="Times New Roman" w:cstheme="minorHAnsi"/>
          <w:szCs w:val="20"/>
        </w:rPr>
        <w:br/>
        <w:t xml:space="preserve">A Favor: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PAN - artigo 5.º-B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szCs w:val="20"/>
        </w:rPr>
        <w:br/>
        <w:t xml:space="preserve">Proposta de alteração do BE - artigo 6.º-A </w:t>
      </w:r>
      <w:r w:rsidRPr="00CF1D53">
        <w:rPr>
          <w:rFonts w:eastAsia="Times New Roman" w:cstheme="minorHAnsi"/>
          <w:szCs w:val="20"/>
        </w:rPr>
        <w:br/>
        <w:t xml:space="preserve">Aprovado por unanimidade </w:t>
      </w:r>
      <w:r w:rsidRPr="00CF1D53">
        <w:rPr>
          <w:rFonts w:eastAsia="Times New Roman" w:cstheme="minorHAnsi"/>
          <w:szCs w:val="20"/>
        </w:rPr>
        <w:br/>
        <w:t xml:space="preserve">Proposta de alteração do BE - artigo 13.º-A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45, de 2020-04-09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PSD</w:t>
      </w:r>
      <w:r w:rsidRPr="00CF1D53">
        <w:rPr>
          <w:rFonts w:eastAsia="Times New Roman" w:cstheme="minorHAnsi"/>
          <w:szCs w:val="20"/>
        </w:rPr>
        <w:br/>
        <w:t xml:space="preserve">Abstenção: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Requerimento dispensa redação final </w:t>
      </w:r>
      <w:r w:rsidRPr="00CF1D53">
        <w:rPr>
          <w:rFonts w:eastAsia="Times New Roman" w:cstheme="minorHAnsi"/>
          <w:szCs w:val="20"/>
        </w:rPr>
        <w:br/>
        <w:t xml:space="preserve">Aprovado por unanimidade </w:t>
      </w:r>
      <w:r w:rsidRPr="00CF1D53">
        <w:rPr>
          <w:rFonts w:eastAsia="Times New Roman" w:cstheme="minorHAnsi"/>
          <w:szCs w:val="20"/>
        </w:rPr>
        <w:br/>
        <w:t>Requerimento oral, apresentado pelo PS, solicitando a dispensa de redação final e do prazo para apresentação de reclamações contra inexatidões relativamente à Proposta de Lei n.º 22/XIV/1.ª (</w:t>
      </w:r>
      <w:proofErr w:type="spellStart"/>
      <w:r w:rsidRPr="00CF1D53">
        <w:rPr>
          <w:rFonts w:eastAsia="Times New Roman" w:cstheme="minorHAnsi"/>
          <w:szCs w:val="20"/>
        </w:rPr>
        <w:t>GOV</w:t>
      </w:r>
      <w:proofErr w:type="spellEnd"/>
      <w:r w:rsidRPr="00CF1D53">
        <w:rPr>
          <w:rFonts w:eastAsia="Times New Roman" w:cstheme="minorHAnsi"/>
          <w:szCs w:val="20"/>
        </w:rPr>
        <w:t>), à Proposta de Lei n.º 23/XIV/1.ª (</w:t>
      </w:r>
      <w:proofErr w:type="spellStart"/>
      <w:r w:rsidRPr="00CF1D53">
        <w:rPr>
          <w:rFonts w:eastAsia="Times New Roman" w:cstheme="minorHAnsi"/>
          <w:szCs w:val="20"/>
        </w:rPr>
        <w:t>GOV</w:t>
      </w:r>
      <w:proofErr w:type="spellEnd"/>
      <w:r w:rsidRPr="00CF1D53">
        <w:rPr>
          <w:rFonts w:eastAsia="Times New Roman" w:cstheme="minorHAnsi"/>
          <w:szCs w:val="20"/>
        </w:rPr>
        <w:t xml:space="preserve">), à Apreciação Parlamentar n.º 9/XIV/1.ª (PCP); à Apreciação Parlamentar n.º 10/XIV/1.ª (BE); ao Projeto de Lei n.º 258/XIV/1.ª (PEV); ao Projeto de Lei n.º 265/XIV/1.ª (PEV); ao Projeto de Lei n.º 269/XIV/1.ª (PEV); ao Projeto de Lei n.º 282/XIV/1.ª (BE); ao Projeto de Lei n.º 284/XIV/1.ª (BE); ao Projeto de Lei n.º 297/XIV/1.ª (PCP); ao Projeto de Lei n.º 309/XIV/1.ª (PAN); ao Projeto de Lei n.º 326/XIV/1.ª (PAN) e ao Projeto de Lei n.º 328/XIV/1.ª (BE) </w:t>
      </w:r>
      <w:r w:rsidRPr="00CF1D53">
        <w:rPr>
          <w:rFonts w:eastAsia="Times New Roman" w:cstheme="minorHAnsi"/>
          <w:szCs w:val="20"/>
        </w:rPr>
        <w:br/>
        <w:t xml:space="preserve">Decreto da AR n.º 9/XIV </w:t>
      </w:r>
      <w:r w:rsidRPr="00CF1D53">
        <w:rPr>
          <w:rFonts w:eastAsia="Times New Roman" w:cstheme="minorHAnsi"/>
          <w:szCs w:val="20"/>
        </w:rPr>
        <w:br/>
        <w:t xml:space="preserve">DAR II série A n.º 74, de 2020-04-09 </w:t>
      </w:r>
      <w:r w:rsidRPr="00CF1D53">
        <w:rPr>
          <w:rFonts w:eastAsia="Times New Roman" w:cstheme="minorHAnsi"/>
          <w:szCs w:val="20"/>
        </w:rPr>
        <w:br/>
        <w:t xml:space="preserve">Lei n.º 8/2020 </w:t>
      </w:r>
      <w:r w:rsidRPr="00CF1D53">
        <w:rPr>
          <w:rFonts w:eastAsia="Times New Roman" w:cstheme="minorHAnsi"/>
          <w:szCs w:val="20"/>
        </w:rPr>
        <w:br/>
        <w:t xml:space="preserve">DR I série n.º 71, de 2020-04-10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11/XIV/1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António Filipe </w:t>
      </w:r>
      <w:r w:rsidRPr="00CF1D53">
        <w:rPr>
          <w:rFonts w:eastAsia="Times New Roman" w:cstheme="minorHAnsi"/>
          <w:szCs w:val="20"/>
        </w:rPr>
        <w:br/>
        <w:t xml:space="preserve">Título: Decreto-Lei n.º 19/2020, de 30 de abril, que "estabelece um regime temporário e excecional de apoio às associações humanitárias de bombeiros,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37, de 2020-05-08 </w:t>
      </w:r>
      <w:r w:rsidRPr="00CF1D53">
        <w:rPr>
          <w:rFonts w:eastAsia="Times New Roman" w:cstheme="minorHAnsi"/>
          <w:szCs w:val="20"/>
        </w:rPr>
        <w:br/>
      </w:r>
      <w:r w:rsidRPr="00CF1D53">
        <w:rPr>
          <w:rFonts w:eastAsia="Times New Roman" w:cstheme="minorHAnsi"/>
          <w:szCs w:val="20"/>
        </w:rPr>
        <w:lastRenderedPageBreak/>
        <w:t xml:space="preserve">Apreciação de Decreto-Lei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Constitucionais, Direitos, Liberdades e Garantias relativo às Apreciações Parlamentares n.ºs 11/XIV/1.ª (PCP) e 18/XIV/1.ª (BE) </w:t>
      </w:r>
      <w:r w:rsidRPr="00CF1D53">
        <w:rPr>
          <w:rFonts w:eastAsia="Times New Roman" w:cstheme="minorHAnsi"/>
          <w:szCs w:val="20"/>
        </w:rPr>
        <w:br/>
        <w:t xml:space="preserve">Decreto da AR n.º 62/XIV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42/2020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Decreto-Lei n.º 20/2020, de 1 de maio, que altera as medidas excecionais e temporárias relativas à pandemia da doença Covid-19, retificado pela Declaração de Retificação n.º 18-C/2020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37, de 2020-05-08 </w:t>
      </w:r>
      <w:r w:rsidRPr="00CF1D53">
        <w:rPr>
          <w:rFonts w:eastAsia="Times New Roman" w:cstheme="minorHAnsi"/>
          <w:szCs w:val="20"/>
        </w:rPr>
        <w:br/>
        <w:t xml:space="preserve">Apreciação de Decreto-Lei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 xml:space="preserve">A Favor: Ascenso Simões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Maria Antónia de Almeida Santos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Saúde relativo às Apreciações Parlamentares n.ºs 12/XIV/1.ª (BE); 13/XIV/1.ª (PCP) e 20/XIV/1.ª (PSD) </w:t>
      </w:r>
      <w:r w:rsidRPr="00CF1D53">
        <w:rPr>
          <w:rFonts w:eastAsia="Times New Roman" w:cstheme="minorHAnsi"/>
          <w:szCs w:val="20"/>
        </w:rPr>
        <w:br/>
        <w:t xml:space="preserve">Decreto da AR n.º 37/XIV </w:t>
      </w:r>
      <w:r w:rsidRPr="00CF1D53">
        <w:rPr>
          <w:rFonts w:eastAsia="Times New Roman" w:cstheme="minorHAnsi"/>
          <w:szCs w:val="20"/>
        </w:rPr>
        <w:br/>
        <w:t xml:space="preserve">DAR II série A n.º 126, Supl., de 2020-07-23 </w:t>
      </w:r>
      <w:r w:rsidRPr="00CF1D53">
        <w:rPr>
          <w:rFonts w:eastAsia="Times New Roman" w:cstheme="minorHAnsi"/>
          <w:szCs w:val="20"/>
        </w:rPr>
        <w:br/>
        <w:t xml:space="preserve">Lei n.º 31/2020 </w:t>
      </w:r>
      <w:r w:rsidRPr="00CF1D53">
        <w:rPr>
          <w:rFonts w:eastAsia="Times New Roman" w:cstheme="minorHAnsi"/>
          <w:szCs w:val="20"/>
        </w:rPr>
        <w:br/>
        <w:t xml:space="preserve">DR I série n.º 155, de 2020-08-11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Título: Decreto-Lei n.º 20/2020, de 1 de maio, que altera as medidas excecionais e temporárias relativas à pandemia da doença COVID-19, retificado pela Declaração de Retificação n.º 18-</w:t>
      </w:r>
      <w:r w:rsidRPr="00CF1D53">
        <w:rPr>
          <w:rFonts w:eastAsia="Times New Roman" w:cstheme="minorHAnsi"/>
          <w:szCs w:val="20"/>
        </w:rPr>
        <w:lastRenderedPageBreak/>
        <w:t xml:space="preserve">C/2020, de 5 de maio, da Presidência do Conselho de Ministros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39, de 2020-05-16 </w:t>
      </w:r>
      <w:r w:rsidRPr="00CF1D53">
        <w:rPr>
          <w:rFonts w:eastAsia="Times New Roman" w:cstheme="minorHAnsi"/>
          <w:szCs w:val="20"/>
        </w:rPr>
        <w:br/>
        <w:t xml:space="preserve">Apreciação de Decreto-Lei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 xml:space="preserve">A Favor: Ascenso Simões (PS),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Maria Antónia de Almeida Santos (PS),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Saúde relativo às Apreciações Parlamentares n.ºs 12/XIV/1.ª (BE); 13/XIV/1.ª (PCP) e 20/XIV/1.ª (PSD) </w:t>
      </w:r>
      <w:r w:rsidRPr="00CF1D53">
        <w:rPr>
          <w:rFonts w:eastAsia="Times New Roman" w:cstheme="minorHAnsi"/>
          <w:szCs w:val="20"/>
        </w:rPr>
        <w:br/>
        <w:t xml:space="preserve">Decreto da AR n.º 37/XIV </w:t>
      </w:r>
      <w:r w:rsidRPr="00CF1D53">
        <w:rPr>
          <w:rFonts w:eastAsia="Times New Roman" w:cstheme="minorHAnsi"/>
          <w:szCs w:val="20"/>
        </w:rPr>
        <w:br/>
        <w:t xml:space="preserve">DAR II série A n.º 126, Supl., de 2020-07-23 </w:t>
      </w:r>
      <w:r w:rsidRPr="00CF1D53">
        <w:rPr>
          <w:rFonts w:eastAsia="Times New Roman" w:cstheme="minorHAnsi"/>
          <w:szCs w:val="20"/>
        </w:rPr>
        <w:br/>
        <w:t xml:space="preserve">Lei n.º 31/2020 </w:t>
      </w:r>
      <w:r w:rsidRPr="00CF1D53">
        <w:rPr>
          <w:rFonts w:eastAsia="Times New Roman" w:cstheme="minorHAnsi"/>
          <w:szCs w:val="20"/>
        </w:rPr>
        <w:br/>
        <w:t xml:space="preserve">DR I série n.º 155, de 2020-08-11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Moisés Ferreira </w:t>
      </w:r>
      <w:r w:rsidRPr="00CF1D53">
        <w:rPr>
          <w:rFonts w:eastAsia="Times New Roman" w:cstheme="minorHAnsi"/>
          <w:szCs w:val="20"/>
        </w:rPr>
        <w:br/>
        <w:t xml:space="preserve">Título: Decreto-Lei n.º 23/2020, de 22 de maio, que estabelece as regras para a celebração de contratos de parceria de gestão na área da saúde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40, de 2020-05-23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Iniciativas originadas: Projeto de Resolução n.º 509/XIV/1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Bruno Dias </w:t>
      </w:r>
      <w:r w:rsidRPr="00CF1D53">
        <w:rPr>
          <w:rFonts w:eastAsia="Times New Roman" w:cstheme="minorHAnsi"/>
          <w:szCs w:val="20"/>
        </w:rPr>
        <w:br/>
        <w:t xml:space="preserve">Título: Decreto-Lei n.º 20-C/2020, de 7 de maio, que "Estabelece medidas excecionais de proteção social no âmbito da pandemia da doença COVID-19"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40, de 2020-05-23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16/XIV/1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Decreto-Lei n.º 23/2020, de 22 de maio (Estabelece as regras para a celebração de contratos de parceria de gestão na área da saúde)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r>
      <w:r w:rsidRPr="00CF1D53">
        <w:rPr>
          <w:rFonts w:eastAsia="Times New Roman" w:cstheme="minorHAnsi"/>
          <w:szCs w:val="20"/>
        </w:rPr>
        <w:lastRenderedPageBreak/>
        <w:t xml:space="preserve">DAR II série B n.º 41, de 2020-05-30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Iniciativa Caducada em 2020-07-09</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17/XIV/1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Pedro Filipe Soares </w:t>
      </w:r>
      <w:r w:rsidRPr="00CF1D53">
        <w:rPr>
          <w:rFonts w:eastAsia="Times New Roman" w:cstheme="minorHAnsi"/>
          <w:szCs w:val="20"/>
        </w:rPr>
        <w:br/>
        <w:t xml:space="preserve">Título: Decreto-Lei n.º 20-F/2020, de 12 de maio (Estabelece um regime excecional e temporário relativo aos contratos de seguro)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41, de 2020-05-30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18/XIV/1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Sandra Cunha </w:t>
      </w:r>
      <w:r w:rsidRPr="00CF1D53">
        <w:rPr>
          <w:rFonts w:eastAsia="Times New Roman" w:cstheme="minorHAnsi"/>
          <w:szCs w:val="20"/>
        </w:rPr>
        <w:br/>
        <w:t xml:space="preserve">Título: Decreto-lei n.º 19/2020, de 30 de abril, que estabelece um regime temporário e excecional de apoio às associações humanitárias de bombeiros, no âmbito da pandemia da doença COVID-19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41, de 2020-05-30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Assuntos Constitucionais, Direitos, Liberdades e Garantias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Assuntos Constitucionais, Direitos, Liberdades e Garantias relativo às Apreciações Parlamentares n.ºs 11/XIV/1.ª (PCP) e 18/XIV/1.ª (BE) </w:t>
      </w:r>
      <w:r w:rsidRPr="00CF1D53">
        <w:rPr>
          <w:rFonts w:eastAsia="Times New Roman" w:cstheme="minorHAnsi"/>
          <w:szCs w:val="20"/>
        </w:rPr>
        <w:br/>
        <w:t xml:space="preserve">Decreto da AR n.º 62/XIV </w:t>
      </w:r>
      <w:r w:rsidRPr="00CF1D53">
        <w:rPr>
          <w:rFonts w:eastAsia="Times New Roman" w:cstheme="minorHAnsi"/>
          <w:szCs w:val="20"/>
        </w:rPr>
        <w:br/>
        <w:t xml:space="preserve">DAR II série A n.º 131, de 2020-08-03 </w:t>
      </w:r>
      <w:r w:rsidRPr="00CF1D53">
        <w:rPr>
          <w:rFonts w:eastAsia="Times New Roman" w:cstheme="minorHAnsi"/>
          <w:szCs w:val="20"/>
        </w:rPr>
        <w:br/>
        <w:t xml:space="preserve">Lei n.º 42/2020 </w:t>
      </w:r>
      <w:r w:rsidRPr="00CF1D53">
        <w:rPr>
          <w:rFonts w:eastAsia="Times New Roman" w:cstheme="minorHAnsi"/>
          <w:szCs w:val="20"/>
        </w:rPr>
        <w:br/>
        <w:t xml:space="preserve">DR I série n.º 160, de 2020-08-18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19/XIV/1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Decreto-Lei n.º 23/2020, de 22 de maio - «Estabelece as regras para a celebração de contratos de parceria de gestão na área da saúde»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B n.º 41, de 2020-05-30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62, de 2020-06-12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Iniciativa Caducada em 2020-07-09</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20/XIV/1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Ricardo Baptista Leite </w:t>
      </w:r>
      <w:r w:rsidRPr="00CF1D53">
        <w:rPr>
          <w:rFonts w:eastAsia="Times New Roman" w:cstheme="minorHAnsi"/>
          <w:szCs w:val="20"/>
        </w:rPr>
        <w:br/>
        <w:t xml:space="preserve">Título: Decreto-Lei n.º 20/2020, de 1 de maio - «Altera as medidas excecionais e temporárias relativas à pandemia da doença COVID-19», retificado pela Declaração de Retificação n.º 18-C/2020, de 5 de maio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41, de 2020-05-30 </w:t>
      </w:r>
      <w:r w:rsidRPr="00CF1D53">
        <w:rPr>
          <w:rFonts w:eastAsia="Times New Roman" w:cstheme="minorHAnsi"/>
          <w:szCs w:val="20"/>
        </w:rPr>
        <w:br/>
        <w:t xml:space="preserve">Apreciação de Decreto-Lei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Saúde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68, de 2020-06-27 </w:t>
      </w:r>
      <w:r w:rsidRPr="00CF1D53">
        <w:rPr>
          <w:rFonts w:eastAsia="Times New Roman" w:cstheme="minorHAnsi"/>
          <w:szCs w:val="20"/>
        </w:rPr>
        <w:br/>
        <w:t xml:space="preserve">Aprovado </w:t>
      </w:r>
      <w:r w:rsidRPr="00CF1D53">
        <w:rPr>
          <w:rFonts w:eastAsia="Times New Roman" w:cstheme="minorHAnsi"/>
          <w:szCs w:val="20"/>
        </w:rPr>
        <w:br/>
        <w:t>A Favor: 2-</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t xml:space="preserve">,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xml:space="preserve">, </w:t>
      </w:r>
      <w:r w:rsidRPr="00CF1D53">
        <w:rPr>
          <w:rFonts w:eastAsia="Times New Roman" w:cstheme="minorHAnsi"/>
          <w:i/>
          <w:iCs/>
          <w:szCs w:val="20"/>
        </w:rPr>
        <w:t>IL</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Contra: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Saúde relativo às Apreciações Parlamentares n.ºs 12/XIV/1.ª (BE); 13/XIV/1.ª (PCP) e 20/XIV/1.ª (PSD) </w:t>
      </w:r>
      <w:r w:rsidRPr="00CF1D53">
        <w:rPr>
          <w:rFonts w:eastAsia="Times New Roman" w:cstheme="minorHAnsi"/>
          <w:szCs w:val="20"/>
        </w:rPr>
        <w:br/>
        <w:t xml:space="preserve">Decreto da AR n.º 37/XIV </w:t>
      </w:r>
      <w:r w:rsidRPr="00CF1D53">
        <w:rPr>
          <w:rFonts w:eastAsia="Times New Roman" w:cstheme="minorHAnsi"/>
          <w:szCs w:val="20"/>
        </w:rPr>
        <w:br/>
        <w:t xml:space="preserve">DAR II série A n.º 126, Supl., de 2020-07-23 </w:t>
      </w:r>
      <w:r w:rsidRPr="00CF1D53">
        <w:rPr>
          <w:rFonts w:eastAsia="Times New Roman" w:cstheme="minorHAnsi"/>
          <w:szCs w:val="20"/>
        </w:rPr>
        <w:br/>
        <w:t xml:space="preserve">Lei n.º 31/2020 </w:t>
      </w:r>
      <w:r w:rsidRPr="00CF1D53">
        <w:rPr>
          <w:rFonts w:eastAsia="Times New Roman" w:cstheme="minorHAnsi"/>
          <w:szCs w:val="20"/>
        </w:rPr>
        <w:br/>
        <w:t xml:space="preserve">DR I série n.º 155, de 2020-08-11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21/XIV/1</w:t>
      </w:r>
      <w:r w:rsidRPr="00CF1D53">
        <w:rPr>
          <w:rFonts w:eastAsia="Times New Roman" w:cstheme="minorHAnsi"/>
          <w:szCs w:val="20"/>
        </w:rPr>
        <w:t xml:space="preserve"> </w:t>
      </w:r>
      <w:r w:rsidRPr="00CF1D53">
        <w:rPr>
          <w:rFonts w:eastAsia="Times New Roman" w:cstheme="minorHAnsi"/>
          <w:szCs w:val="20"/>
        </w:rPr>
        <w:br/>
        <w:t xml:space="preserve">Autoria: PSD </w:t>
      </w:r>
      <w:r w:rsidRPr="00CF1D53">
        <w:rPr>
          <w:rFonts w:eastAsia="Times New Roman" w:cstheme="minorHAnsi"/>
          <w:szCs w:val="20"/>
        </w:rPr>
        <w:br/>
        <w:t xml:space="preserve">Primeiro Subscritor: Adão Silva </w:t>
      </w:r>
      <w:r w:rsidRPr="00CF1D53">
        <w:rPr>
          <w:rFonts w:eastAsia="Times New Roman" w:cstheme="minorHAnsi"/>
          <w:szCs w:val="20"/>
        </w:rPr>
        <w:br/>
        <w:t xml:space="preserve">Título: Decreto-Lei n.º 27/2020, de 17 de junho -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46, de 2020-07-02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DAR II s</w:t>
      </w:r>
      <w:r w:rsidRPr="00CF1D53">
        <w:rPr>
          <w:rFonts w:eastAsia="Times New Roman" w:cstheme="minorHAnsi" w:hint="eastAsia"/>
          <w:szCs w:val="20"/>
        </w:rPr>
        <w:t>é</w:t>
      </w:r>
      <w:r w:rsidRPr="00CF1D53">
        <w:rPr>
          <w:rFonts w:eastAsia="Times New Roman" w:cstheme="minorHAnsi"/>
          <w:szCs w:val="20"/>
        </w:rPr>
        <w:t xml:space="preserve">rie B n.º 52, de 2020-07-25] </w:t>
      </w:r>
      <w:r w:rsidRPr="00CF1D53">
        <w:rPr>
          <w:rFonts w:eastAsia="Times New Roman" w:cstheme="minorHAnsi"/>
          <w:szCs w:val="20"/>
        </w:rPr>
        <w:br/>
      </w:r>
      <w:r w:rsidRPr="00CF1D53">
        <w:rPr>
          <w:rFonts w:eastAsia="Times New Roman" w:cstheme="minorHAnsi"/>
          <w:szCs w:val="20"/>
        </w:rPr>
        <w:lastRenderedPageBreak/>
        <w:t>Relat</w:t>
      </w:r>
      <w:r w:rsidRPr="00CF1D53">
        <w:rPr>
          <w:rFonts w:eastAsia="Times New Roman" w:cstheme="minorHAnsi" w:hint="eastAsia"/>
          <w:szCs w:val="20"/>
        </w:rPr>
        <w:t>ó</w:t>
      </w:r>
      <w:r w:rsidRPr="00CF1D53">
        <w:rPr>
          <w:rFonts w:eastAsia="Times New Roman" w:cstheme="minorHAnsi"/>
          <w:szCs w:val="20"/>
        </w:rPr>
        <w:t>rio da discuss</w:t>
      </w:r>
      <w:r w:rsidRPr="00CF1D53">
        <w:rPr>
          <w:rFonts w:eastAsia="Times New Roman" w:cstheme="minorHAnsi" w:hint="eastAsia"/>
          <w:szCs w:val="20"/>
        </w:rPr>
        <w:t>ã</w:t>
      </w:r>
      <w:r w:rsidRPr="00CF1D53">
        <w:rPr>
          <w:rFonts w:eastAsia="Times New Roman" w:cstheme="minorHAnsi"/>
          <w:szCs w:val="20"/>
        </w:rPr>
        <w:t>o e vota</w:t>
      </w:r>
      <w:r w:rsidRPr="00CF1D53">
        <w:rPr>
          <w:rFonts w:eastAsia="Times New Roman" w:cstheme="minorHAnsi" w:hint="eastAsia"/>
          <w:szCs w:val="20"/>
        </w:rPr>
        <w:t>çã</w:t>
      </w:r>
      <w:r w:rsidRPr="00CF1D53">
        <w:rPr>
          <w:rFonts w:eastAsia="Times New Roman" w:cstheme="minorHAnsi"/>
          <w:szCs w:val="20"/>
        </w:rPr>
        <w:t>o na especialidade das propostas de altera</w:t>
      </w:r>
      <w:r w:rsidRPr="00CF1D53">
        <w:rPr>
          <w:rFonts w:eastAsia="Times New Roman" w:cstheme="minorHAnsi" w:hint="eastAsia"/>
          <w:szCs w:val="20"/>
        </w:rPr>
        <w:t>çã</w:t>
      </w:r>
      <w:r w:rsidRPr="00CF1D53">
        <w:rPr>
          <w:rFonts w:eastAsia="Times New Roman" w:cstheme="minorHAnsi"/>
          <w:szCs w:val="20"/>
        </w:rPr>
        <w:t xml:space="preserve">o apresentadas pelo PSD, pelo PS e pelo PAN e texto final da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Administração Pública, Modernização Administrativa, Descentralização e Poder Local relativo às Apreciações Parlamentares n.ºs 21/XIV/1.ª (PSD); 22/XIV/1.ª (BE); e 23/XIV/1.ª (PCP) </w:t>
      </w:r>
      <w:r w:rsidRPr="00CF1D53">
        <w:rPr>
          <w:rFonts w:eastAsia="Times New Roman" w:cstheme="minorHAnsi"/>
          <w:szCs w:val="20"/>
        </w:rPr>
        <w:br/>
        <w:t xml:space="preserve">Decreto da AR n.º 43/XIV </w:t>
      </w:r>
      <w:r w:rsidRPr="00CF1D53">
        <w:rPr>
          <w:rFonts w:eastAsia="Times New Roman" w:cstheme="minorHAnsi"/>
          <w:szCs w:val="20"/>
        </w:rPr>
        <w:br/>
        <w:t xml:space="preserve">DAR II série A n.º 128, de 2020-07-29 </w:t>
      </w:r>
      <w:r w:rsidRPr="00CF1D53">
        <w:rPr>
          <w:rFonts w:eastAsia="Times New Roman" w:cstheme="minorHAnsi"/>
          <w:szCs w:val="20"/>
        </w:rPr>
        <w:br/>
        <w:t xml:space="preserve">Lei n.º 37/2020 </w:t>
      </w:r>
      <w:r w:rsidRPr="00CF1D53">
        <w:rPr>
          <w:rFonts w:eastAsia="Times New Roman" w:cstheme="minorHAnsi"/>
          <w:szCs w:val="20"/>
        </w:rPr>
        <w:br/>
        <w:t xml:space="preserve">DR I série n.º 159, de 2020-08-17 </w:t>
      </w:r>
      <w:r w:rsidRPr="00CF1D53">
        <w:rPr>
          <w:rFonts w:eastAsia="Times New Roman" w:cstheme="minorHAnsi"/>
          <w:szCs w:val="20"/>
        </w:rPr>
        <w:br/>
        <w:t xml:space="preserve">Iniciativas originadas: Projeto de Resolução n.º 562/XIV/1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22/XIV/1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José Maria Cardoso </w:t>
      </w:r>
      <w:r w:rsidRPr="00CF1D53">
        <w:rPr>
          <w:rFonts w:eastAsia="Times New Roman" w:cstheme="minorHAnsi"/>
          <w:szCs w:val="20"/>
        </w:rPr>
        <w:br/>
        <w:t xml:space="preserve">Título: Decreto-Lei nº 27/2020, de 17 de junho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46, de 2020-07-02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DAR II s</w:t>
      </w:r>
      <w:r w:rsidRPr="00CF1D53">
        <w:rPr>
          <w:rFonts w:eastAsia="Times New Roman" w:cstheme="minorHAnsi" w:hint="eastAsia"/>
          <w:szCs w:val="20"/>
        </w:rPr>
        <w:t>é</w:t>
      </w:r>
      <w:r w:rsidRPr="00CF1D53">
        <w:rPr>
          <w:rFonts w:eastAsia="Times New Roman" w:cstheme="minorHAnsi"/>
          <w:szCs w:val="20"/>
        </w:rPr>
        <w:t xml:space="preserve">rie B n.º 52, de 2020-07-25] </w:t>
      </w:r>
      <w:r w:rsidRPr="00CF1D53">
        <w:rPr>
          <w:rFonts w:eastAsia="Times New Roman" w:cstheme="minorHAnsi"/>
          <w:szCs w:val="20"/>
        </w:rPr>
        <w:br/>
        <w:t>Relat</w:t>
      </w:r>
      <w:r w:rsidRPr="00CF1D53">
        <w:rPr>
          <w:rFonts w:eastAsia="Times New Roman" w:cstheme="minorHAnsi" w:hint="eastAsia"/>
          <w:szCs w:val="20"/>
        </w:rPr>
        <w:t>ó</w:t>
      </w:r>
      <w:r w:rsidRPr="00CF1D53">
        <w:rPr>
          <w:rFonts w:eastAsia="Times New Roman" w:cstheme="minorHAnsi"/>
          <w:szCs w:val="20"/>
        </w:rPr>
        <w:t>rio da discuss</w:t>
      </w:r>
      <w:r w:rsidRPr="00CF1D53">
        <w:rPr>
          <w:rFonts w:eastAsia="Times New Roman" w:cstheme="minorHAnsi" w:hint="eastAsia"/>
          <w:szCs w:val="20"/>
        </w:rPr>
        <w:t>ã</w:t>
      </w:r>
      <w:r w:rsidRPr="00CF1D53">
        <w:rPr>
          <w:rFonts w:eastAsia="Times New Roman" w:cstheme="minorHAnsi"/>
          <w:szCs w:val="20"/>
        </w:rPr>
        <w:t>o e vota</w:t>
      </w:r>
      <w:r w:rsidRPr="00CF1D53">
        <w:rPr>
          <w:rFonts w:eastAsia="Times New Roman" w:cstheme="minorHAnsi" w:hint="eastAsia"/>
          <w:szCs w:val="20"/>
        </w:rPr>
        <w:t>çã</w:t>
      </w:r>
      <w:r w:rsidRPr="00CF1D53">
        <w:rPr>
          <w:rFonts w:eastAsia="Times New Roman" w:cstheme="minorHAnsi"/>
          <w:szCs w:val="20"/>
        </w:rPr>
        <w:t>o na especialidade das propostas de altera</w:t>
      </w:r>
      <w:r w:rsidRPr="00CF1D53">
        <w:rPr>
          <w:rFonts w:eastAsia="Times New Roman" w:cstheme="minorHAnsi" w:hint="eastAsia"/>
          <w:szCs w:val="20"/>
        </w:rPr>
        <w:t>çã</w:t>
      </w:r>
      <w:r w:rsidRPr="00CF1D53">
        <w:rPr>
          <w:rFonts w:eastAsia="Times New Roman" w:cstheme="minorHAnsi"/>
          <w:szCs w:val="20"/>
        </w:rPr>
        <w:t xml:space="preserve">o apresentadas pelo PSD, pelo PS e pelo PAN e texto final da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Administração Pública, Modernização Administrativa, Descentralização e Poder Local relativo às Apreciações Parlamentares n.ºs 21/XIV/1.ª (PSD); 22/XIV/1.ª (BE); e 23/XIV/1.ª (PCP) </w:t>
      </w:r>
      <w:r w:rsidRPr="00CF1D53">
        <w:rPr>
          <w:rFonts w:eastAsia="Times New Roman" w:cstheme="minorHAnsi"/>
          <w:szCs w:val="20"/>
        </w:rPr>
        <w:br/>
        <w:t xml:space="preserve">Decreto da AR n.º 43/XIV </w:t>
      </w:r>
      <w:r w:rsidRPr="00CF1D53">
        <w:rPr>
          <w:rFonts w:eastAsia="Times New Roman" w:cstheme="minorHAnsi"/>
          <w:szCs w:val="20"/>
        </w:rPr>
        <w:br/>
        <w:t xml:space="preserve">DAR II série A n.º 128, de 2020-07-29 </w:t>
      </w:r>
      <w:r w:rsidRPr="00CF1D53">
        <w:rPr>
          <w:rFonts w:eastAsia="Times New Roman" w:cstheme="minorHAnsi"/>
          <w:szCs w:val="20"/>
        </w:rPr>
        <w:br/>
        <w:t xml:space="preserve">Lei n.º 37/2020 </w:t>
      </w:r>
      <w:r w:rsidRPr="00CF1D53">
        <w:rPr>
          <w:rFonts w:eastAsia="Times New Roman" w:cstheme="minorHAnsi"/>
          <w:szCs w:val="20"/>
        </w:rPr>
        <w:br/>
        <w:t xml:space="preserve">DR I série n.º 159, de 2020-08-17 </w:t>
      </w:r>
      <w:r w:rsidRPr="00CF1D53">
        <w:rPr>
          <w:rFonts w:eastAsia="Times New Roman" w:cstheme="minorHAnsi"/>
          <w:szCs w:val="20"/>
        </w:rPr>
        <w:br/>
      </w:r>
      <w:r w:rsidRPr="00CF1D53">
        <w:rPr>
          <w:rFonts w:eastAsia="Times New Roman" w:cstheme="minorHAnsi"/>
          <w:szCs w:val="20"/>
        </w:rPr>
        <w:lastRenderedPageBreak/>
        <w:t xml:space="preserve">Iniciativas originadas: Projeto de Resolução n.º 559/XIV/1 , Projeto de Resolução n.º 562/XIV/1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23/XIV/1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Paula Santos </w:t>
      </w:r>
      <w:r w:rsidRPr="00CF1D53">
        <w:rPr>
          <w:rFonts w:eastAsia="Times New Roman" w:cstheme="minorHAnsi"/>
          <w:szCs w:val="20"/>
        </w:rPr>
        <w:br/>
        <w:t xml:space="preserve">Título: Decreto-Lei n.º 27/2020 de 17 de junho (Altera a orgânica das comissões de coordenação e desenvolvimento regional)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47, de 2020-07-01 </w:t>
      </w:r>
      <w:r w:rsidRPr="00CF1D53">
        <w:rPr>
          <w:rFonts w:eastAsia="Times New Roman" w:cstheme="minorHAnsi"/>
          <w:szCs w:val="20"/>
        </w:rPr>
        <w:br/>
        <w:t xml:space="preserve">Apreciação de Decreto-Lei </w:t>
      </w:r>
      <w:r w:rsidRPr="00CF1D53">
        <w:rPr>
          <w:rFonts w:eastAsia="Times New Roman" w:cstheme="minorHAnsi"/>
          <w:szCs w:val="20"/>
        </w:rPr>
        <w:br/>
        <w:t xml:space="preserve">DAR I série n.º 72, de 2020-07-08 </w:t>
      </w:r>
      <w:r w:rsidRPr="00CF1D53">
        <w:rPr>
          <w:rFonts w:eastAsia="Times New Roman" w:cstheme="minorHAnsi"/>
          <w:szCs w:val="20"/>
        </w:rPr>
        <w:br/>
        <w:t xml:space="preserve">Admissão Proposta de Alteração </w:t>
      </w:r>
      <w:r w:rsidRPr="00CF1D53">
        <w:rPr>
          <w:rFonts w:eastAsia="Times New Roman" w:cstheme="minorHAnsi"/>
          <w:szCs w:val="20"/>
        </w:rPr>
        <w:br/>
        <w:t xml:space="preserve">Baixa comissão especialidade </w:t>
      </w:r>
      <w:r w:rsidRPr="00CF1D53">
        <w:rPr>
          <w:rFonts w:eastAsia="Times New Roman" w:cstheme="minorHAnsi"/>
          <w:szCs w:val="20"/>
        </w:rPr>
        <w:br/>
        <w:t xml:space="preserve">Comissão de Administração Pública, Modernização Administrativa, Descentralização e Poder Local </w:t>
      </w:r>
      <w:r w:rsidRPr="00CF1D53">
        <w:rPr>
          <w:rFonts w:eastAsia="Times New Roman" w:cstheme="minorHAnsi"/>
          <w:szCs w:val="20"/>
        </w:rPr>
        <w:br/>
        <w:t>DAR II s</w:t>
      </w:r>
      <w:r w:rsidRPr="00CF1D53">
        <w:rPr>
          <w:rFonts w:eastAsia="Times New Roman" w:cstheme="minorHAnsi" w:hint="eastAsia"/>
          <w:szCs w:val="20"/>
        </w:rPr>
        <w:t>é</w:t>
      </w:r>
      <w:r w:rsidRPr="00CF1D53">
        <w:rPr>
          <w:rFonts w:eastAsia="Times New Roman" w:cstheme="minorHAnsi"/>
          <w:szCs w:val="20"/>
        </w:rPr>
        <w:t xml:space="preserve">rie B n.º 52, de 2020-07-25] </w:t>
      </w:r>
      <w:r w:rsidRPr="00CF1D53">
        <w:rPr>
          <w:rFonts w:eastAsia="Times New Roman" w:cstheme="minorHAnsi"/>
          <w:szCs w:val="20"/>
        </w:rPr>
        <w:br/>
        <w:t>Relat</w:t>
      </w:r>
      <w:r w:rsidRPr="00CF1D53">
        <w:rPr>
          <w:rFonts w:eastAsia="Times New Roman" w:cstheme="minorHAnsi" w:hint="eastAsia"/>
          <w:szCs w:val="20"/>
        </w:rPr>
        <w:t>ó</w:t>
      </w:r>
      <w:r w:rsidRPr="00CF1D53">
        <w:rPr>
          <w:rFonts w:eastAsia="Times New Roman" w:cstheme="minorHAnsi"/>
          <w:szCs w:val="20"/>
        </w:rPr>
        <w:t>rio da discuss</w:t>
      </w:r>
      <w:r w:rsidRPr="00CF1D53">
        <w:rPr>
          <w:rFonts w:eastAsia="Times New Roman" w:cstheme="minorHAnsi" w:hint="eastAsia"/>
          <w:szCs w:val="20"/>
        </w:rPr>
        <w:t>ã</w:t>
      </w:r>
      <w:r w:rsidRPr="00CF1D53">
        <w:rPr>
          <w:rFonts w:eastAsia="Times New Roman" w:cstheme="minorHAnsi"/>
          <w:szCs w:val="20"/>
        </w:rPr>
        <w:t>o e vota</w:t>
      </w:r>
      <w:r w:rsidRPr="00CF1D53">
        <w:rPr>
          <w:rFonts w:eastAsia="Times New Roman" w:cstheme="minorHAnsi" w:hint="eastAsia"/>
          <w:szCs w:val="20"/>
        </w:rPr>
        <w:t>çã</w:t>
      </w:r>
      <w:r w:rsidRPr="00CF1D53">
        <w:rPr>
          <w:rFonts w:eastAsia="Times New Roman" w:cstheme="minorHAnsi"/>
          <w:szCs w:val="20"/>
        </w:rPr>
        <w:t>o na especialidade das propostas de altera</w:t>
      </w:r>
      <w:r w:rsidRPr="00CF1D53">
        <w:rPr>
          <w:rFonts w:eastAsia="Times New Roman" w:cstheme="minorHAnsi" w:hint="eastAsia"/>
          <w:szCs w:val="20"/>
        </w:rPr>
        <w:t>çã</w:t>
      </w:r>
      <w:r w:rsidRPr="00CF1D53">
        <w:rPr>
          <w:rFonts w:eastAsia="Times New Roman" w:cstheme="minorHAnsi"/>
          <w:szCs w:val="20"/>
        </w:rPr>
        <w:t xml:space="preserve">o apresentadas pelo PSD, pelo PS e pelo PAN e texto final da comissão </w:t>
      </w:r>
      <w:r w:rsidRPr="00CF1D53">
        <w:rPr>
          <w:rFonts w:eastAsia="Times New Roman" w:cstheme="minorHAnsi"/>
          <w:szCs w:val="20"/>
        </w:rPr>
        <w:br/>
        <w:t xml:space="preserve">Votação final global </w:t>
      </w:r>
      <w:r w:rsidRPr="00CF1D53">
        <w:rPr>
          <w:rFonts w:eastAsia="Times New Roman" w:cstheme="minorHAnsi"/>
          <w:szCs w:val="20"/>
        </w:rPr>
        <w:br/>
        <w:t xml:space="preserve">DAR I série n.º 76, de 2020-07-24 </w:t>
      </w:r>
      <w:r w:rsidRPr="00CF1D53">
        <w:rPr>
          <w:rFonts w:eastAsia="Times New Roman" w:cstheme="minorHAnsi"/>
          <w:szCs w:val="20"/>
        </w:rPr>
        <w:br/>
        <w:t xml:space="preserve">Aprovado </w:t>
      </w:r>
      <w:r w:rsidRPr="00CF1D53">
        <w:rPr>
          <w:rFonts w:eastAsia="Times New Roman" w:cstheme="minorHAnsi"/>
          <w:szCs w:val="20"/>
        </w:rPr>
        <w:br/>
        <w:t xml:space="preserve">A Favor: </w:t>
      </w:r>
      <w:r w:rsidRPr="00CF1D53">
        <w:rPr>
          <w:rFonts w:eastAsia="Times New Roman" w:cstheme="minorHAnsi"/>
          <w:i/>
          <w:iCs/>
          <w:szCs w:val="20"/>
        </w:rPr>
        <w:t>PS</w:t>
      </w:r>
      <w:r w:rsidRPr="00CF1D53">
        <w:rPr>
          <w:rFonts w:eastAsia="Times New Roman" w:cstheme="minorHAnsi"/>
          <w:szCs w:val="20"/>
        </w:rPr>
        <w:t xml:space="preserve">, </w:t>
      </w:r>
      <w:r w:rsidRPr="00CF1D53">
        <w:rPr>
          <w:rFonts w:eastAsia="Times New Roman" w:cstheme="minorHAnsi"/>
          <w:i/>
          <w:iCs/>
          <w:szCs w:val="20"/>
        </w:rPr>
        <w:t>PSD</w:t>
      </w:r>
      <w:r w:rsidRPr="00CF1D53">
        <w:rPr>
          <w:rFonts w:eastAsia="Times New Roman" w:cstheme="minorHAnsi"/>
          <w:szCs w:val="20"/>
        </w:rPr>
        <w:br/>
        <w:t xml:space="preserve">Contra: </w:t>
      </w:r>
      <w:r w:rsidRPr="00CF1D53">
        <w:rPr>
          <w:rFonts w:eastAsia="Times New Roman" w:cstheme="minorHAnsi"/>
          <w:i/>
          <w:iCs/>
          <w:szCs w:val="20"/>
        </w:rPr>
        <w:t>BE</w:t>
      </w:r>
      <w:r w:rsidRPr="00CF1D53">
        <w:rPr>
          <w:rFonts w:eastAsia="Times New Roman" w:cstheme="minorHAnsi"/>
          <w:szCs w:val="20"/>
        </w:rPr>
        <w:t xml:space="preserve">, </w:t>
      </w:r>
      <w:r w:rsidRPr="00CF1D53">
        <w:rPr>
          <w:rFonts w:eastAsia="Times New Roman" w:cstheme="minorHAnsi"/>
          <w:i/>
          <w:iCs/>
          <w:szCs w:val="20"/>
        </w:rPr>
        <w:t>PCP</w:t>
      </w:r>
      <w:r w:rsidRPr="00CF1D53">
        <w:rPr>
          <w:rFonts w:eastAsia="Times New Roman" w:cstheme="minorHAnsi"/>
          <w:szCs w:val="20"/>
        </w:rPr>
        <w:t xml:space="preserve">, </w:t>
      </w:r>
      <w:r w:rsidRPr="00CF1D53">
        <w:rPr>
          <w:rFonts w:eastAsia="Times New Roman" w:cstheme="minorHAnsi"/>
          <w:i/>
          <w:iCs/>
          <w:szCs w:val="20"/>
        </w:rPr>
        <w:t>CDS-PP</w:t>
      </w:r>
      <w:r w:rsidRPr="00CF1D53">
        <w:rPr>
          <w:rFonts w:eastAsia="Times New Roman" w:cstheme="minorHAnsi"/>
          <w:szCs w:val="20"/>
        </w:rPr>
        <w:t xml:space="preserve">, </w:t>
      </w:r>
      <w:r w:rsidRPr="00CF1D53">
        <w:rPr>
          <w:rFonts w:eastAsia="Times New Roman" w:cstheme="minorHAnsi"/>
          <w:i/>
          <w:iCs/>
          <w:szCs w:val="20"/>
        </w:rPr>
        <w:t>PAN</w:t>
      </w:r>
      <w:r w:rsidRPr="00CF1D53">
        <w:rPr>
          <w:rFonts w:eastAsia="Times New Roman" w:cstheme="minorHAnsi"/>
          <w:szCs w:val="20"/>
        </w:rPr>
        <w:t xml:space="preserve">, </w:t>
      </w:r>
      <w:r w:rsidRPr="00CF1D53">
        <w:rPr>
          <w:rFonts w:eastAsia="Times New Roman" w:cstheme="minorHAnsi"/>
          <w:i/>
          <w:iCs/>
          <w:szCs w:val="20"/>
        </w:rPr>
        <w:t>PEV</w:t>
      </w:r>
      <w:r w:rsidRPr="00CF1D53">
        <w:rPr>
          <w:rFonts w:eastAsia="Times New Roman" w:cstheme="minorHAnsi"/>
          <w:szCs w:val="20"/>
        </w:rPr>
        <w:t xml:space="preserve">, </w:t>
      </w:r>
      <w:r w:rsidRPr="00CF1D53">
        <w:rPr>
          <w:rFonts w:eastAsia="Times New Roman" w:cstheme="minorHAnsi"/>
          <w:i/>
          <w:iCs/>
          <w:szCs w:val="20"/>
        </w:rPr>
        <w:t>CH</w:t>
      </w:r>
      <w:r w:rsidRPr="00CF1D53">
        <w:rPr>
          <w:rFonts w:eastAsia="Times New Roman" w:cstheme="minorHAnsi"/>
          <w:szCs w:val="20"/>
        </w:rPr>
        <w:t>, Cristina Rodrigues (</w:t>
      </w:r>
      <w:proofErr w:type="spellStart"/>
      <w:r w:rsidRPr="00CF1D53">
        <w:rPr>
          <w:rFonts w:eastAsia="Times New Roman" w:cstheme="minorHAnsi"/>
          <w:szCs w:val="20"/>
        </w:rPr>
        <w:t>Ninsc</w:t>
      </w:r>
      <w:proofErr w:type="spellEnd"/>
      <w:r w:rsidRPr="00CF1D53">
        <w:rPr>
          <w:rFonts w:eastAsia="Times New Roman" w:cstheme="minorHAnsi"/>
          <w:szCs w:val="20"/>
        </w:rPr>
        <w:t xml:space="preserve">), </w:t>
      </w:r>
      <w:proofErr w:type="spellStart"/>
      <w:r w:rsidRPr="00CF1D53">
        <w:rPr>
          <w:rFonts w:eastAsia="Times New Roman" w:cstheme="minorHAnsi"/>
          <w:szCs w:val="20"/>
        </w:rPr>
        <w:t>Joacine</w:t>
      </w:r>
      <w:proofErr w:type="spellEnd"/>
      <w:r w:rsidRPr="00CF1D53">
        <w:rPr>
          <w:rFonts w:eastAsia="Times New Roman" w:cstheme="minorHAnsi"/>
          <w:szCs w:val="20"/>
        </w:rPr>
        <w:t xml:space="preserve"> </w:t>
      </w:r>
      <w:proofErr w:type="spellStart"/>
      <w:r w:rsidRPr="00CF1D53">
        <w:rPr>
          <w:rFonts w:eastAsia="Times New Roman" w:cstheme="minorHAnsi"/>
          <w:szCs w:val="20"/>
        </w:rPr>
        <w:t>Katar</w:t>
      </w:r>
      <w:proofErr w:type="spellEnd"/>
      <w:r w:rsidRPr="00CF1D53">
        <w:rPr>
          <w:rFonts w:eastAsia="Times New Roman" w:cstheme="minorHAnsi"/>
          <w:szCs w:val="20"/>
        </w:rPr>
        <w:t xml:space="preserve"> Moreira (</w:t>
      </w:r>
      <w:proofErr w:type="spellStart"/>
      <w:r w:rsidRPr="00CF1D53">
        <w:rPr>
          <w:rFonts w:eastAsia="Times New Roman" w:cstheme="minorHAnsi"/>
          <w:szCs w:val="20"/>
        </w:rPr>
        <w:t>Ninsc</w:t>
      </w:r>
      <w:proofErr w:type="spellEnd"/>
      <w:r w:rsidRPr="00CF1D53">
        <w:rPr>
          <w:rFonts w:eastAsia="Times New Roman" w:cstheme="minorHAnsi"/>
          <w:szCs w:val="20"/>
        </w:rPr>
        <w:t>)</w:t>
      </w:r>
      <w:r w:rsidRPr="00CF1D53">
        <w:rPr>
          <w:rFonts w:eastAsia="Times New Roman" w:cstheme="minorHAnsi"/>
          <w:szCs w:val="20"/>
        </w:rPr>
        <w:br/>
        <w:t xml:space="preserve">Abstenção: </w:t>
      </w:r>
      <w:r w:rsidRPr="00CF1D53">
        <w:rPr>
          <w:rFonts w:eastAsia="Times New Roman" w:cstheme="minorHAnsi"/>
          <w:i/>
          <w:iCs/>
          <w:szCs w:val="20"/>
        </w:rPr>
        <w:t>IL</w:t>
      </w:r>
      <w:r w:rsidRPr="00CF1D53">
        <w:rPr>
          <w:rFonts w:eastAsia="Times New Roman" w:cstheme="minorHAnsi"/>
          <w:szCs w:val="20"/>
        </w:rPr>
        <w:t xml:space="preserve"> </w:t>
      </w:r>
      <w:r w:rsidRPr="00CF1D53">
        <w:rPr>
          <w:rFonts w:eastAsia="Times New Roman" w:cstheme="minorHAnsi"/>
          <w:szCs w:val="20"/>
        </w:rPr>
        <w:br/>
        <w:t xml:space="preserve">Texto Final apresentado pela Comissão de Administração Pública, Modernização Administrativa, Descentralização e Poder Local relativo às Apreciações Parlamentares n.ºs 21/XIV/1.ª (PSD); 22/XIV/1.ª (BE); e 23/XIV/1.ª (PCP) </w:t>
      </w:r>
      <w:r w:rsidRPr="00CF1D53">
        <w:rPr>
          <w:rFonts w:eastAsia="Times New Roman" w:cstheme="minorHAnsi"/>
          <w:szCs w:val="20"/>
        </w:rPr>
        <w:br/>
        <w:t xml:space="preserve">Decreto da AR n.º 43/XIV </w:t>
      </w:r>
      <w:r w:rsidRPr="00CF1D53">
        <w:rPr>
          <w:rFonts w:eastAsia="Times New Roman" w:cstheme="minorHAnsi"/>
          <w:szCs w:val="20"/>
        </w:rPr>
        <w:br/>
        <w:t xml:space="preserve">DAR II série A n.º 128, de 2020-07-29 </w:t>
      </w:r>
      <w:r w:rsidRPr="00CF1D53">
        <w:rPr>
          <w:rFonts w:eastAsia="Times New Roman" w:cstheme="minorHAnsi"/>
          <w:szCs w:val="20"/>
        </w:rPr>
        <w:br/>
        <w:t xml:space="preserve">Lei n.º 37/2020 </w:t>
      </w:r>
      <w:r w:rsidRPr="00CF1D53">
        <w:rPr>
          <w:rFonts w:eastAsia="Times New Roman" w:cstheme="minorHAnsi"/>
          <w:szCs w:val="20"/>
        </w:rPr>
        <w:br/>
        <w:t xml:space="preserve">DR I série n.º 159, de 2020-08-17 </w:t>
      </w:r>
      <w:r w:rsidRPr="00CF1D53">
        <w:rPr>
          <w:rFonts w:eastAsia="Times New Roman" w:cstheme="minorHAnsi"/>
          <w:szCs w:val="20"/>
        </w:rPr>
        <w:br/>
        <w:t xml:space="preserve">Iniciativas originadas: Projeto de Resolução n.º 560/XIV/1 , Projeto de Resolução n.º 562/XIV/1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24/XIV/1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Isabel Pires </w:t>
      </w:r>
      <w:r w:rsidRPr="00CF1D53">
        <w:rPr>
          <w:rFonts w:eastAsia="Times New Roman" w:cstheme="minorHAnsi"/>
          <w:szCs w:val="20"/>
        </w:rPr>
        <w:br/>
        <w:t xml:space="preserve">Título: Decreto-Lei n.º 33-A/2020 - Procede à apropriação pública por via da nacionalização da participação social detida pela </w:t>
      </w:r>
      <w:proofErr w:type="spellStart"/>
      <w:r w:rsidRPr="00CF1D53">
        <w:rPr>
          <w:rFonts w:eastAsia="Times New Roman" w:cstheme="minorHAnsi"/>
          <w:szCs w:val="20"/>
        </w:rPr>
        <w:t>Winterfell</w:t>
      </w:r>
      <w:proofErr w:type="spellEnd"/>
      <w:r w:rsidRPr="00CF1D53">
        <w:rPr>
          <w:rFonts w:eastAsia="Times New Roman" w:cstheme="minorHAnsi"/>
          <w:szCs w:val="20"/>
        </w:rPr>
        <w:t xml:space="preserve"> 2 </w:t>
      </w:r>
      <w:proofErr w:type="spellStart"/>
      <w:r w:rsidRPr="00CF1D53">
        <w:rPr>
          <w:rFonts w:eastAsia="Times New Roman" w:cstheme="minorHAnsi"/>
          <w:szCs w:val="20"/>
        </w:rPr>
        <w:t>Limited</w:t>
      </w:r>
      <w:proofErr w:type="spellEnd"/>
      <w:r w:rsidRPr="00CF1D53">
        <w:rPr>
          <w:rFonts w:eastAsia="Times New Roman" w:cstheme="minorHAnsi"/>
          <w:szCs w:val="20"/>
        </w:rPr>
        <w:t xml:space="preserve"> na </w:t>
      </w:r>
      <w:proofErr w:type="spellStart"/>
      <w:r w:rsidRPr="00CF1D53">
        <w:rPr>
          <w:rFonts w:eastAsia="Times New Roman" w:cstheme="minorHAnsi"/>
          <w:szCs w:val="20"/>
        </w:rPr>
        <w:t>Efacec</w:t>
      </w:r>
      <w:proofErr w:type="spellEnd"/>
      <w:r w:rsidRPr="00CF1D53">
        <w:rPr>
          <w:rFonts w:eastAsia="Times New Roman" w:cstheme="minorHAnsi"/>
          <w:szCs w:val="20"/>
        </w:rPr>
        <w:t xml:space="preserve"> </w:t>
      </w:r>
      <w:proofErr w:type="spellStart"/>
      <w:r w:rsidRPr="00CF1D53">
        <w:rPr>
          <w:rFonts w:eastAsia="Times New Roman" w:cstheme="minorHAnsi"/>
          <w:szCs w:val="20"/>
        </w:rPr>
        <w:t>Power</w:t>
      </w:r>
      <w:proofErr w:type="spellEnd"/>
      <w:r w:rsidRPr="00CF1D53">
        <w:rPr>
          <w:rFonts w:eastAsia="Times New Roman" w:cstheme="minorHAnsi"/>
          <w:szCs w:val="20"/>
        </w:rPr>
        <w:t xml:space="preserve"> </w:t>
      </w:r>
      <w:proofErr w:type="spellStart"/>
      <w:r w:rsidRPr="00CF1D53">
        <w:rPr>
          <w:rFonts w:eastAsia="Times New Roman" w:cstheme="minorHAnsi"/>
          <w:szCs w:val="20"/>
        </w:rPr>
        <w:t>Solutions</w:t>
      </w:r>
      <w:proofErr w:type="spellEnd"/>
      <w:r w:rsidRPr="00CF1D53">
        <w:rPr>
          <w:rFonts w:eastAsia="Times New Roman" w:cstheme="minorHAnsi"/>
          <w:szCs w:val="20"/>
        </w:rPr>
        <w:t xml:space="preserve">, SGPS, S. A. </w:t>
      </w:r>
      <w:r w:rsidRPr="00CF1D53">
        <w:rPr>
          <w:rFonts w:eastAsia="Times New Roman" w:cstheme="minorHAnsi"/>
          <w:szCs w:val="20"/>
        </w:rPr>
        <w:br/>
        <w:t xml:space="preserve">Publicação </w:t>
      </w:r>
      <w:r w:rsidRPr="00CF1D53">
        <w:rPr>
          <w:rFonts w:eastAsia="Times New Roman" w:cstheme="minorHAnsi"/>
          <w:szCs w:val="20"/>
        </w:rPr>
        <w:br/>
        <w:t xml:space="preserve">DAR II série B n.º 48, de 2020-07-03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25/XIV/1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Diana Ferreira </w:t>
      </w:r>
      <w:r w:rsidRPr="00CF1D53">
        <w:rPr>
          <w:rFonts w:eastAsia="Times New Roman" w:cstheme="minorHAnsi"/>
          <w:szCs w:val="20"/>
        </w:rPr>
        <w:br/>
        <w:t xml:space="preserve">Título: Decreto-Lei n.º 33-A/2020, de 2 de julho (Procede à apropriação pública por via da nacionalização da participação social detida pela </w:t>
      </w:r>
      <w:proofErr w:type="spellStart"/>
      <w:r w:rsidRPr="00CF1D53">
        <w:rPr>
          <w:rFonts w:eastAsia="Times New Roman" w:cstheme="minorHAnsi"/>
          <w:szCs w:val="20"/>
        </w:rPr>
        <w:t>Winterfell</w:t>
      </w:r>
      <w:proofErr w:type="spellEnd"/>
      <w:r w:rsidRPr="00CF1D53">
        <w:rPr>
          <w:rFonts w:eastAsia="Times New Roman" w:cstheme="minorHAnsi"/>
          <w:szCs w:val="20"/>
        </w:rPr>
        <w:t xml:space="preserve"> 2 </w:t>
      </w:r>
      <w:proofErr w:type="spellStart"/>
      <w:r w:rsidRPr="00CF1D53">
        <w:rPr>
          <w:rFonts w:eastAsia="Times New Roman" w:cstheme="minorHAnsi"/>
          <w:szCs w:val="20"/>
        </w:rPr>
        <w:t>Limited</w:t>
      </w:r>
      <w:proofErr w:type="spellEnd"/>
      <w:r w:rsidRPr="00CF1D53">
        <w:rPr>
          <w:rFonts w:eastAsia="Times New Roman" w:cstheme="minorHAnsi"/>
          <w:szCs w:val="20"/>
        </w:rPr>
        <w:t xml:space="preserve"> na </w:t>
      </w:r>
      <w:proofErr w:type="spellStart"/>
      <w:r w:rsidRPr="00CF1D53">
        <w:rPr>
          <w:rFonts w:eastAsia="Times New Roman" w:cstheme="minorHAnsi"/>
          <w:szCs w:val="20"/>
        </w:rPr>
        <w:t>Efacec</w:t>
      </w:r>
      <w:proofErr w:type="spellEnd"/>
      <w:r w:rsidRPr="00CF1D53">
        <w:rPr>
          <w:rFonts w:eastAsia="Times New Roman" w:cstheme="minorHAnsi"/>
          <w:szCs w:val="20"/>
        </w:rPr>
        <w:t xml:space="preserve"> </w:t>
      </w:r>
      <w:proofErr w:type="spellStart"/>
      <w:r w:rsidRPr="00CF1D53">
        <w:rPr>
          <w:rFonts w:eastAsia="Times New Roman" w:cstheme="minorHAnsi"/>
          <w:szCs w:val="20"/>
        </w:rPr>
        <w:t>Power</w:t>
      </w:r>
      <w:proofErr w:type="spellEnd"/>
      <w:r w:rsidRPr="00CF1D53">
        <w:rPr>
          <w:rFonts w:eastAsia="Times New Roman" w:cstheme="minorHAnsi"/>
          <w:szCs w:val="20"/>
        </w:rPr>
        <w:t xml:space="preserve"> </w:t>
      </w:r>
      <w:proofErr w:type="spellStart"/>
      <w:r w:rsidRPr="00CF1D53">
        <w:rPr>
          <w:rFonts w:eastAsia="Times New Roman" w:cstheme="minorHAnsi"/>
          <w:szCs w:val="20"/>
        </w:rPr>
        <w:t>Solutions</w:t>
      </w:r>
      <w:proofErr w:type="spellEnd"/>
      <w:r w:rsidRPr="00CF1D53">
        <w:rPr>
          <w:rFonts w:eastAsia="Times New Roman" w:cstheme="minorHAnsi"/>
          <w:szCs w:val="20"/>
        </w:rPr>
        <w:t xml:space="preserve">, SGPS, S. A.) </w:t>
      </w:r>
      <w:r w:rsidRPr="00CF1D53">
        <w:rPr>
          <w:rFonts w:eastAsia="Times New Roman" w:cstheme="minorHAnsi"/>
          <w:szCs w:val="20"/>
        </w:rPr>
        <w:br/>
      </w:r>
      <w:r w:rsidRPr="00CF1D53">
        <w:rPr>
          <w:rFonts w:eastAsia="Times New Roman" w:cstheme="minorHAnsi"/>
          <w:szCs w:val="20"/>
        </w:rPr>
        <w:lastRenderedPageBreak/>
        <w:t xml:space="preserve">Publicação </w:t>
      </w:r>
      <w:r w:rsidRPr="00CF1D53">
        <w:rPr>
          <w:rFonts w:eastAsia="Times New Roman" w:cstheme="minorHAnsi"/>
          <w:szCs w:val="20"/>
        </w:rPr>
        <w:br/>
        <w:t xml:space="preserve">DAR II série B n.º 48, de 2020-07-03 </w:t>
      </w:r>
      <w:r w:rsidRPr="00CF1D53">
        <w:rPr>
          <w:rFonts w:eastAsia="Times New Roman" w:cstheme="minorHAnsi"/>
          <w:szCs w:val="20"/>
        </w:rPr>
        <w:br/>
        <w:t xml:space="preserve">Admissão Proposta de Alteração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26/XIV/1</w:t>
      </w:r>
      <w:r w:rsidRPr="00CF1D53">
        <w:rPr>
          <w:rFonts w:eastAsia="Times New Roman" w:cstheme="minorHAnsi"/>
          <w:szCs w:val="20"/>
        </w:rPr>
        <w:t xml:space="preserve"> </w:t>
      </w:r>
      <w:r w:rsidRPr="00CF1D53">
        <w:rPr>
          <w:rFonts w:eastAsia="Times New Roman" w:cstheme="minorHAnsi"/>
          <w:szCs w:val="20"/>
        </w:rPr>
        <w:br/>
        <w:t xml:space="preserve">Autoria: BE </w:t>
      </w:r>
      <w:r w:rsidRPr="00CF1D53">
        <w:rPr>
          <w:rFonts w:eastAsia="Times New Roman" w:cstheme="minorHAnsi"/>
          <w:szCs w:val="20"/>
        </w:rPr>
        <w:br/>
        <w:t xml:space="preserve">Primeiro Subscritor: Ricardo Vicente </w:t>
      </w:r>
      <w:r w:rsidRPr="00CF1D53">
        <w:rPr>
          <w:rFonts w:eastAsia="Times New Roman" w:cstheme="minorHAnsi"/>
          <w:szCs w:val="20"/>
        </w:rPr>
        <w:br/>
        <w:t xml:space="preserve">Título: Decreto-Lei nº 28-A/2020, de 26 de junho, "Estabelece o regime jurídico da reconversão da paisagem" </w:t>
      </w:r>
      <w:r w:rsidRPr="00CF1D53">
        <w:rPr>
          <w:rFonts w:eastAsia="Times New Roman" w:cstheme="minorHAnsi"/>
          <w:szCs w:val="20"/>
        </w:rPr>
        <w:br/>
        <w:t xml:space="preserve">Publicação </w:t>
      </w:r>
      <w:r w:rsidRPr="00CF1D53">
        <w:rPr>
          <w:rFonts w:eastAsia="Times New Roman" w:cstheme="minorHAnsi"/>
          <w:szCs w:val="20"/>
        </w:rPr>
        <w:br/>
        <w:t>DAR II s</w:t>
      </w:r>
      <w:r w:rsidRPr="00CF1D53">
        <w:rPr>
          <w:rFonts w:eastAsia="Times New Roman" w:cstheme="minorHAnsi" w:hint="eastAsia"/>
          <w:szCs w:val="20"/>
        </w:rPr>
        <w:t>é</w:t>
      </w:r>
      <w:r w:rsidRPr="00CF1D53">
        <w:rPr>
          <w:rFonts w:eastAsia="Times New Roman" w:cstheme="minorHAnsi"/>
          <w:szCs w:val="20"/>
        </w:rPr>
        <w:t xml:space="preserve">rie B n.º 50, de 2020-07-11] </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27/XIV/1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Decreto-Lei n.º 28-A/2020, de 26 de junho, que "Estabelece o regime jurídico da reconversão da paisagem" </w:t>
      </w:r>
      <w:r w:rsidRPr="00CF1D53">
        <w:rPr>
          <w:rFonts w:eastAsia="Times New Roman" w:cstheme="minorHAnsi"/>
          <w:szCs w:val="20"/>
        </w:rPr>
        <w:br/>
        <w:t xml:space="preserve">Aguarda agendamento pela Conferência de Líderes </w:t>
      </w:r>
      <w:r w:rsidRPr="00CF1D53">
        <w:rPr>
          <w:rFonts w:eastAsia="Times New Roman" w:cstheme="minorHAnsi"/>
          <w:szCs w:val="20"/>
        </w:rPr>
        <w:br/>
        <w:t xml:space="preserve">Publicação </w:t>
      </w:r>
      <w:r w:rsidRPr="00CF1D53">
        <w:rPr>
          <w:rFonts w:eastAsia="Times New Roman" w:cstheme="minorHAnsi"/>
          <w:szCs w:val="20"/>
        </w:rPr>
        <w:br/>
        <w:t>DAR II s</w:t>
      </w:r>
      <w:r w:rsidRPr="00CF1D53">
        <w:rPr>
          <w:rFonts w:eastAsia="Times New Roman" w:cstheme="minorHAnsi" w:hint="eastAsia"/>
          <w:szCs w:val="20"/>
        </w:rPr>
        <w:t>é</w:t>
      </w:r>
      <w:r w:rsidRPr="00CF1D53">
        <w:rPr>
          <w:rFonts w:eastAsia="Times New Roman" w:cstheme="minorHAnsi"/>
          <w:szCs w:val="20"/>
        </w:rPr>
        <w:t>rie B n.º 52, de 2020-07-25]</w:t>
      </w:r>
      <w:r w:rsidRPr="00CF1D53">
        <w:rPr>
          <w:rFonts w:eastAsia="Times New Roman" w:cstheme="minorHAnsi"/>
          <w:szCs w:val="20"/>
        </w:rPr>
        <w:br/>
      </w:r>
      <w:r w:rsidRPr="00CF1D53">
        <w:rPr>
          <w:rFonts w:eastAsia="Times New Roman" w:cstheme="minorHAnsi"/>
          <w:szCs w:val="20"/>
        </w:rPr>
        <w:br/>
      </w:r>
      <w:r w:rsidRPr="00CF1D53">
        <w:rPr>
          <w:rFonts w:eastAsia="Times New Roman" w:cstheme="minorHAnsi"/>
          <w:b/>
          <w:bCs/>
          <w:szCs w:val="20"/>
        </w:rPr>
        <w:t>Apreciação Parlamentar n.º 28/XIV/1</w:t>
      </w:r>
      <w:r w:rsidRPr="00CF1D53">
        <w:rPr>
          <w:rFonts w:eastAsia="Times New Roman" w:cstheme="minorHAnsi"/>
          <w:szCs w:val="20"/>
        </w:rPr>
        <w:t xml:space="preserve"> </w:t>
      </w:r>
      <w:r w:rsidRPr="00CF1D53">
        <w:rPr>
          <w:rFonts w:eastAsia="Times New Roman" w:cstheme="minorHAnsi"/>
          <w:szCs w:val="20"/>
        </w:rPr>
        <w:br/>
        <w:t xml:space="preserve">Autoria: PCP </w:t>
      </w:r>
      <w:r w:rsidRPr="00CF1D53">
        <w:rPr>
          <w:rFonts w:eastAsia="Times New Roman" w:cstheme="minorHAnsi"/>
          <w:szCs w:val="20"/>
        </w:rPr>
        <w:br/>
        <w:t xml:space="preserve">Primeiro Subscritor: João Dias </w:t>
      </w:r>
      <w:r w:rsidRPr="00CF1D53">
        <w:rPr>
          <w:rFonts w:eastAsia="Times New Roman" w:cstheme="minorHAnsi"/>
          <w:szCs w:val="20"/>
        </w:rPr>
        <w:br/>
        <w:t xml:space="preserve">Título: Decreto-Lei n.º 29/2020, de 29 de junho, que "Cria um programa de apoio ao emparcelamento rural simples, designado «Emparcelar para Ordenar»" </w:t>
      </w:r>
      <w:r w:rsidRPr="00CF1D53">
        <w:rPr>
          <w:rFonts w:eastAsia="Times New Roman" w:cstheme="minorHAnsi"/>
          <w:szCs w:val="20"/>
        </w:rPr>
        <w:br/>
        <w:t>Aguarda agendamento pela Conferência de Líderes</w:t>
      </w:r>
      <w:r w:rsidRPr="00CF1D53">
        <w:rPr>
          <w:rFonts w:eastAsia="Times New Roman" w:cstheme="minorHAnsi"/>
          <w:szCs w:val="20"/>
        </w:rPr>
        <w:br/>
        <w:t xml:space="preserve">Publicação </w:t>
      </w:r>
      <w:r w:rsidRPr="00CF1D53">
        <w:rPr>
          <w:rFonts w:eastAsia="Times New Roman" w:cstheme="minorHAnsi"/>
          <w:szCs w:val="20"/>
        </w:rPr>
        <w:br/>
        <w:t>DAR II s</w:t>
      </w:r>
      <w:r w:rsidRPr="00CF1D53">
        <w:rPr>
          <w:rFonts w:eastAsia="Times New Roman" w:cstheme="minorHAnsi" w:hint="eastAsia"/>
          <w:szCs w:val="20"/>
        </w:rPr>
        <w:t>é</w:t>
      </w:r>
      <w:r w:rsidRPr="00CF1D53">
        <w:rPr>
          <w:rFonts w:eastAsia="Times New Roman" w:cstheme="minorHAnsi"/>
          <w:szCs w:val="20"/>
        </w:rPr>
        <w:t>rie B n.º 53, de 2020-07-31]</w:t>
      </w:r>
      <w:r w:rsidRPr="00CF1D53">
        <w:rPr>
          <w:rFonts w:eastAsia="Times New Roman" w:cstheme="minorHAnsi"/>
          <w:szCs w:val="20"/>
        </w:rPr>
        <w:br/>
      </w:r>
    </w:p>
    <w:p w:rsidR="00F81875" w:rsidRPr="00CF1D53" w:rsidRDefault="00F81875" w:rsidP="00F81875">
      <w:pPr>
        <w:rPr>
          <w:rFonts w:cstheme="minorHAnsi"/>
        </w:rPr>
      </w:pPr>
    </w:p>
    <w:p w:rsidR="00F81875" w:rsidRPr="00CF1D53" w:rsidRDefault="00F81875">
      <w:pPr>
        <w:rPr>
          <w:rFonts w:cstheme="minorHAnsi"/>
          <w:b/>
          <w:bCs/>
        </w:rPr>
      </w:pPr>
      <w:r w:rsidRPr="00CF1D53">
        <w:rPr>
          <w:rFonts w:cstheme="minorHAnsi"/>
          <w:b/>
          <w:bCs/>
        </w:rPr>
        <w:br w:type="page"/>
      </w:r>
    </w:p>
    <w:p w:rsidR="00F81875" w:rsidRPr="00CF1D53" w:rsidRDefault="00F81875" w:rsidP="00F81875">
      <w:pPr>
        <w:ind w:left="708"/>
        <w:rPr>
          <w:rFonts w:cstheme="minorHAnsi"/>
          <w:b/>
          <w:bCs/>
        </w:rPr>
      </w:pPr>
      <w:r w:rsidRPr="00CF1D53">
        <w:rPr>
          <w:rFonts w:cstheme="minorHAnsi"/>
          <w:b/>
          <w:bCs/>
        </w:rPr>
        <w:lastRenderedPageBreak/>
        <w:t>Debates</w:t>
      </w:r>
    </w:p>
    <w:p w:rsidR="00401376" w:rsidRPr="00CF1D53" w:rsidRDefault="00401376" w:rsidP="00F81875">
      <w:pPr>
        <w:ind w:left="708" w:firstLine="708"/>
        <w:rPr>
          <w:rFonts w:cstheme="minorHAnsi"/>
          <w:b/>
          <w:bCs/>
        </w:rPr>
      </w:pP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F81875" w:rsidRPr="00CF1D53" w:rsidTr="00F81875">
        <w:trPr>
          <w:trHeight w:val="454"/>
        </w:trPr>
        <w:tc>
          <w:tcPr>
            <w:tcW w:w="8494" w:type="dxa"/>
            <w:shd w:val="clear" w:color="auto" w:fill="DEEAF6"/>
            <w:vAlign w:val="center"/>
          </w:tcPr>
          <w:p w:rsidR="00F81875" w:rsidRPr="00CF1D53" w:rsidRDefault="00F81875" w:rsidP="00F81875">
            <w:pPr>
              <w:jc w:val="center"/>
              <w:rPr>
                <w:rFonts w:cstheme="minorHAnsi"/>
                <w:b/>
              </w:rPr>
            </w:pPr>
            <w:r w:rsidRPr="00CF1D53">
              <w:rPr>
                <w:rFonts w:cstheme="minorHAnsi"/>
                <w:b/>
              </w:rPr>
              <w:t>DECLARAÇÕES POLÍTICAS</w:t>
            </w:r>
          </w:p>
        </w:tc>
      </w:tr>
    </w:tbl>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PAULA SANTOS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2020-02-12</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27 XIV/1, de 2020-02-13]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Manifesta indignação por haver hospitais que estão impedidos de adquirir medicamentos por causa da Lei dos Compromissos e dos Pagamentos em Atraso e informa a Câmara do agendamento de um projeto de lei do seu grupo parlamentar excecionando da aplicação desta Lei a aquisição de medicamentos, produtos químicos e farmacêuticos, material clínico e dispositivos médicos nas unidades de saúde que integram o SNS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VENTURA (CH)</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Aborda o tema do racismo, fazendo referência a vários casos ocorridos nos últimos tempos, e expressa a posição do seu partido em relação a essa matéria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PAULO MONIZ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Lamenta a decisão do Governo de, em pleno estado de emergência, se ter recusado a suspender os voos da TAP para os Açores e enumera várias situações que há muito esperam resposta do Governo da República naquela Região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TELMO CORREIA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Sobre a mesma manifestação de protesto dos profissionais das forças e serviços de segurança, elogiou o seu esforço e dedicação e insurgiu-se contra o Governo por nada ter feito na anterior Legislatura em relação às questões reivindicadas, tendo ainda anunciado a apresentação, pelo seu partido, de iniciativas legislativas sobre esta matéria.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CARLOS PEIXOTO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2019-11-06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4 XIV/1, de 2019-11-07]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Tece diversas críticas ao Governo pela forma como conduziu a adjudicação do contrato de exploração de lítio em Montalegre, tendo exigido que seja clarificado se foram respeitadas todas as regras de ética e transparência.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DUARTE MARQUES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56 XIV/1, de 2020-05-28]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Tece críticas ao Governo, acusando-o de não ter preparado a época de combate aos incêndios, nomeadamente pela falta de meios aéreos no terreno, e apelou para a necessidade de reformas e mudanças profundas a nível da floresta.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SILVA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Condena a existência de uma corrente que defende a não obrigatoriedade da disciplina de Cidadania e Desenvolvimento.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lastRenderedPageBreak/>
        <w:t>BEATRIZ GOMES DIAS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Lembra a manifestação realizada de combate ao racismo e à violência policial, na sequência da morte do cidadão afro-americano George </w:t>
      </w:r>
      <w:proofErr w:type="spellStart"/>
      <w:r w:rsidRPr="00CF1D53">
        <w:rPr>
          <w:rFonts w:asciiTheme="majorHAnsi" w:eastAsia="Times New Roman" w:hAnsiTheme="majorHAnsi" w:cstheme="majorHAnsi"/>
          <w:color w:val="212529"/>
          <w:sz w:val="20"/>
          <w:szCs w:val="20"/>
          <w:lang w:eastAsia="pt-PT"/>
        </w:rPr>
        <w:t>Floyd</w:t>
      </w:r>
      <w:proofErr w:type="spellEnd"/>
      <w:r w:rsidRPr="00CF1D53">
        <w:rPr>
          <w:rFonts w:asciiTheme="majorHAnsi" w:eastAsia="Times New Roman" w:hAnsiTheme="majorHAnsi" w:cstheme="majorHAnsi"/>
          <w:color w:val="212529"/>
          <w:sz w:val="20"/>
          <w:szCs w:val="20"/>
          <w:lang w:eastAsia="pt-PT"/>
        </w:rPr>
        <w:t>, e condena todos os atos de natureza racista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SILVANO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2020-02-12</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27 XIV/1, de 2020-02-13]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Dá conta da realização do 38.º Congresso do PSD, em Viana do Castelo, e da estratégia política aí aprovada, tendo ainda agradecido a presença dos representantes dos diversos partidos políticos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DIANA FERREIRA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Assinala a passagem do Dia Internacional das Pessoas com Deficiência, registou como positivas medidas importantes para a vida das pessoas com deficiência tomadas na última Legislatura e reafirmou o compromisso do seu grupo parlamentar de intervir pela concretização de políticas públicas que assegurem a eliminação de todas as formas de discriminação e desigualdade.</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CARLOS PEREIRA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2020-02-12</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27 XIV/1, de 2020-02-13]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Aborda questões relativas ao investimento público nos últimos anos e à necessidade do seu aumento, com vista a um maior crescimento económico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LUÍS FERREIRA (PEV)</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52 XIV/1, de 2020-05-14]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Lembra que a pandemia originou uma crise com efeitos em todos os setores de atividade, pelo que alertou para a importância, após abertura progressiva do período de confinamento, de se repensarem prioridades e de se encontrarem respostas para políticas públicas com vista à qualidade de vida e o bem-estar das pessoas.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PAULA SANTOS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propósito da situação de pandemia, salienta a importância do funcionamento de diversos setores da nossa economia, tendo considerado que não houve uma resposta adequada da União Europeia na defesa dos povos em termos dos problemas de saúde, económicos e sociais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VENTURA (CH)</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Culpa o Primeiro-Ministro por faltar à verdade em relação a uma afirmação que fez relacionada com as forças de segurança e anunciou a intenção do seu partido de se associar à manifestação de protesto convocada por aqueles profissionais.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BRUNO DIAS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2019-11-06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4 XIV/1, de 2019-11-07]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a opção de construção do novo aeroporto no Montijo e defendeu, como alternativa, a zona do Campo de Tiro de Alcochete, conforme a Resolução do Conselho de Ministros de 2008 que homologou o Relatório do LNEC e aprovou a localização do novo aeroporto.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FILIPA ROSETA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2020-02-26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Publicação: [DAR I série 33 XIV/1, de 2020-02-27]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as políticas públicas de habitação do Governo, tendo apresentado um conjunto de medidas no sentido de resolver os atuais problemas imobiliários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PEDRO DO CARMO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52 XIV/1, de 2020-05-14]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Salienta o papel da agricultura, da pecuária, da pesca e de outros setores produtivos neste período de pandemia pela resposta que deram ao assegurarem a cadeia de fornecimento alimentar da população e defendeu o consumo de produtos nacionais.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DUARTE ALVES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Aponta a existência de responsáveis políticos pela situação do Novo Banco e recordou o agendamento, para o próximo dia 17, de uma iniciativa legislativa do seu grupo parlamentar no sentido de recuperar o controlo público do banco.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INÊS DE SOUSA REAL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2020-02-26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33 XIV/1, de 2020-02-27]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Defende a proteção animal, nomeadamente a criação de um quadro jurídico adaptado às suas especificidades, referindo, a propósito, notícias vindas a público relacionadas com os maus-tratos de cães do cavaleiro João Moura, que condenou</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LUÍS FERREIRA (PEV)</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2020-02-12</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27 XIV/1, de 2020-02-13]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Refere-se à necessidade de publicação de legislação relativa à proteção dos solos e reparação de áreas contaminadas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INÊS DE SOUSA REAL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56 XIV/1, de 2020-05-28]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Tece considerações acerca das vantagens do teletrabalho, tanto no momento atual como no futuro, tendo chamado a atenção para a necessidade de regulamentação da legislação relativa a este modelo de trabalho.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PINHO DE ALMEIDA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2020-02-26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33 XIV/1, de 2020-02-27]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Fala acerca do posicionamento e dos resultados obtidos pelo Governo no âmbito das negociações a decorrerem na UE com vista ao novo quadro financeiro plurianual e ainda da realização da Cimeira UE/África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NELSON PERALTA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2019-11-06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4 XIV/1, de 2019-11-07]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Chama a atenção para as alterações no setor da recolha e tratamento de lixo, nomeadamente de </w:t>
      </w:r>
      <w:proofErr w:type="spellStart"/>
      <w:r w:rsidRPr="00CF1D53">
        <w:rPr>
          <w:rFonts w:asciiTheme="majorHAnsi" w:eastAsia="Times New Roman" w:hAnsiTheme="majorHAnsi" w:cstheme="majorHAnsi"/>
          <w:color w:val="212529"/>
          <w:sz w:val="20"/>
          <w:szCs w:val="20"/>
          <w:lang w:eastAsia="pt-PT"/>
        </w:rPr>
        <w:t>biorresíduos</w:t>
      </w:r>
      <w:proofErr w:type="spellEnd"/>
      <w:r w:rsidRPr="00CF1D53">
        <w:rPr>
          <w:rFonts w:asciiTheme="majorHAnsi" w:eastAsia="Times New Roman" w:hAnsiTheme="majorHAnsi" w:cstheme="majorHAnsi"/>
          <w:color w:val="212529"/>
          <w:sz w:val="20"/>
          <w:szCs w:val="20"/>
          <w:lang w:eastAsia="pt-PT"/>
        </w:rPr>
        <w:t>, com a concessão da recolha seletiva de resíduos à empresa EGF, do Grupo Mota-Engil, tendo anunciado que o seu grupo parlamentar vai requerer a presença do Ministro do Ambiente e da Ação Climática na Comissão Parlamentar de Ambiente, Energia e Ordenamento do Território para prestar esclarecimentos.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MANUEL PUREZA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Face à crise pandémica, elencou as prioridades que devem ser dadas, designadamente a nível do Serviço Nacional de Saúde, da escola, dos direitos laborais e do sistema financeiro, tendo-se insurgido contra as injeções de capital feitas no Novo Banco.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SILVA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a aposta política no turismo de massas e a falta de medidas de controlo sanitário na reabertura dos aeroportos, tendo anunciado a apresentação de iniciativas legislativas no sentido da retoma do turismo com confiança e segurança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ANA RITA BESSA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2019-11-06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4 XIV/1, de 2019-11-07]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Acusa o Governo de promover o facilitismo ao propor criar um plano para o fim das retenções no ensino básico e defendeu que cada escola deva ter autonomia para decidir como atuar.</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SANDRA CUNHA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2020-02-12</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27 XIV/1, de 2020-02-13]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Lembra o referendo sobre o aborto realizado há 13 anos e considera que o caminho a prosseguir deveria ser o de o Serviço Nacional de Saúde garantir todas as condições para se realizarem as interrupções voluntárias da gravidez solicitadas e o respetivo acompanhamento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PORFÍRIO SILVA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Refere-se ao plano de recuperação económica e social enquanto instrumento de resposta à crise provocada pela COVID-19, salientando a necessidade de garantir a estabilidade política através da cooperação e do diálogo social.</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 xml:space="preserve">SÓNIA </w:t>
      </w:r>
      <w:proofErr w:type="spellStart"/>
      <w:r w:rsidRPr="00CF1D53">
        <w:rPr>
          <w:rFonts w:asciiTheme="majorHAnsi" w:eastAsia="Times New Roman" w:hAnsiTheme="majorHAnsi" w:cstheme="majorHAnsi"/>
          <w:b/>
          <w:bCs/>
          <w:color w:val="212529"/>
          <w:sz w:val="20"/>
          <w:szCs w:val="20"/>
          <w:lang w:eastAsia="pt-PT"/>
        </w:rPr>
        <w:t>FERTUZINHOS</w:t>
      </w:r>
      <w:proofErr w:type="spellEnd"/>
      <w:r w:rsidRPr="00CF1D53">
        <w:rPr>
          <w:rFonts w:asciiTheme="majorHAnsi" w:eastAsia="Times New Roman" w:hAnsiTheme="majorHAnsi" w:cstheme="majorHAnsi"/>
          <w:b/>
          <w:bCs/>
          <w:color w:val="212529"/>
          <w:sz w:val="20"/>
          <w:szCs w:val="20"/>
          <w:lang w:eastAsia="pt-PT"/>
        </w:rPr>
        <w:t xml:space="preserve">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2019-11-06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4 XIV/1, de 2019-11-07]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Congratula-se com o início da discussão do aumento do salário mínimo nacional, uma das medidas constantes do Programa do Governo, tendo considerado que contribui para a melhoria do emprego e para a dignidade das condições de vida dos trabalhadores.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MARIANA SILVA (PEV)</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Lamenta que os países presentes na Conferência do Clima — COP25 não tenham chegado a acordo no sentido de se atingir a neutralidade carbónica até 2050 e defendeu uma mudança de política.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VENTURA (CH)</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Em declaração política, ao abrigo do n.º 2 do artigo 71.º do Regimento, indigna-se relativamente a afirmações acerca da liberdade de expressão na Câmara e à não aplicação da legislação relativa ao combate à corrupção, tendo também tecido diversas críticas ao Orçamento do Estado para 2020.</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MARIANA MORTÁGUA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2020-02-26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33 XIV/1, de 2020-02-27]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Defende a vinda do Ministro das Finanças ao Parlamento para explicar recentes notícias sobre a necessidade de nova injeção de capital público no Novo Banco e anuncia a apresentação de um diploma </w:t>
      </w:r>
      <w:r w:rsidRPr="00CF1D53">
        <w:rPr>
          <w:rFonts w:asciiTheme="majorHAnsi" w:eastAsia="Times New Roman" w:hAnsiTheme="majorHAnsi" w:cstheme="majorHAnsi"/>
          <w:color w:val="212529"/>
          <w:sz w:val="20"/>
          <w:szCs w:val="20"/>
          <w:lang w:eastAsia="pt-PT"/>
        </w:rPr>
        <w:lastRenderedPageBreak/>
        <w:t>no sentido de que não se proceda a qualquer empréstimo por parte do Estado a essa instituição bancária sem que se conheçam os resultados da auditoria em curso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LUÍS FERREIRA (PEV)</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2019-11-06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4 XIV/1, de 2019-11-07]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Contesta a escolha do Montijo como localização do novo aeroporto da Grande Lisboa, considerou que o Governo ainda está a tempo de evitar que a sua construção se efetue naquele local e referiu um estudo elaborado por cientistas que apontam para vários problemas do atual aeroporto.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DIANA FERREIRA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Chama a atenção para a necessidade do reforço dos direitos dos trabalhadores, com aumento geral dos salários, quer no setor público quer no privado, e melhoria das condições de trabalho.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ASCENSO SIMÕES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2020-02-26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33 XIV/1, de 2020-02-27]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Aborda diversas questões relacionadas com o desenvolvimento e a descentralização do interior do País, tendo salientado a medida do Governo de redução do preço das portagens nas autoestradas daquela zona do território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DIAS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56 XIV/1, de 2020-05-28]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Solicita uma resposta rápida do Governo para as dificuldades que o impacto do surto epidémico causou aos pequenos e médios agricultores, produtores pecuários e pescadores, tendo enunciado uma série de propostas apresentadas pelo seu partido nesse sentido.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COTRIM DE FIGUEIREDO (IL)</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a forma como o Governo tem vindo a agir desde o início da pandemia da COVID-19, referindo a falta de equilíbrio na identificação de prioridades e a não assunção de responsabilidades em relação ao que correu mal, e alertou para a necessidade de se estar atento à forma como serão aplicados os fundos provenientes da União Europeia.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COTRIM DE FIGUEIREDO (IL)</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Condena a defesa de caminhos políticos extremistas e afirma a necessidade de defesa da democracia, da liberdade e da economia de mercado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PAULO CORREIA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Salienta as prioridades consagradas no Orçamento do Estado para 2020, que considerou contribuírem para a consolidação dos progressos alcançados na anterior Legislatura.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ÁLVARO ALMEIDA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Manifesta preocupação pelo baixo crescimento da economia registado nos últimos anos, tendo defendido a tomada de medidas que aliviem a carga fiscal e promovam a poupança das famílias.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BACELAR DE VASCONCELOS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propósito da passagem da data em que se completaram 10 anos da entrada em vigor da Carta dos Direitos Fundamentais da União Europeia, salientou a importância que aquele texto continua a significar para a Europa e considerou ser decisivo ponderar-se o que mudou entretanto e o que permitiu o retrocesso do projeto europeu.</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ANA MESQUITA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2020-02-26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33 XIV/1, de 2020-02-27]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a cedência de obras de arte do Estado a um grupo hoteleiro privado, tendo anunciado a apresentação de uma iniciativa legislativa para impedir situações como a que identificou</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SILVA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Chama a atenção para os efeitos das alterações do clima, acusou o Governo de falta de iniciativas para lhes fazer face e anunciou a apresentação, pelo seu partido, de um projeto de lei de bases do clima, tendo em vista planos setoriais do ordenamento do território, dos recursos hídricos, das florestas, da agricultura, da proteção civil e da saúde.</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COTRIM DE FIGUEIREDO (IL)</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Ao abrigo do n.º 2 do artigo 71.º do Regimento, aborda a necessidade de se combater a corrupção no País e anunciou a apresentação, pelo seu partido, de uma proposta no sentido da criação de uma comissão parlamentar eventual para debater o tema, tendo exortado outros Deputados a viabilizarem essa iniciativa.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ELZA PAIS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propósito do Dia Internacional para a Eliminação da Violência Contra as Mulheres, chamou a atenção para a necessidade de implementação de medidas públicas para a prevenção e combate à violência de género.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VENTURA (CH)</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52 XIV/1, de  2020-05-14]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propósito de um crime que levou à morte de uma criança, propôs a alteração da lei portuguesa com vista à restauração da prisão perpétua e insurgiu-se contra aqueles que o têm ameaçado, bem como ao seu partido, com processos judiciais pelas ideias que defende.</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INÊS DE SOUSA REAL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52 XIV/1, de 2020-05-14]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Defende a valorização, pelo Governo e pela Assembleia da República, do papel fundamental desempenhado pelos profissionais de saúde, pelas forças e serviços de segurança e socorro, pelas Forças Armadas e pelos serviços públicos durante a pandemia, tendo ainda chamado a atenção para a necessidade de, com o alívio das medidas sanitárias, se acautelar a proteção de todos os que retomarem os seus trabalhos presencialmente. </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LUÍS FERREIRA (PEV)</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COTRIM DE FIGUEIREDO (IL)</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2020-02-26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33 XIV/1, de 2020-02-27]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propósito de notícias vindas a público envolvendo várias áreas da Justiça, reclama a necessidade de esclarecimentos e mais transparência em diversos setores desta área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LUÍS LEITE RAMOS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Faz um balanço do primeiro trimestre do ano letivo, tendo tecido várias críticas à política levada a cabo pelo Governo na área da educação.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EMÍDIO GUERREIRO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Acusa o Governo de promover o facilitismo ao pretender eliminar as reprovações no ensino básico e insurgiu-se contra o facto de haver escolas fechadas por falta de funcionários e de, a um mês do fim do primeiro período de aulas, existirem alunos sem professor.</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CRISTINA RODRIGUES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Tendo em conta os efeitos nefastos que o amianto representa para a saúde, alertou para a necessidade do cumprimento de legislação já aprovada relativa à proibição da sua utilização tanto em edifícios públicos como privados.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RICARDO BAPTISTA LEITE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Chama a atenção para a necessidade de combater o medo causado pelo novo coronavírus, tendo sugerido ao Governo medidas de atuação, e apelou ao sentido de responsabilidade da população para o cumprimento das orientações das autoridades de </w:t>
      </w:r>
      <w:proofErr w:type="spellStart"/>
      <w:r w:rsidRPr="00CF1D53">
        <w:rPr>
          <w:rFonts w:asciiTheme="majorHAnsi" w:eastAsia="Times New Roman" w:hAnsiTheme="majorHAnsi" w:cstheme="majorHAnsi"/>
          <w:color w:val="212529"/>
          <w:sz w:val="20"/>
          <w:szCs w:val="20"/>
          <w:lang w:eastAsia="pt-PT"/>
        </w:rPr>
        <w:t>saúde.Distanciamento</w:t>
      </w:r>
      <w:proofErr w:type="spellEnd"/>
      <w:r w:rsidRPr="00CF1D53">
        <w:rPr>
          <w:rFonts w:asciiTheme="majorHAnsi" w:eastAsia="Times New Roman" w:hAnsiTheme="majorHAnsi" w:cstheme="majorHAnsi"/>
          <w:color w:val="212529"/>
          <w:sz w:val="20"/>
          <w:szCs w:val="20"/>
          <w:lang w:eastAsia="pt-PT"/>
        </w:rPr>
        <w:t xml:space="preserve"> social</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SILVA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2020-02-12</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27 XIV/1, de 2020-02-13]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Defende alterações às regras de nomeação do Governador do Banco de Portugal, tendo anunciado a apresentação de um projeto de lei nesse sentido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PEDRO FILIPE SOARES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propósito da passagem por Portugal de Greta </w:t>
      </w:r>
      <w:proofErr w:type="spellStart"/>
      <w:r w:rsidRPr="00CF1D53">
        <w:rPr>
          <w:rFonts w:asciiTheme="majorHAnsi" w:eastAsia="Times New Roman" w:hAnsiTheme="majorHAnsi" w:cstheme="majorHAnsi"/>
          <w:color w:val="212529"/>
          <w:sz w:val="20"/>
          <w:szCs w:val="20"/>
          <w:lang w:eastAsia="pt-PT"/>
        </w:rPr>
        <w:t>Thunberg</w:t>
      </w:r>
      <w:proofErr w:type="spellEnd"/>
      <w:r w:rsidRPr="00CF1D53">
        <w:rPr>
          <w:rFonts w:asciiTheme="majorHAnsi" w:eastAsia="Times New Roman" w:hAnsiTheme="majorHAnsi" w:cstheme="majorHAnsi"/>
          <w:color w:val="212529"/>
          <w:sz w:val="20"/>
          <w:szCs w:val="20"/>
          <w:lang w:eastAsia="pt-PT"/>
        </w:rPr>
        <w:t xml:space="preserve">, ativista ambiental, chamou a atenção para a crise climática e para a necessidade de ações urgentes com vista a combater e reverter a situação e criticou o Governo por receber o Primeiro-Ministro de Israel, Benjamin Netanyahu, que se deslocou a Lisboa para um encontro com o secretário de Estado dos EUA, Mike </w:t>
      </w:r>
      <w:proofErr w:type="spellStart"/>
      <w:r w:rsidRPr="00CF1D53">
        <w:rPr>
          <w:rFonts w:asciiTheme="majorHAnsi" w:eastAsia="Times New Roman" w:hAnsiTheme="majorHAnsi" w:cstheme="majorHAnsi"/>
          <w:color w:val="212529"/>
          <w:sz w:val="20"/>
          <w:szCs w:val="20"/>
          <w:lang w:eastAsia="pt-PT"/>
        </w:rPr>
        <w:t>Pompeo</w:t>
      </w:r>
      <w:proofErr w:type="spellEnd"/>
      <w:r w:rsidRPr="00CF1D53">
        <w:rPr>
          <w:rFonts w:asciiTheme="majorHAnsi" w:eastAsia="Times New Roman" w:hAnsiTheme="majorHAnsi" w:cstheme="majorHAnsi"/>
          <w:color w:val="212529"/>
          <w:sz w:val="20"/>
          <w:szCs w:val="20"/>
          <w:lang w:eastAsia="pt-PT"/>
        </w:rPr>
        <w:t>.</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ANA RITA BESSA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2020-02-12</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27 XIV/1, de 2020-02-13]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o agendamento da discussão e votação de projetos de lei sobre a eutanásia, considerando necessária uma maior reflexão e mais pareceres técnicos sobre o tema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INÊS DE SOUSA REAL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2019-11-06</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4 XIV/1, de 2019-11-07]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 xml:space="preserve">A propósito do Dia Nacional da Igualdade Salarial, lembrou o caminho que ainda há para percorrer a nível da igualdade não só </w:t>
      </w:r>
      <w:proofErr w:type="gramStart"/>
      <w:r w:rsidRPr="00CF1D53">
        <w:rPr>
          <w:rFonts w:asciiTheme="majorHAnsi" w:eastAsia="Times New Roman" w:hAnsiTheme="majorHAnsi" w:cstheme="majorHAnsi"/>
          <w:color w:val="212529"/>
          <w:sz w:val="20"/>
          <w:szCs w:val="20"/>
          <w:lang w:eastAsia="pt-PT"/>
        </w:rPr>
        <w:t>salarial</w:t>
      </w:r>
      <w:proofErr w:type="gramEnd"/>
      <w:r w:rsidRPr="00CF1D53">
        <w:rPr>
          <w:rFonts w:asciiTheme="majorHAnsi" w:eastAsia="Times New Roman" w:hAnsiTheme="majorHAnsi" w:cstheme="majorHAnsi"/>
          <w:color w:val="212529"/>
          <w:sz w:val="20"/>
          <w:szCs w:val="20"/>
          <w:lang w:eastAsia="pt-PT"/>
        </w:rPr>
        <w:t xml:space="preserve"> mas também de género e afirmou que o seu partido continuará a bater-se por uma participação plena e igualitária de mulheres e homens no mercado de trabalho e na atividade profissional.</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MARCOS PERESTRELLO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56 XIV/1, de 2020-05-28]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Elogia a ação desenvolvida pelas Forças Armadas Portuguesas no combate à pandemia de COVID-19, pediu consenso aquando da próxima revisão orçamental e lembrou o compromisso político do Primeiro-Ministro de envolver os contributos dos partidos com assento parlamentar na elaboração do plano de estabilização económica e social.</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LUÍS CARNEIRO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Destaca vertentes do Programa de Estabilidade Económica e Social, aprovado pelo Governo, para enfrentar a crise, estabilizar e recuperar a economia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CECÍLIA MEIRELES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Lembra declarações feitas recentemente pelo Primeiro-Ministro perante a Associação Nacional dos Municípios Portugueses e defendeu que a regionalização só deveria avançar se fosse precedida de referendo.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ANA RITA BESSA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2020-06-08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61 XIV/1, de 2020-06-09]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Face à intensificação do surto epidémico de COVID-19 na Área Metropolitana de Lisboa, contesta a decisão da Ministra da Saúde de suspender a atividade de saúde não urgente nos concelhos afetados, impedindo os respetivos utentes de acederem ao SNS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CECÍLIA MEIRELES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o Governo pela falta de ambição do Orçamento do Estado para 2020, com aumento da carga fiscal, e considerou haver discordâncias entre o Primeiro-Ministro e o Ministro das Finanças e Presidente do Eurogrupo.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GONÇALVES PEREIRA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56 XIV/1, de 2020-05-28]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Critica a atuação do Governo relativamente à situação da TAP e à falta de apoios a trabalhadores e empresários, no âmbito da crise provocada pela pandemia.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ISABEL PIRES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Chama a atenção para a situação das pessoas sem-abrigo, tendo considerado o direito à habitação como básico em termos de direitos humanos e destacado a ação de um vereador do seu partido na prossecução desse objetivo.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ANTÓNIO FILIPE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 propósito de uma manifestação de protesto dos profissionais das forças e serviços de segurança, solidarizou-se com algumas das suas reivindicações e acusou o Governo de não dar resposta aos problemas com que se debatem e de impor processos disciplinares a dirigentes associativos que agem na defesa dos seus associados.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LUÍS FERREIRA (PEV)</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Enuncia um conjunto de medidas para valorização e potenciação dos transportes coletivos com o objetivo de favorecer o combate às alterações climáticas, tendo salientado a importância do Programa de Apoio à Redução Tarifária nos Transportes Públicos.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MOISÉS FERREIRA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Refere-se à importância do Serviço Nacional de Saúde, defendeu a contratação de recursos humanos necessários e propôs um regime que promova a exclusividade dos seus profissionais, devendo para tal ser criados incentivos.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COTRIM DE FIGUEIREDO (IL)</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52 XIV/1, de 2020-05-14]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Faz um balanço das medidas implementadas no País desde o primeiro caso de COVID-19 e deu conta da apresentação, pelo seu partido, de um programa de retoma económica e cívica.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JOÃO PINHO DE ALMEIDA (CDS-PP)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Faz um balanço da evolução da crise pandémica, social e económica, tendo criticado a atuação do Governo durante este período.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SILVA (PAN)</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2019-12-18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18 XIV/1, de 2019-12-19]</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Contesta que, no âmbito do Orçamento do Estado para 2020, apenas uma percentagem mínima das transferências do Fundo Ambiental seja para projetos de mitigação e adaptação às alterações climáticas, de recursos hídricos, de conservação da natureza, de tratamento de resíduos e de economia circular.</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ISABEL PIRES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2020-05-27</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56 XIV/1, de 2020-05-28]</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propósito da existência de números elevados de casos positivos de COVID-19 na Área Metropolitana de Lisboa, chamou a atenção do Governo para a sobrelotação dos transportes públicos, nomeadamente nas linhas ferroviárias de Sintra e Azambuja, tendo considerado necessária a tomada de medidas que resolvam esse problema.</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DIANA FERREIRA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2020-05-13</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52 XIV/1, de 2020-05-14]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Considera insuficientes as respostas do Governo para as famílias com crianças a frequentarem diversos equipamentos de apoio à infância, reforçou as propostas do seu partido no sentido da gratuitidade de uma rede pública de creches até à idade de entrada no pré-escolar e manifestou preocupação pelas condições de segurança na reabertura daqueles estabelecimentos.</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ANDRÉ VENTURA (CH)</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2019-12-04</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14 XIV/1, de 2019-12-05]</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Critica o Governo e a Assembleia pela falta de atenção aos problemas do País, nomeadamente nas áreas da saúde e da educação.</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JOSÉ LUÍS FERREIRA (PEV)</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2020-09-10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78 XIV/1, de 2020-09-11]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Fala da crise sanitária, social e económica, destacando a importância de o relançamento da economia valorizar as componentes ambientais e a produção nacional, nomeadamente a aposta na agricultura familiar, e sensibilizou a Câmara para a necessidade de colocar o interesse público no centro das decisões para evitar situações como a do Novo Banco, a da TAP ou a dos CTT.</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CARLOS SILVA (PSD)</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DUARTE ALVES (PCP)</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FERNANDO ANASTÁCIO (PS)</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p>
    <w:p w:rsidR="00F81875" w:rsidRPr="00CF1D53" w:rsidRDefault="00F81875" w:rsidP="00F81875">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MARIANA MORTÁGUA (BE)</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Reunião plenária de 2019-11-20</w:t>
      </w:r>
    </w:p>
    <w:p w:rsidR="00F81875" w:rsidRPr="00CF1D53" w:rsidRDefault="00F81875" w:rsidP="00F81875">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 série 8 XIV/1, de 2019-11-21]</w:t>
      </w:r>
    </w:p>
    <w:p w:rsidR="00F81875" w:rsidRPr="00CF1D53" w:rsidRDefault="00F81875" w:rsidP="00F81875">
      <w:pPr>
        <w:shd w:val="clear" w:color="auto" w:fill="FFFFFF"/>
        <w:spacing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Condena a existência de paraísos fiscais e apelou ao Governo para que, internacionalmente, desenvolva esforços no sentido de acabar com os offshore.</w:t>
      </w:r>
    </w:p>
    <w:p w:rsidR="00401376" w:rsidRPr="00CF1D53" w:rsidRDefault="00401376">
      <w:pPr>
        <w:rPr>
          <w:rFonts w:asciiTheme="majorHAnsi" w:hAnsiTheme="majorHAnsi" w:cstheme="majorHAnsi"/>
          <w:sz w:val="20"/>
          <w:szCs w:val="20"/>
        </w:rPr>
      </w:pPr>
      <w:r w:rsidRPr="00CF1D53">
        <w:rPr>
          <w:rFonts w:asciiTheme="majorHAnsi" w:hAnsiTheme="majorHAnsi" w:cstheme="majorHAnsi"/>
          <w:sz w:val="20"/>
          <w:szCs w:val="20"/>
        </w:rPr>
        <w:br w:type="page"/>
      </w:r>
    </w:p>
    <w:tbl>
      <w:tblPr>
        <w:tblStyle w:val="TabelacomGrelha"/>
        <w:tblW w:w="0" w:type="auto"/>
        <w:jc w:val="right"/>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401376" w:rsidRPr="00CF1D53" w:rsidTr="00401376">
        <w:trPr>
          <w:trHeight w:val="454"/>
          <w:jc w:val="right"/>
        </w:trPr>
        <w:tc>
          <w:tcPr>
            <w:tcW w:w="8494" w:type="dxa"/>
            <w:shd w:val="clear" w:color="auto" w:fill="DEEAF6"/>
            <w:vAlign w:val="center"/>
          </w:tcPr>
          <w:p w:rsidR="00401376" w:rsidRPr="00CF1D53" w:rsidRDefault="00401376" w:rsidP="00401376">
            <w:pPr>
              <w:jc w:val="center"/>
              <w:rPr>
                <w:rFonts w:cstheme="minorHAnsi"/>
                <w:b/>
              </w:rPr>
            </w:pPr>
            <w:r w:rsidRPr="00CF1D53">
              <w:rPr>
                <w:rFonts w:cstheme="minorHAnsi"/>
                <w:b/>
              </w:rPr>
              <w:lastRenderedPageBreak/>
              <w:t>VOTOS</w:t>
            </w:r>
          </w:p>
        </w:tc>
      </w:tr>
    </w:tbl>
    <w:p w:rsidR="00401376" w:rsidRPr="00CF1D53" w:rsidRDefault="00401376" w:rsidP="00401376">
      <w:pPr>
        <w:rPr>
          <w:rFonts w:cstheme="minorHAnsi"/>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Delmiro Carreira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 XIV/1 2019-10-30]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 XIV/1 2019-11-07]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José Maria Andrade Pereira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 XIV/1 2019-10-30]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 XIV/1 2019-11-07]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BE, PCP,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congratulação pelo sucesso da terceira missão cirúrgica humanitária de apoio às crianças refugiadas sírias na Jordânia, liderada pelo cirurgião </w:t>
      </w:r>
      <w:proofErr w:type="spellStart"/>
      <w:r w:rsidRPr="00CF1D53">
        <w:rPr>
          <w:rFonts w:asciiTheme="majorHAnsi" w:eastAsia="Times New Roman" w:hAnsiTheme="majorHAnsi" w:cstheme="majorHAnsi"/>
          <w:color w:val="212529"/>
          <w:sz w:val="20"/>
          <w:szCs w:val="20"/>
          <w:lang w:eastAsia="pt-PT"/>
        </w:rPr>
        <w:t>cardiotorácico</w:t>
      </w:r>
      <w:proofErr w:type="spellEnd"/>
      <w:r w:rsidRPr="00CF1D53">
        <w:rPr>
          <w:rFonts w:asciiTheme="majorHAnsi" w:eastAsia="Times New Roman" w:hAnsiTheme="majorHAnsi" w:cstheme="majorHAnsi"/>
          <w:color w:val="212529"/>
          <w:sz w:val="20"/>
          <w:szCs w:val="20"/>
          <w:lang w:eastAsia="pt-PT"/>
        </w:rPr>
        <w:t xml:space="preserve"> Professor Doutor Manuel Antunes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saudação pela atribuição do Prémio </w:t>
      </w:r>
      <w:proofErr w:type="spellStart"/>
      <w:r w:rsidRPr="00CF1D53">
        <w:rPr>
          <w:rFonts w:asciiTheme="majorHAnsi" w:eastAsia="Times New Roman" w:hAnsiTheme="majorHAnsi" w:cstheme="majorHAnsi"/>
          <w:color w:val="212529"/>
          <w:sz w:val="20"/>
          <w:szCs w:val="20"/>
          <w:lang w:eastAsia="pt-PT"/>
        </w:rPr>
        <w:t>Sakharov</w:t>
      </w:r>
      <w:proofErr w:type="spellEnd"/>
      <w:r w:rsidRPr="00CF1D53">
        <w:rPr>
          <w:rFonts w:asciiTheme="majorHAnsi" w:eastAsia="Times New Roman" w:hAnsiTheme="majorHAnsi" w:cstheme="majorHAnsi"/>
          <w:color w:val="212529"/>
          <w:sz w:val="20"/>
          <w:szCs w:val="20"/>
          <w:lang w:eastAsia="pt-PT"/>
        </w:rPr>
        <w:t xml:space="preserve"> 2019 a Ilham </w:t>
      </w:r>
      <w:proofErr w:type="spellStart"/>
      <w:r w:rsidRPr="00CF1D53">
        <w:rPr>
          <w:rFonts w:asciiTheme="majorHAnsi" w:eastAsia="Times New Roman" w:hAnsiTheme="majorHAnsi" w:cstheme="majorHAnsi"/>
          <w:color w:val="212529"/>
          <w:sz w:val="20"/>
          <w:szCs w:val="20"/>
          <w:lang w:eastAsia="pt-PT"/>
        </w:rPr>
        <w:t>Tohti</w:t>
      </w:r>
      <w:proofErr w:type="spellEnd"/>
      <w:r w:rsidRPr="00CF1D53">
        <w:rPr>
          <w:rFonts w:asciiTheme="majorHAnsi" w:eastAsia="Times New Roman" w:hAnsiTheme="majorHAnsi" w:cstheme="majorHAnsi"/>
          <w:color w:val="212529"/>
          <w:sz w:val="20"/>
          <w:szCs w:val="20"/>
          <w:lang w:eastAsia="pt-PT"/>
        </w:rPr>
        <w:t xml:space="preserve"> e de condenação das sistemáticas violações de direitos das minorias Uigure na China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aprovação, pelo Parlamento Europeu, da Resolução 2019/2819 condenando os regimes totalitários do fascismo e comunismo e relembrando as suas vítimas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L, PS, BE, PCP, </w:t>
      </w:r>
      <w:proofErr w:type="spellStart"/>
      <w:r w:rsidRPr="00CF1D53">
        <w:rPr>
          <w:rFonts w:asciiTheme="majorHAnsi" w:eastAsia="Times New Roman" w:hAnsiTheme="majorHAnsi" w:cstheme="majorHAnsi"/>
          <w:color w:val="212529"/>
          <w:sz w:val="20"/>
          <w:szCs w:val="20"/>
          <w:lang w:val="en-US" w:eastAsia="pt-PT"/>
        </w:rPr>
        <w:t>PEV</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PAN</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Neves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Reitera a condenação de todos os regimes totalitários, associando-se à Resolução 2019/2819 do Parlamento Europeu</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congratulação pelo sucesso da missão humanitária do Centro de Medicina </w:t>
      </w:r>
      <w:proofErr w:type="spellStart"/>
      <w:r w:rsidRPr="00CF1D53">
        <w:rPr>
          <w:rFonts w:asciiTheme="majorHAnsi" w:eastAsia="Times New Roman" w:hAnsiTheme="majorHAnsi" w:cstheme="majorHAnsi"/>
          <w:color w:val="212529"/>
          <w:sz w:val="20"/>
          <w:szCs w:val="20"/>
          <w:lang w:eastAsia="pt-PT"/>
        </w:rPr>
        <w:t>Cardiotorácica</w:t>
      </w:r>
      <w:proofErr w:type="spellEnd"/>
      <w:r w:rsidRPr="00CF1D53">
        <w:rPr>
          <w:rFonts w:asciiTheme="majorHAnsi" w:eastAsia="Times New Roman" w:hAnsiTheme="majorHAnsi" w:cstheme="majorHAnsi"/>
          <w:color w:val="212529"/>
          <w:sz w:val="20"/>
          <w:szCs w:val="20"/>
          <w:lang w:eastAsia="pt-PT"/>
        </w:rPr>
        <w:t xml:space="preserve"> do Centro Hospitalar Universitário de Coimbra, liderada pelo Professor Manuel Antunes, na Jordânia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sobre situação no Chile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PCP, PAN, L, 2-PS,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IL, PSD, CDS-PP,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Paulo Paulino Guajajara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CDS-PP,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Neves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solidariedade pela invasão do quartel dos bombeiros de Borba e subsequente agressão dos bombeiros voluntários de piquete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BE, PCP,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PAN,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resolução do Parlamento Europeu que condena de igual forma os regimes Nazi e Comunista pelos seus crimes contra a humanidade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lastRenderedPageBreak/>
        <w:t>12/XIV/1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pelos acontecimentos graves contra os Bombeiros Voluntários de Borba e de Elvas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 XIV/1 2019-11-05]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PAN,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pelo abuso de poder do estado do Chile na repressão das manifestações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 XIV/1 2019-11-08]</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CDS-PP, PAN,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PSD, BE, PCP,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 CH,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solidariedade com os Bombeiros Voluntários de Borba e de condenação dos </w:t>
      </w:r>
      <w:proofErr w:type="spellStart"/>
      <w:r w:rsidRPr="00CF1D53">
        <w:rPr>
          <w:rFonts w:asciiTheme="majorHAnsi" w:eastAsia="Times New Roman" w:hAnsiTheme="majorHAnsi" w:cstheme="majorHAnsi"/>
          <w:color w:val="212529"/>
          <w:sz w:val="20"/>
          <w:szCs w:val="20"/>
          <w:lang w:eastAsia="pt-PT"/>
        </w:rPr>
        <w:t>actos</w:t>
      </w:r>
      <w:proofErr w:type="spellEnd"/>
      <w:r w:rsidRPr="00CF1D53">
        <w:rPr>
          <w:rFonts w:asciiTheme="majorHAnsi" w:eastAsia="Times New Roman" w:hAnsiTheme="majorHAnsi" w:cstheme="majorHAnsi"/>
          <w:color w:val="212529"/>
          <w:sz w:val="20"/>
          <w:szCs w:val="20"/>
          <w:lang w:eastAsia="pt-PT"/>
        </w:rPr>
        <w:t xml:space="preserve"> de violência e desrespeito de que foram alvo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 XIV/1 2019-11-08]</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solidariedade com os Bombeiros do Quartel de Borba pelas agressões sofridas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 XIV/1 2019-11-08]</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Hugo Oliveira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solidariedade com os Bombeiros Voluntários de Borba pelos atos de agressão que sofreram</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 XIV/1 2019-11-08]</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solidariedade e de pesar pela grave situação de insegurança a que se encontra sujeita a nossa Comunidade na Venezuela e pelo assassinato de mais 5 cidadãos nacionais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PEV,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Jorge Salgueiro Mendes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Assunto: De condenação de todos os regimes totalitários, reafirmando a importância de políticas de valorização da memória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CDS-PP, PAN,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PCP, PEV,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Carlos Alberto Gonçalves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louvor ao Coro Misto da Beira Interior pelas Medalhas de Ouro conquistadas no </w:t>
      </w:r>
      <w:proofErr w:type="spellStart"/>
      <w:r w:rsidRPr="00CF1D53">
        <w:rPr>
          <w:rFonts w:asciiTheme="majorHAnsi" w:eastAsia="Times New Roman" w:hAnsiTheme="majorHAnsi" w:cstheme="majorHAnsi"/>
          <w:color w:val="212529"/>
          <w:sz w:val="20"/>
          <w:szCs w:val="20"/>
          <w:lang w:eastAsia="pt-PT"/>
        </w:rPr>
        <w:t>Adriatic</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Pearl</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Choir</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Competition</w:t>
      </w:r>
      <w:proofErr w:type="spellEnd"/>
      <w:r w:rsidRPr="00CF1D53">
        <w:rPr>
          <w:rFonts w:asciiTheme="majorHAnsi" w:eastAsia="Times New Roman" w:hAnsiTheme="majorHAnsi" w:cstheme="majorHAnsi"/>
          <w:color w:val="212529"/>
          <w:sz w:val="20"/>
          <w:szCs w:val="20"/>
          <w:lang w:eastAsia="pt-PT"/>
        </w:rPr>
        <w:t xml:space="preserve"> &amp; Festival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 Obs. Texto inicial e alteração do texto do voto]</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invasão Turca da região Curda de Rojava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L, PAN, Catarina Marcelino (PS), Eduardo Barroco De Melo (PS), Filipe Pacheco (PS), Joana Sá Pereira (PS), Maria Begonha (PS), Miguel Matos (PS), Olavo Câmara (PS), Tiago Estevão Martins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PSD, CDS-PP,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 PCP, PEV,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pela situação em que se encontra a população boliviana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PAN,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Neves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e solidariedade pelo assassinato de 4 portugueses durante a última semana na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BE,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PCP,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Outros subscritores: Paulo Neves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pelos ataques ao Estado de direito e à ordem pública no Chile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PAN,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solidariedade com os Bombeiros Voluntários de Borba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da repressão contra as manifestações populares no Chile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PCP, PEV, L, 2-PS,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pelo golpe de Estado militar na Bolívia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PCP, PAN, PEV, L, 2-PS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e protesto da resolução </w:t>
      </w:r>
      <w:proofErr w:type="spellStart"/>
      <w:r w:rsidRPr="00CF1D53">
        <w:rPr>
          <w:rFonts w:asciiTheme="majorHAnsi" w:eastAsia="Times New Roman" w:hAnsiTheme="majorHAnsi" w:cstheme="majorHAnsi"/>
          <w:color w:val="212529"/>
          <w:sz w:val="20"/>
          <w:szCs w:val="20"/>
          <w:lang w:eastAsia="pt-PT"/>
        </w:rPr>
        <w:t>anti-comunista</w:t>
      </w:r>
      <w:proofErr w:type="spellEnd"/>
      <w:r w:rsidRPr="00CF1D53">
        <w:rPr>
          <w:rFonts w:asciiTheme="majorHAnsi" w:eastAsia="Times New Roman" w:hAnsiTheme="majorHAnsi" w:cstheme="majorHAnsi"/>
          <w:color w:val="212529"/>
          <w:sz w:val="20"/>
          <w:szCs w:val="20"/>
          <w:lang w:eastAsia="pt-PT"/>
        </w:rPr>
        <w:t xml:space="preserve"> e de falsificação histórica aprovada pela maioria dos deputados do Parlamento Europeu</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 comemoração do Dia Internacional dos Direitos das Crianças e 30º aniversário da Convenção sobre os Direitos da Criança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 violação de direitos humanos no Chile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PCP, CDS-PP</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do golpe de Estado perpetrado contra o legítimo Presidente do Estado Plurinacional da Bolívia, Evo </w:t>
      </w:r>
      <w:proofErr w:type="spellStart"/>
      <w:r w:rsidRPr="00CF1D53">
        <w:rPr>
          <w:rFonts w:asciiTheme="majorHAnsi" w:eastAsia="Times New Roman" w:hAnsiTheme="majorHAnsi" w:cstheme="majorHAnsi"/>
          <w:color w:val="212529"/>
          <w:sz w:val="20"/>
          <w:szCs w:val="20"/>
          <w:lang w:eastAsia="pt-PT"/>
        </w:rPr>
        <w:t>Morales</w:t>
      </w:r>
      <w:proofErr w:type="spellEnd"/>
      <w:r w:rsidRPr="00CF1D53">
        <w:rPr>
          <w:rFonts w:asciiTheme="majorHAnsi" w:eastAsia="Times New Roman" w:hAnsiTheme="majorHAnsi" w:cstheme="majorHAnsi"/>
          <w:color w:val="212529"/>
          <w:sz w:val="20"/>
          <w:szCs w:val="20"/>
          <w:lang w:eastAsia="pt-PT"/>
        </w:rPr>
        <w:t>, e a democracia na Bolívia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PCP, PEV,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Contra: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 Conferência das Nações Unidas para a População e Desenvolvimento (CIPD25)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da Guerra de Agressão contra a Síria e o seu povo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 situação na Bolívia e de apelo à reposição da normalidade democrática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pelas agressões registadas no Quartel de Bombeiros de Borba e de solidariedade para com a corporação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assassinato de quatro cidadãos portugueses na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 XIV/1 2019-11-14]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Manuel Jorge Veloso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 XIV/1 2019-11-16]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militar da Guarda Nacional Republicana em acidente rodoviário na A42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PAN,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André Pinotes Batista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José Mário Branco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CF1D53">
        <w:rPr>
          <w:rFonts w:asciiTheme="majorHAnsi" w:eastAsia="Times New Roman" w:hAnsiTheme="majorHAnsi" w:cstheme="majorHAnsi"/>
          <w:b/>
          <w:bCs/>
          <w:color w:val="212529"/>
          <w:sz w:val="20"/>
          <w:szCs w:val="20"/>
          <w:lang w:val="en-US" w:eastAsia="pt-PT"/>
        </w:rPr>
        <w:t>39/XIV/1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CF1D53">
        <w:rPr>
          <w:rFonts w:asciiTheme="majorHAnsi" w:eastAsia="Times New Roman" w:hAnsiTheme="majorHAnsi" w:cstheme="majorHAnsi"/>
          <w:color w:val="212529"/>
          <w:sz w:val="20"/>
          <w:szCs w:val="20"/>
          <w:lang w:val="en-US" w:eastAsia="pt-PT"/>
        </w:rPr>
        <w:t>Autoria</w:t>
      </w:r>
      <w:proofErr w:type="spellEnd"/>
      <w:r w:rsidRPr="00CF1D53">
        <w:rPr>
          <w:rFonts w:asciiTheme="majorHAnsi" w:eastAsia="Times New Roman" w:hAnsiTheme="majorHAnsi" w:cstheme="majorHAnsi"/>
          <w:color w:val="212529"/>
          <w:sz w:val="20"/>
          <w:szCs w:val="20"/>
          <w:lang w:val="en-US" w:eastAsia="pt-PT"/>
        </w:rPr>
        <w:t>: CDS-PP, BE,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 Inexistência de conclusões relativamente ao desaparecimento do empresário Américo Sebastião, em Moçambique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Publicação: [DAR II série B 7 XIV/1 2019-11-29 Obs. Texto inicial </w:t>
      </w:r>
      <w:proofErr w:type="spellStart"/>
      <w:r w:rsidRPr="00CF1D53">
        <w:rPr>
          <w:rFonts w:asciiTheme="majorHAnsi" w:eastAsia="Times New Roman" w:hAnsiTheme="majorHAnsi" w:cstheme="majorHAnsi"/>
          <w:color w:val="212529"/>
          <w:sz w:val="20"/>
          <w:szCs w:val="20"/>
          <w:lang w:eastAsia="pt-PT"/>
        </w:rPr>
        <w:t>substituido</w:t>
      </w:r>
      <w:proofErr w:type="spellEnd"/>
      <w:r w:rsidRPr="00CF1D53">
        <w:rPr>
          <w:rFonts w:asciiTheme="majorHAnsi" w:eastAsia="Times New Roman" w:hAnsiTheme="majorHAnsi" w:cstheme="majorHAnsi"/>
          <w:color w:val="212529"/>
          <w:sz w:val="20"/>
          <w:szCs w:val="20"/>
          <w:lang w:eastAsia="pt-PT"/>
        </w:rPr>
        <w:t xml:space="preserve"> a pedido do autor do voto com a alteração de subscritores]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reconhecimento do Genocídio contra a minoria </w:t>
      </w:r>
      <w:proofErr w:type="spellStart"/>
      <w:r w:rsidRPr="00CF1D53">
        <w:rPr>
          <w:rFonts w:asciiTheme="majorHAnsi" w:eastAsia="Times New Roman" w:hAnsiTheme="majorHAnsi" w:cstheme="majorHAnsi"/>
          <w:color w:val="212529"/>
          <w:sz w:val="20"/>
          <w:szCs w:val="20"/>
          <w:lang w:eastAsia="pt-PT"/>
        </w:rPr>
        <w:t>Yazidi</w:t>
      </w:r>
      <w:proofErr w:type="spellEnd"/>
      <w:r w:rsidRPr="00CF1D53">
        <w:rPr>
          <w:rFonts w:asciiTheme="majorHAnsi" w:eastAsia="Times New Roman" w:hAnsiTheme="majorHAnsi" w:cstheme="majorHAnsi"/>
          <w:color w:val="212529"/>
          <w:sz w:val="20"/>
          <w:szCs w:val="20"/>
          <w:lang w:eastAsia="pt-PT"/>
        </w:rPr>
        <w:t xml:space="preserve"> levado a cabo no Iraque pelo autoproclamado Estado Islâmico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44.º Aniversário do 25 de Novembro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 Ascenso Simões (PS), Hortense Martins (PS), João Ataíde (PS), João Paulo Pedrosa (PS), Marcos Perestrello (PS), Pedro Cegonho (PS), Sérgio Sousa Pinto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BE, PCP, PEV, Isabel Alves Moreira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 PAN</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Neves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solidariedade e pesar para com a população de Hong Kong</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Assunto: De congratulação pelo Grammy latino por excelência musical recebido por José Cid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Outros subscritores: Bruno Coimbra (PSD), Maria Gabriela Fonseca (PSD), Hugo Carneiro (PSD), João Moura (PSD), Jorge Salgueiro Mendes (PSD), Sérgio Marques (PSD), Bruno Aragão (PS), Ana Maria Silva (PS), Joana Bento (PS), João Gouveia (PS), Ana Passos (PS), Cristina Sousa (PS), Sara </w:t>
      </w:r>
      <w:proofErr w:type="spellStart"/>
      <w:r w:rsidRPr="00CF1D53">
        <w:rPr>
          <w:rFonts w:asciiTheme="majorHAnsi" w:eastAsia="Times New Roman" w:hAnsiTheme="majorHAnsi" w:cstheme="majorHAnsi"/>
          <w:color w:val="212529"/>
          <w:sz w:val="20"/>
          <w:szCs w:val="20"/>
          <w:lang w:eastAsia="pt-PT"/>
        </w:rPr>
        <w:t>Velez</w:t>
      </w:r>
      <w:proofErr w:type="spellEnd"/>
      <w:r w:rsidRPr="00CF1D53">
        <w:rPr>
          <w:rFonts w:asciiTheme="majorHAnsi" w:eastAsia="Times New Roman" w:hAnsiTheme="majorHAnsi" w:cstheme="majorHAnsi"/>
          <w:color w:val="212529"/>
          <w:sz w:val="20"/>
          <w:szCs w:val="20"/>
          <w:lang w:eastAsia="pt-PT"/>
        </w:rPr>
        <w:t xml:space="preserve"> (PS), Rita Borges Madeira (PS), João Miguel Nicolau (PS), Alexandra Tavares de Moura (PS), Fernando Anastácio (PS), Vera Braz (PS), Carlos Brás (PS), Mara Coelho (PS), Sofia Araújo (PS), Clarisse Campos (PS), José Manuel Carpinteira (PS), Maria da Graça Reis (PS), Cláudia Santos (PS), Susana Correia (PS), Hugo Oliveira (PS), Joana Sá Pereira (PS), Pedro do Carmo (PS), Telma Guerreiro (PS), Joaquim Barreto (PS), Palmira Maciel (PS), JORGE GOMES (PS), Hortense Martins (PS), Nuno Fazenda (PS), Cristina Jesus (PS), Santinho Pacheco (PS), Elza Pais (PS), Edite Estrela (PS), Romualda Fernandes (PS), Ricardo Pinheiro (PS), Rosário Gambôa (PS), Cristina Mendes da Silva (PS), Joana Lima (PS), Pedro Sousa (PS), Hugo Carvalho (PS), Catarina Marcelino (PS), Filipe Pacheco (PS), André Pinotes Batista (PS), Francisco Rocha (PS), Lúcia Araújo Silva (PS), Olavo Câmara (PS), Marta Freitas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José Mário Branco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Maria Argentina Pinto dos Santos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Neves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louvor a Edgar Morin pelos elogios públicos dirigidos a Portugal e à Lusofonia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protesto pelo desequilíbrio entre a gravidade dos crimes cometidos e o índice da sua punibilidade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João Gouveia (PS), Hugo Carvalho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atribuição de Grammy Latino a José Cid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49/XIV/1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do Genocídio do povo </w:t>
      </w:r>
      <w:proofErr w:type="spellStart"/>
      <w:r w:rsidRPr="00CF1D53">
        <w:rPr>
          <w:rFonts w:asciiTheme="majorHAnsi" w:eastAsia="Times New Roman" w:hAnsiTheme="majorHAnsi" w:cstheme="majorHAnsi"/>
          <w:color w:val="212529"/>
          <w:sz w:val="20"/>
          <w:szCs w:val="20"/>
          <w:lang w:eastAsia="pt-PT"/>
        </w:rPr>
        <w:t>Yazidi</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 situação no território de Hong Kong</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Em Solidariedade com a Comunidade </w:t>
      </w:r>
      <w:proofErr w:type="spellStart"/>
      <w:r w:rsidRPr="00CF1D53">
        <w:rPr>
          <w:rFonts w:asciiTheme="majorHAnsi" w:eastAsia="Times New Roman" w:hAnsiTheme="majorHAnsi" w:cstheme="majorHAnsi"/>
          <w:color w:val="212529"/>
          <w:sz w:val="20"/>
          <w:szCs w:val="20"/>
          <w:lang w:eastAsia="pt-PT"/>
        </w:rPr>
        <w:t>Trans</w:t>
      </w:r>
      <w:proofErr w:type="spellEnd"/>
      <w:r w:rsidRPr="00CF1D53">
        <w:rPr>
          <w:rFonts w:asciiTheme="majorHAnsi" w:eastAsia="Times New Roman" w:hAnsiTheme="majorHAnsi" w:cstheme="majorHAnsi"/>
          <w:color w:val="212529"/>
          <w:sz w:val="20"/>
          <w:szCs w:val="20"/>
          <w:lang w:eastAsia="pt-PT"/>
        </w:rPr>
        <w:t xml:space="preserve">, por ocasião do Dia da Memória </w:t>
      </w:r>
      <w:proofErr w:type="spellStart"/>
      <w:r w:rsidRPr="00CF1D53">
        <w:rPr>
          <w:rFonts w:asciiTheme="majorHAnsi" w:eastAsia="Times New Roman" w:hAnsiTheme="majorHAnsi" w:cstheme="majorHAnsi"/>
          <w:color w:val="212529"/>
          <w:sz w:val="20"/>
          <w:szCs w:val="20"/>
          <w:lang w:eastAsia="pt-PT"/>
        </w:rPr>
        <w:t>Trans</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em serviço do Cabo Jorge Gomes, da Guarda Nacional Republicana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Jorge Salgueiro Mendes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 construção da Democracia em Portugal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[DR I série 10 2020-01-15]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PAN,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BE, PCP,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CDS-PP, CH, L, Sérgio Sousa Pinto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da nova agressão israelita a Gaza e da declaração da Administração </w:t>
      </w:r>
      <w:proofErr w:type="spellStart"/>
      <w:r w:rsidRPr="00CF1D53">
        <w:rPr>
          <w:rFonts w:asciiTheme="majorHAnsi" w:eastAsia="Times New Roman" w:hAnsiTheme="majorHAnsi" w:cstheme="majorHAnsi"/>
          <w:color w:val="212529"/>
          <w:sz w:val="20"/>
          <w:szCs w:val="20"/>
          <w:lang w:eastAsia="pt-PT"/>
        </w:rPr>
        <w:t>Trump</w:t>
      </w:r>
      <w:proofErr w:type="spellEnd"/>
      <w:r w:rsidRPr="00CF1D53">
        <w:rPr>
          <w:rFonts w:asciiTheme="majorHAnsi" w:eastAsia="Times New Roman" w:hAnsiTheme="majorHAnsi" w:cstheme="majorHAnsi"/>
          <w:color w:val="212529"/>
          <w:sz w:val="20"/>
          <w:szCs w:val="20"/>
          <w:lang w:eastAsia="pt-PT"/>
        </w:rPr>
        <w:t xml:space="preserve"> sobre os colonatos israelitas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PAN,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L, Ascenso Simões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Rosário Gambôa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Assunto: De condenação pelo aumento da taxa de desflorestação da Amazónia e pela ausência de políticas de proteção e preservação da natureza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PAN, PEV,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sobre a situação em Hong Kong</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Neves (PSD), Lúcia Araújo Silva (PS), João Gouveia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Cabo da GNR Jorge Gomes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Neves (PSD), João Gouveia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e condenação contra o racismo no desporto e de solidariedade para com o atleta da Seleção Nacional Bernardo Silva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Ponto 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Ponto 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PCP,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BE,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PAN</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59/XIV/1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Outros subscritores: Paulo Neves (PSD), Firmino Marques (PSD), Maria Gabriela Fonseca (PSD), Isabel Lopes (PSD), Cláudia André (PSD), Filipa Roseta (PSD), Maria Germana Rocha (PSD), Alberto Fonseca (PSD), António Cunha (PSD), Susana Correia (PS), Hugo Oliveira (PS), Joana Sá Pereira (PS), Pedro do Carmo (PS), Telma Guerreiro (PS), Joaquim Barreto (PS), Palmira Maciel (PS), Jorge Gomes (PS), Hortense Martins (PS), Nuno Fazenda (PS), Pedro Coimbra (PS), Cristina Jesus (PS), Luís Capoulas Santos (PS), Norberto Patinho (PS), Santinho Pacheco (PS), Elza Pais (PS), Edite Estrela (PS), Romualda Fernandes (PS), Ricardo Pinheiro (PS), Rosário Gambôa (PS), Cristina Mendes da Silva (PS), Joana Lima (PS), Pedro Sousa (PS), Hugo Carvalho (PS), Filipe Pacheco (PS), André Pinotes Batista (PS), Francisco Rocha (PS), Lúcia Araújo Silva (PS), Olavo Câmara (PS), Marta Freitas (PS), Bruno Aragão (PS), Ana Maria Silva (PS), Joana Bento (PS), João Gouveia (PS), Ana Passos (PS), Cristina Sousa (PS), Sara </w:t>
      </w:r>
      <w:proofErr w:type="spellStart"/>
      <w:r w:rsidRPr="00CF1D53">
        <w:rPr>
          <w:rFonts w:asciiTheme="majorHAnsi" w:eastAsia="Times New Roman" w:hAnsiTheme="majorHAnsi" w:cstheme="majorHAnsi"/>
          <w:color w:val="212529"/>
          <w:sz w:val="20"/>
          <w:szCs w:val="20"/>
          <w:lang w:eastAsia="pt-PT"/>
        </w:rPr>
        <w:t>Velez</w:t>
      </w:r>
      <w:proofErr w:type="spellEnd"/>
      <w:r w:rsidRPr="00CF1D53">
        <w:rPr>
          <w:rFonts w:asciiTheme="majorHAnsi" w:eastAsia="Times New Roman" w:hAnsiTheme="majorHAnsi" w:cstheme="majorHAnsi"/>
          <w:color w:val="212529"/>
          <w:sz w:val="20"/>
          <w:szCs w:val="20"/>
          <w:lang w:eastAsia="pt-PT"/>
        </w:rPr>
        <w:t xml:space="preserve"> (PS), Rita Borges Madeira (PS), João Miguel Nicolau (PS), Fernando Anastácio (PS), Vera Braz (PS), Carlos Brás (PS), Mara Coelho </w:t>
      </w:r>
      <w:r w:rsidRPr="00CF1D53">
        <w:rPr>
          <w:rFonts w:asciiTheme="majorHAnsi" w:eastAsia="Times New Roman" w:hAnsiTheme="majorHAnsi" w:cstheme="majorHAnsi"/>
          <w:color w:val="212529"/>
          <w:sz w:val="20"/>
          <w:szCs w:val="20"/>
          <w:lang w:eastAsia="pt-PT"/>
        </w:rPr>
        <w:lastRenderedPageBreak/>
        <w:t>(PS), Sofia Araújo (PS), Clarisse Campos (PS), José Manuel Carpinteira (PS), Maria da Graça Reis (PS), Paulo Porto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Vítimas da Estrada, por ocasião do Dia Mundial em Memória das Vítimas da Estrada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6 XIV/1 2019-11-22]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10 XIV/1 2019-11-23]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Internacional pela eliminação da violência contra as mulheres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CF1D53">
        <w:rPr>
          <w:rFonts w:asciiTheme="majorHAnsi" w:eastAsia="Times New Roman" w:hAnsiTheme="majorHAnsi" w:cstheme="majorHAnsi"/>
          <w:b/>
          <w:bCs/>
          <w:color w:val="212529"/>
          <w:sz w:val="20"/>
          <w:szCs w:val="20"/>
          <w:lang w:val="en-US" w:eastAsia="pt-PT"/>
        </w:rPr>
        <w:t>61/XIV/1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CF1D53">
        <w:rPr>
          <w:rFonts w:asciiTheme="majorHAnsi" w:eastAsia="Times New Roman" w:hAnsiTheme="majorHAnsi" w:cstheme="majorHAnsi"/>
          <w:color w:val="212529"/>
          <w:sz w:val="20"/>
          <w:szCs w:val="20"/>
          <w:lang w:val="en-US" w:eastAsia="pt-PT"/>
        </w:rPr>
        <w:t>Autoria</w:t>
      </w:r>
      <w:proofErr w:type="spellEnd"/>
      <w:r w:rsidRPr="00CF1D53">
        <w:rPr>
          <w:rFonts w:asciiTheme="majorHAnsi" w:eastAsia="Times New Roman" w:hAnsiTheme="majorHAnsi" w:cstheme="majorHAnsi"/>
          <w:color w:val="212529"/>
          <w:sz w:val="20"/>
          <w:szCs w:val="20"/>
          <w:lang w:val="en-US" w:eastAsia="pt-PT"/>
        </w:rPr>
        <w:t>: CDS-PP, BE,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do Genocídio contra a minoria </w:t>
      </w:r>
      <w:proofErr w:type="spellStart"/>
      <w:r w:rsidRPr="00CF1D53">
        <w:rPr>
          <w:rFonts w:asciiTheme="majorHAnsi" w:eastAsia="Times New Roman" w:hAnsiTheme="majorHAnsi" w:cstheme="majorHAnsi"/>
          <w:color w:val="212529"/>
          <w:sz w:val="20"/>
          <w:szCs w:val="20"/>
          <w:lang w:eastAsia="pt-PT"/>
        </w:rPr>
        <w:t>Yazidi</w:t>
      </w:r>
      <w:proofErr w:type="spellEnd"/>
      <w:r w:rsidRPr="00CF1D53">
        <w:rPr>
          <w:rFonts w:asciiTheme="majorHAnsi" w:eastAsia="Times New Roman" w:hAnsiTheme="majorHAnsi" w:cstheme="majorHAnsi"/>
          <w:color w:val="212529"/>
          <w:sz w:val="20"/>
          <w:szCs w:val="20"/>
          <w:lang w:eastAsia="pt-PT"/>
        </w:rPr>
        <w:t xml:space="preserve"> levado a cabo no Iraque pelo autoproclamado Estado Islâmico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Moniz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pesar pelas mortes ocorridas nas manifestações no Irão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CDS-PP, PAN, IL, CH,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PCP, PEV</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e solidariedade pelas vítimas do sismo ocorrido na Albânia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BE, PCP, CDS-PP, PAN, PEV, IL, L,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2-PS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louvor pela declaração do dia Mundial da Língua Portuguesa pela UNESCO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 greve climática estudantil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CDS-PP</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Moniz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 mundo rural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PCP, CDS-PP, PEV, IL,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BE, L, Pedro Delgado Alves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solidariedade pelo dia internacional de solidariedade com o povo palestiniano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PAN, PEV,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PSD, CDS-PP, IL,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José Cancela Moura (PSD), Alberto Fonseca (PSD), António Cunha (PSD), Isaura Morais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louvor pelo reconhecimento dos resultados desportivos dos treinadores Jorge Jesus e Fernando Santos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69/XIV/1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pelo incumprimento de regras de </w:t>
      </w:r>
      <w:proofErr w:type="spellStart"/>
      <w:r w:rsidRPr="00CF1D53">
        <w:rPr>
          <w:rFonts w:asciiTheme="majorHAnsi" w:eastAsia="Times New Roman" w:hAnsiTheme="majorHAnsi" w:cstheme="majorHAnsi"/>
          <w:color w:val="212529"/>
          <w:sz w:val="20"/>
          <w:szCs w:val="20"/>
          <w:lang w:eastAsia="pt-PT"/>
        </w:rPr>
        <w:t>protecção</w:t>
      </w:r>
      <w:proofErr w:type="spellEnd"/>
      <w:r w:rsidRPr="00CF1D53">
        <w:rPr>
          <w:rFonts w:asciiTheme="majorHAnsi" w:eastAsia="Times New Roman" w:hAnsiTheme="majorHAnsi" w:cstheme="majorHAnsi"/>
          <w:color w:val="212529"/>
          <w:sz w:val="20"/>
          <w:szCs w:val="20"/>
          <w:lang w:eastAsia="pt-PT"/>
        </w:rPr>
        <w:t xml:space="preserve"> e bem-estar animal no transporte de animais vivos em diversos estados e pela morte de mais de 14 mil ovelhas no âmbito do transporte de animais vivos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PAN,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 PEV, IL,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pelas graves e sistemáticas violações dos direitos humanos e da liberdade de religião das minorias muçulmanas e do povo uigure na China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CDS-PP, PAN, IL, L,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PCP,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 PSD</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 todas as alunas e alunos que organizaram e participarão na greve climática estudantil do próximo dia 29 de novembro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PAN, PEV,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CDS-PP,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 greve climática estudantil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vítimas dos sismos ocorridos na Albânia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IL, L,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Outros subscritores: Carla Madureira (PSD), Firmino Marques (PSD), Maria Gabriela Fonseca (PSD), Isabel Lopes (PSD), Cláudia André (PSD), José Cancela Moura (PSD), Maria Germana Rocha (PSD), Alberto Fonseca (PSD), António Cunha (PSD), Márcia Passos (PSD), Isaura Morais (PSD), Jorge Salgueiro Mendes (PSD), Paulo Moniz (PSD), António Ventura (PSD), Sara Madruga Da Costa (PSD), Carlos Alberto Gonçalves (PSD), Ana Maria Silva (PS), João Gouveia (PS), Ana Passos (PA), Francisco Pereira Oliveira (PS), Célia Paz (PS), Cristina Sousa (PS), Sara </w:t>
      </w:r>
      <w:proofErr w:type="spellStart"/>
      <w:r w:rsidRPr="00CF1D53">
        <w:rPr>
          <w:rFonts w:asciiTheme="majorHAnsi" w:eastAsia="Times New Roman" w:hAnsiTheme="majorHAnsi" w:cstheme="majorHAnsi"/>
          <w:color w:val="212529"/>
          <w:sz w:val="20"/>
          <w:szCs w:val="20"/>
          <w:lang w:eastAsia="pt-PT"/>
        </w:rPr>
        <w:t>Velez</w:t>
      </w:r>
      <w:proofErr w:type="spellEnd"/>
      <w:r w:rsidRPr="00CF1D53">
        <w:rPr>
          <w:rFonts w:asciiTheme="majorHAnsi" w:eastAsia="Times New Roman" w:hAnsiTheme="majorHAnsi" w:cstheme="majorHAnsi"/>
          <w:color w:val="212529"/>
          <w:sz w:val="20"/>
          <w:szCs w:val="20"/>
          <w:lang w:eastAsia="pt-PT"/>
        </w:rPr>
        <w:t xml:space="preserve"> (PS), Rita Borges Madeira (PS), João Miguel Nicolau (PS), Alexandra Tavares De Moura (PS), Fernando Anastácio (PS), Fernando Paulo Ferreira (PS), Vera Braz (PS), Carlos Brás (PS), Eduardo Barroco De Melo (PS), Mara Coelho (PS), Sofia Araújo (Ps), José Manuel Carpinteira (Ps), Maria Da Graça Reis (Ps), Susana Correia (PS), Hugo Oliveira (PS), Telma Guerreiro (Ps), Palmira Maciel (Ps), Nuno Fazenda (Ps), Pedro Coimbra (Ps), Cristina Jesus (PS), Tiago Estevão Martins (Ps), Norberto Patinho (PS), Maria Joaquina Matos (Ps), Santinho Pacheco (Ps), Raul Miguel Castro (PS), Elza Pais (PS), Edite Estrela (Ps), Romualda Fernandes (PS), Miguel Matos (Ps), Ricardo Pinheiro (Ps), Alexandre Quintanilha (PS), Cristina Mendes Da Silva (Ps), Joana Lima (PS), Carla Sousa (PS), Filipe Pacheco (PS), Anabela Rodrigues (Ps), João Azevedo (PS), Lúcia Araújo Silva (PS), Olavo Câmara (Ps), Marta Freitas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proclamação de 5 de maio como Dia Mundial da Língua Portuguesa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Outros subscritores: Carla Madureira (PSD), Firmino Marques (PSD), Maria Gabriela Fonseca (PSD), Isabel Lopes (PSD), Cláudia André (PSD), José Cancela Moura (PSD), Maria Germana Rocha (PSD), Alberto Fonseca (PSD), António Cunha (PSD), Márcia Passos (PSD), Isaura Morais (</w:t>
      </w:r>
      <w:proofErr w:type="spellStart"/>
      <w:r w:rsidRPr="00CF1D53">
        <w:rPr>
          <w:rFonts w:asciiTheme="majorHAnsi" w:eastAsia="Times New Roman" w:hAnsiTheme="majorHAnsi" w:cstheme="majorHAnsi"/>
          <w:color w:val="212529"/>
          <w:sz w:val="20"/>
          <w:szCs w:val="20"/>
          <w:lang w:eastAsia="pt-PT"/>
        </w:rPr>
        <w:t>Psd</w:t>
      </w:r>
      <w:proofErr w:type="spellEnd"/>
      <w:r w:rsidRPr="00CF1D53">
        <w:rPr>
          <w:rFonts w:asciiTheme="majorHAnsi" w:eastAsia="Times New Roman" w:hAnsiTheme="majorHAnsi" w:cstheme="majorHAnsi"/>
          <w:color w:val="212529"/>
          <w:sz w:val="20"/>
          <w:szCs w:val="20"/>
          <w:lang w:eastAsia="pt-PT"/>
        </w:rPr>
        <w:t xml:space="preserve">), Jorge Salgueiro Mendes (PSD), Paulo Moniz (PSD), António Ventura (PSD), Ana Maria Silva (PS), João Gouveia (PS), Ana Passos (PS), Francisco Pereira Oliveira (PS), Célia Paz (PS), Sara </w:t>
      </w:r>
      <w:proofErr w:type="spellStart"/>
      <w:r w:rsidRPr="00CF1D53">
        <w:rPr>
          <w:rFonts w:asciiTheme="majorHAnsi" w:eastAsia="Times New Roman" w:hAnsiTheme="majorHAnsi" w:cstheme="majorHAnsi"/>
          <w:color w:val="212529"/>
          <w:sz w:val="20"/>
          <w:szCs w:val="20"/>
          <w:lang w:eastAsia="pt-PT"/>
        </w:rPr>
        <w:t>Velez</w:t>
      </w:r>
      <w:proofErr w:type="spellEnd"/>
      <w:r w:rsidRPr="00CF1D53">
        <w:rPr>
          <w:rFonts w:asciiTheme="majorHAnsi" w:eastAsia="Times New Roman" w:hAnsiTheme="majorHAnsi" w:cstheme="majorHAnsi"/>
          <w:color w:val="212529"/>
          <w:sz w:val="20"/>
          <w:szCs w:val="20"/>
          <w:lang w:eastAsia="pt-PT"/>
        </w:rPr>
        <w:t xml:space="preserve"> (PS), Rita Borges Madeira (PS), João Miguel Nicolau (PS), Fernando Anastácio (PS), Fernando Paulo Ferreira (PS), Vera Braz (PS), Carlos Brás (PS), Eduardo Barroco de Melo (PS), Mara Coelho (PS), Sofia Araújo (PS), José Manuel Carpinteira (PS), Maria Da Graça Reis (PS), Susana Correia (PS), Hugo Oliveira (PS), Telma Guerreiro (PS), Palmira Maciel (PS), Nuno Fazenda (PS), Pedro Coimbra (PS), Cristina Jesus (PS), Tiago Estevão Martins (PS), Norberto Patinho (PS), Maria Joaquina Matos (PS), Santinho Pacheco (PS), Elza Pais (PS), Edite Estrela (PS), Miguel Matos (PS), Ricardo Pinheiro (PS), Alexandre Quintanilha (PS), Cristina Mendes da Silva (PS), Joana Lima (PS), Carla Sousa (PS), Filipe Pacheco (PS), Francisco Rocha (PS), João Azevedo (PS), Olavo Câmara (PS), Marta Freitas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Internacional para a eliminação da violência contra as mulheres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Pedro Coimbra (PS), Pedro Sousa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louvor aos ginastas do Acro Clube da Maia: Par: Rita Ferreira, Rita Teixeira; Trio: Bárbara Sequeira, Francisca Maia, Francisca Sampaio Maia; Grupo: Henrique Silva, Henrique Piqueiro, Frederico Silva, Miguel Silva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Eduardo Nascimento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PAN, PEV, CDS-PP,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António Augusto Morais Liberato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7 XIV/1 2019-11-29]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13 XIV/1 2019-11-30]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IL, L,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79/XIV/1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pesar pelo impacto negativo que quaisquer ações internacionais possam provocar ao povo ocupado da Crimeia e à nação soberana da Ucrânia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lastRenderedPageBreak/>
        <w:t>80/XIV/1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à AutoEuropa e seus trabalhadores pelo sucesso de produtividade alcançado em 2019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retirada de Cuba da lista de países amigos de Portugal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fim da utilização de elefantes para passeios turísticos no Camboja a partir de 2020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PAN, PEV,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CDS-PP,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PCP,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Maria Germana Rocha (PSD), Pedro Coimbra (PS), Pedro Sousa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Domingos Piedade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14 XIV/1 2019-12-05]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PAN, CDS-PP, IL, L, CH, PEV</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 lançamento pela Coreia do Norte de projéteis em Dia de Ação de Graças dos EUA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BE, PEV,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solidariedade pelas condições enfrentadas pelas crianças da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 Dia Internacional das Pessoas com Deficiência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1.º de Dezembro de 1640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Maria da Graça Reis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importância social desenvolvida ao longo de um século e meio pelo Instituto Monsenhor Airosa em Braga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BE</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89/XIV/1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Outros subscritores: Carla Madureira (PSD), Firmino Marques (PSD), Jorge Paulo Oliveira (PSD), Maria Gabriela Fonseca (PSD), Isabel Lopes (PSD), Cláudia André (PSD), Maria Germana Rocha (PSD), Isaura Morais (PSD), Fernanda </w:t>
      </w:r>
      <w:proofErr w:type="spellStart"/>
      <w:r w:rsidRPr="00CF1D53">
        <w:rPr>
          <w:rFonts w:asciiTheme="majorHAnsi" w:eastAsia="Times New Roman" w:hAnsiTheme="majorHAnsi" w:cstheme="majorHAnsi"/>
          <w:color w:val="212529"/>
          <w:sz w:val="20"/>
          <w:szCs w:val="20"/>
          <w:lang w:eastAsia="pt-PT"/>
        </w:rPr>
        <w:t>Velez</w:t>
      </w:r>
      <w:proofErr w:type="spellEnd"/>
      <w:r w:rsidRPr="00CF1D53">
        <w:rPr>
          <w:rFonts w:asciiTheme="majorHAnsi" w:eastAsia="Times New Roman" w:hAnsiTheme="majorHAnsi" w:cstheme="majorHAnsi"/>
          <w:color w:val="212529"/>
          <w:sz w:val="20"/>
          <w:szCs w:val="20"/>
          <w:lang w:eastAsia="pt-PT"/>
        </w:rPr>
        <w:t xml:space="preserve"> (PSD), Emília Cerqueira (PSD), Paulo Moniz (PSD), António Ventura (PSD), Sérgio Marques (PSD), Sara Madruga da Costa (PSD), Bruno Aragão (PS), Ana Maria Silva (PS), Joana Bento (PS), João Gouveia (PS), Cristina Sousa (PS), Rita Borges Madeira (PS), Fernando Paulo Ferreira (Ps), Maria Da Graça Reis (PS), Paulo Porto (PS), Susana Correia (PS), Hugo Oliveira (PS), Telma Guerreiro (PS), Palmira Maciel (PS), Nuno Fazenda (PS), Pedro Coimbra (PS), Cristina Jesus (PS), Edite Estrela (PS), Ricardo Leão (PS), Ricardo Pinheiro (PS), Pedro Sousa (PS), Hugo Costa (PS), Anabela Rodrigues (PS), Francisco Rocha (PS), Lúcia Araújo Silva (PS), João Azevedo Castro (PS), Marta Freitas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 Seleção Nacional de Futebol de Praia pela conquista do Campeonato do Mundo de Futebol de Praia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pesar pelo esfaqueamento de três menores em Haia (</w:t>
      </w:r>
      <w:proofErr w:type="spellStart"/>
      <w:r w:rsidRPr="00CF1D53">
        <w:rPr>
          <w:rFonts w:asciiTheme="majorHAnsi" w:eastAsia="Times New Roman" w:hAnsiTheme="majorHAnsi" w:cstheme="majorHAnsi"/>
          <w:color w:val="212529"/>
          <w:sz w:val="20"/>
          <w:szCs w:val="20"/>
          <w:lang w:eastAsia="pt-PT"/>
        </w:rPr>
        <w:t>Den</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Haag</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Assunto: De condenação e pesar pelas mães que morreram em 2018 por complicações durante a gravidez, o parto e o puerpério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celebração do Dia Internacional das Pessoas com Deficiência e do Dia Nacional das Pessoas com Deficiência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Internacional do Voluntariado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Bruno Aragão (PS), Ana Maria Silva (PS), Joana Bento (PS), Cristina Sousa (PS), Alexandra Tavares de Moura (PS), Carlos Brás (PS), Maria Da Graça Reis (PS), Susana Correia (PS), Palmira Maciel (PS), Nuno Fazenda (PS), Pedro Coimbra (PS), Cristina Jesus (PS), Elza Pais (PS), Edite Estrela (PS), Ricardo Leão (PS), Alexandre Quintanilha (PS), Pedro Sousa (PS), Anabela Rodrigues (PS), Lúcia Araújo Silva (PS), José Rui Cruz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Carlos Amaral Dias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8 XIV/1 2019-12-06]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pelas fragilidades detetadas pela auditoria do tribunal de contas na eficácia dos planos municipais contra os incêndios rurais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BE, PCP, PEV,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pelos resultados do Relatório PISA 2018</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CDS-PP,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PAN,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e preocupação com o prestígio das instituições democráticas, pelo aproveitamento político que foi feito em torno da presença de Greta </w:t>
      </w:r>
      <w:proofErr w:type="spellStart"/>
      <w:r w:rsidRPr="00CF1D53">
        <w:rPr>
          <w:rFonts w:asciiTheme="majorHAnsi" w:eastAsia="Times New Roman" w:hAnsiTheme="majorHAnsi" w:cstheme="majorHAnsi"/>
          <w:color w:val="212529"/>
          <w:sz w:val="20"/>
          <w:szCs w:val="20"/>
          <w:lang w:eastAsia="pt-PT"/>
        </w:rPr>
        <w:t>Thunberg</w:t>
      </w:r>
      <w:proofErr w:type="spellEnd"/>
      <w:r w:rsidRPr="00CF1D53">
        <w:rPr>
          <w:rFonts w:asciiTheme="majorHAnsi" w:eastAsia="Times New Roman" w:hAnsiTheme="majorHAnsi" w:cstheme="majorHAnsi"/>
          <w:color w:val="212529"/>
          <w:sz w:val="20"/>
          <w:szCs w:val="20"/>
          <w:lang w:eastAsia="pt-PT"/>
        </w:rPr>
        <w:t xml:space="preserve"> em Portugal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pelo bloqueio do ministro das finanças à contratação de mais efetivos policiais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BE, PAN,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PCP, PEV</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99/XIV/1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pela proibição de contratação de novos médicos e enfermeiros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CDS-PP,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BE, PAN,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PCP, PEV,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Domingos Piedade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agressão de uma professora grávida em Marvila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BE, PCP, PEV,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 preço dos passaportes na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e preocupação pelo fim da análise de custo benefício nas </w:t>
      </w:r>
      <w:proofErr w:type="spellStart"/>
      <w:r w:rsidRPr="00CF1D53">
        <w:rPr>
          <w:rFonts w:asciiTheme="majorHAnsi" w:eastAsia="Times New Roman" w:hAnsiTheme="majorHAnsi" w:cstheme="majorHAnsi"/>
          <w:color w:val="212529"/>
          <w:sz w:val="20"/>
          <w:szCs w:val="20"/>
          <w:lang w:eastAsia="pt-PT"/>
        </w:rPr>
        <w:t>PPP´s</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BE,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PCP, PEV</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71º aniversário da Declaração Universal dos Direitos Humanos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às pessoas com deficiência: pelo direito à diferença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pelas declarações da Sra. Ministra da saúde sobre as falhas no acesso a medicamentos se deverem à globalização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pela demora no reembolso da ADSE aos beneficiários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PAN,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Paulo Moniz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distinção dos Açores com o certificado de destino turístico sustentável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BE, PCP, PEV,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109/XIV/1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presença de quatro universidades portuguesas no ranking das 100 melhores do mundo do Financial Times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aos trabalhadores da Autoeuropa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mortes de Firmino Guajajara e de Raimundo Guajajara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pela receção do Governo a Mike </w:t>
      </w:r>
      <w:proofErr w:type="spellStart"/>
      <w:r w:rsidRPr="00CF1D53">
        <w:rPr>
          <w:rFonts w:asciiTheme="majorHAnsi" w:eastAsia="Times New Roman" w:hAnsiTheme="majorHAnsi" w:cstheme="majorHAnsi"/>
          <w:color w:val="212529"/>
          <w:sz w:val="20"/>
          <w:szCs w:val="20"/>
          <w:lang w:eastAsia="pt-PT"/>
        </w:rPr>
        <w:t>Pompeo</w:t>
      </w:r>
      <w:proofErr w:type="spellEnd"/>
      <w:r w:rsidRPr="00CF1D53">
        <w:rPr>
          <w:rFonts w:asciiTheme="majorHAnsi" w:eastAsia="Times New Roman" w:hAnsiTheme="majorHAnsi" w:cstheme="majorHAnsi"/>
          <w:color w:val="212529"/>
          <w:sz w:val="20"/>
          <w:szCs w:val="20"/>
          <w:lang w:eastAsia="pt-PT"/>
        </w:rPr>
        <w:t xml:space="preserve"> e Benjamin Netanyahu</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apelo de um relatório da OCDE ao fim subsídios aos combustíveis fósseis nas ajudas públicas ao desenvolvimento e pela decisão do Banco Europeu de Investimento de seguir tais recomendações a partir do fim de 2021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do dia internacional contra a corrupção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Carlos de Oliveira e Sousa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34.º aniversário da proclamação, pela Organização das Nações Unidas, do dia 5 dezembro como o Dia Internacional do Voluntariado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27.º aniversário da proclamação, pela Organização das Nações Unidas, do dia 3 dezembro como o Dia Internacional das Pessoas com Deficiência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Mundial do Solo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119/XIV/1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aos trabalhadores da Autoeuropa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 40º aniversário da Convenção pela Eliminação de Todas as Formas de Discriminação contra as Mulheres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reconhecimento internacional ao setor do Turismo em Portugal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PEV, CH,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PAN</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às portuguesas e aos portugueses nascidos em Portugal sem nacionalidade portuguesa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pela expulsão </w:t>
      </w:r>
      <w:proofErr w:type="spellStart"/>
      <w:r w:rsidRPr="00CF1D53">
        <w:rPr>
          <w:rFonts w:asciiTheme="majorHAnsi" w:eastAsia="Times New Roman" w:hAnsiTheme="majorHAnsi" w:cstheme="majorHAnsi"/>
          <w:color w:val="212529"/>
          <w:sz w:val="20"/>
          <w:szCs w:val="20"/>
          <w:lang w:eastAsia="pt-PT"/>
        </w:rPr>
        <w:t>activista</w:t>
      </w:r>
      <w:proofErr w:type="spellEnd"/>
      <w:r w:rsidRPr="00CF1D53">
        <w:rPr>
          <w:rFonts w:asciiTheme="majorHAnsi" w:eastAsia="Times New Roman" w:hAnsiTheme="majorHAnsi" w:cstheme="majorHAnsi"/>
          <w:color w:val="212529"/>
          <w:sz w:val="20"/>
          <w:szCs w:val="20"/>
          <w:lang w:eastAsia="pt-PT"/>
        </w:rPr>
        <w:t xml:space="preserve"> portuguesa Isabel Lourenço do Sahara Ocidental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ator José Manuel Lopes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17 XIV/1 2019-12-13]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reconhecimento das “Festas de Inverno – Carnaval de Podence” como Património Imaterial de Humanidade pela UNESCO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10 XIV/1 2019-12-14]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pelo acolhimento, em Portugal, de um grupo de estrangeiros que entraram no país de forma ilegal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PSD, BE, PCP, PAN,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CDS-PP</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pela descida de Portugal no Índice de Desempenho das Alterações Climáticas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PAN,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CDS-PP,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pelas falhas ocorridas na prestação de socorro a vítimas por parte do INEM</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PS, BE, PCP, PAN,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129/XIV/1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Fernando Lemos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Palmira Maciel (PS), Carla Sousa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pesar pelas 304 pessoas mortas nos protestos antigovernamentais de novembro no Irão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Palmira Maciel (PS), Carla Sousa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Solidariedade pela decisão da Comissão Europeia de condenação do assassinato da jornalista maltesa </w:t>
      </w:r>
      <w:proofErr w:type="spellStart"/>
      <w:r w:rsidRPr="00CF1D53">
        <w:rPr>
          <w:rFonts w:asciiTheme="majorHAnsi" w:eastAsia="Times New Roman" w:hAnsiTheme="majorHAnsi" w:cstheme="majorHAnsi"/>
          <w:color w:val="212529"/>
          <w:sz w:val="20"/>
          <w:szCs w:val="20"/>
          <w:lang w:eastAsia="pt-PT"/>
        </w:rPr>
        <w:t>Daphne</w:t>
      </w:r>
      <w:proofErr w:type="spellEnd"/>
      <w:r w:rsidRPr="00CF1D53">
        <w:rPr>
          <w:rFonts w:asciiTheme="majorHAnsi" w:eastAsia="Times New Roman" w:hAnsiTheme="majorHAnsi" w:cstheme="majorHAnsi"/>
          <w:color w:val="212529"/>
          <w:sz w:val="20"/>
          <w:szCs w:val="20"/>
          <w:lang w:eastAsia="pt-PT"/>
        </w:rPr>
        <w:t xml:space="preserve"> Caruana </w:t>
      </w:r>
      <w:proofErr w:type="spellStart"/>
      <w:r w:rsidRPr="00CF1D53">
        <w:rPr>
          <w:rFonts w:asciiTheme="majorHAnsi" w:eastAsia="Times New Roman" w:hAnsiTheme="majorHAnsi" w:cstheme="majorHAnsi"/>
          <w:color w:val="212529"/>
          <w:sz w:val="20"/>
          <w:szCs w:val="20"/>
          <w:lang w:eastAsia="pt-PT"/>
        </w:rPr>
        <w:t>Galizia</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pelas declarações prestadas pelo Senhor Presidente da Assembleia da República ao Expresso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20 XIV/1 2019-12-21]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PSD, BE, PCP, PAN, PEV,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CDS-PP,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Palmira Maciel (PS), Carla Sousa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 dia internacional das migrações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PAN, PEV,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CDS-PP, CH,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Fernando Lemos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11 XIV/1 2019-12-20]</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pelo atraso de dois meses na receção de boletins de voto das eleições legislativas por parte dos emigrantes portugueses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12 XIV/1 2020-01-03]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Abstenção: BE, PCP, PEV,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jovem mortalmente esfaqueado no Campo Grande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12 XIV/1 2020-01-03]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CDS-PP, PAN, CH,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PCP, PEV</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pesar pelas, até ao momento, 35 vítimas do flagelo da violência doméstica em 2019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12 XIV/1 2020-01-03]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BE,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PCP, PEV,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pela agressão a uma médica, durante o cumprimento das suas funções no Hospital de Setúbal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12 XIV/1 2020-01-03]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BE, PAN,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 PCP, PEV</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139/XIV/1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pelo contínuo aumento do número de profissionais de Saúde agredidos no desempenho das suas funções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12 XIV/1 2020-01-03]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BE, PAN,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PCP, PEV</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Luís Giovani dos Santos Rodrigues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CDS-PP</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Bruno Dias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Norberto Barroca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apelo a uma solução diplomática no diferendo entre os EUA e o Irão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 instabilidade vivida no Parlamento venezuelano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CDS-PP, PAN,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r w:rsidRPr="00CF1D53">
        <w:rPr>
          <w:rFonts w:asciiTheme="majorHAnsi" w:eastAsia="Times New Roman" w:hAnsiTheme="majorHAnsi" w:cstheme="majorHAnsi"/>
          <w:color w:val="212529"/>
          <w:sz w:val="20"/>
          <w:szCs w:val="20"/>
          <w:lang w:val="en-US" w:eastAsia="pt-PT"/>
        </w:rPr>
        <w:t xml:space="preserve">Contra: BE, PCP,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CF1D53">
        <w:rPr>
          <w:rFonts w:asciiTheme="majorHAnsi" w:eastAsia="Times New Roman" w:hAnsiTheme="majorHAnsi" w:cstheme="majorHAnsi"/>
          <w:b/>
          <w:bCs/>
          <w:color w:val="212529"/>
          <w:sz w:val="20"/>
          <w:szCs w:val="20"/>
          <w:lang w:val="en-US" w:eastAsia="pt-PT"/>
        </w:rPr>
        <w:t>144/XIV/1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e pesar pelos mais de 1000 cristãos assassinados em 2019 na Nigéria pelo </w:t>
      </w:r>
      <w:proofErr w:type="spellStart"/>
      <w:r w:rsidRPr="00CF1D53">
        <w:rPr>
          <w:rFonts w:asciiTheme="majorHAnsi" w:eastAsia="Times New Roman" w:hAnsiTheme="majorHAnsi" w:cstheme="majorHAnsi"/>
          <w:color w:val="212529"/>
          <w:sz w:val="20"/>
          <w:szCs w:val="20"/>
          <w:lang w:eastAsia="pt-PT"/>
        </w:rPr>
        <w:t>Boko</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Haram</w:t>
      </w:r>
      <w:proofErr w:type="spellEnd"/>
      <w:r w:rsidRPr="00CF1D53">
        <w:rPr>
          <w:rFonts w:asciiTheme="majorHAnsi" w:eastAsia="Times New Roman" w:hAnsiTheme="majorHAnsi" w:cstheme="majorHAnsi"/>
          <w:color w:val="212529"/>
          <w:sz w:val="20"/>
          <w:szCs w:val="20"/>
          <w:lang w:eastAsia="pt-PT"/>
        </w:rPr>
        <w:t xml:space="preserve"> e radicais </w:t>
      </w:r>
      <w:proofErr w:type="spellStart"/>
      <w:r w:rsidRPr="00CF1D53">
        <w:rPr>
          <w:rFonts w:asciiTheme="majorHAnsi" w:eastAsia="Times New Roman" w:hAnsiTheme="majorHAnsi" w:cstheme="majorHAnsi"/>
          <w:color w:val="212529"/>
          <w:sz w:val="20"/>
          <w:szCs w:val="20"/>
          <w:lang w:eastAsia="pt-PT"/>
        </w:rPr>
        <w:t>fulani</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solidariedade e pesar pelos gravíssimos incêndios na Austrália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condenação e preocupação pelos recentes atos de violência criminosa que culminaram na morte de um jovem em Lisboa e de outro em Bragança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vítimas de violência doméstica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lastRenderedPageBreak/>
        <w:t>148/XIV/1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mortes violentas dos jovens Pedro Fonseca e Giovani dos Santos Rodrigues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149/XIV/1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pesar pelo assassinato de Luís Giovani dos Santos Rodrigues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pelo aumento da escalada bélica entre os Estados Unidos e o Irão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BE, PCP, PAN, PEV, L, 1-PS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pesar pelo homicídio de Pedro Fonseca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 atentado à produtora do programa humorístico “Porta dos Fundos”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PAN, PEV, IL,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Assunto: De condenação e preocupação pela escalada de tensão verificada no Médio Oriente após ataques de mísseis contra bases americanas no Iraque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BE, PCP, PAN,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Bruno Aragão (PS), Ana Maria Silva (PS), Joana Bento (PS), Ana Passos (PS), Cristina Sousa (PS), Rita Borges Madeira (PS), João Miguel Nicolau (PS), Alexandra Tavares de Moura (PS), Fernando Paulo Ferreira (PS), Vera Braz (PS), Maria da Graça Reis (PS), Susana Correia (PS), Santinho Pacheco (PS), Elza Pais (PS), Edite Estrela (PS), Ricardo Leão (PS), Romualda Fernandes (PS), Anabela Rodrigues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Júlio Castro Caldas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22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Anabela Rodrigues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perda de vidas humanas, de animais e de espécies florestais nos incêndios que decorrem na Austrália, e pela falta de </w:t>
      </w:r>
      <w:proofErr w:type="spellStart"/>
      <w:r w:rsidRPr="00CF1D53">
        <w:rPr>
          <w:rFonts w:asciiTheme="majorHAnsi" w:eastAsia="Times New Roman" w:hAnsiTheme="majorHAnsi" w:cstheme="majorHAnsi"/>
          <w:color w:val="212529"/>
          <w:sz w:val="20"/>
          <w:szCs w:val="20"/>
          <w:lang w:eastAsia="pt-PT"/>
        </w:rPr>
        <w:t>acção</w:t>
      </w:r>
      <w:proofErr w:type="spellEnd"/>
      <w:r w:rsidRPr="00CF1D53">
        <w:rPr>
          <w:rFonts w:asciiTheme="majorHAnsi" w:eastAsia="Times New Roman" w:hAnsiTheme="majorHAnsi" w:cstheme="majorHAnsi"/>
          <w:color w:val="212529"/>
          <w:sz w:val="20"/>
          <w:szCs w:val="20"/>
          <w:lang w:eastAsia="pt-PT"/>
        </w:rPr>
        <w:t xml:space="preserve"> política no combate às alterações climáticas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PAN,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CDS-PP, CH, IL, 4-PSD, Alexandra Tavares De Moura (PS), Edite Estrela (PS), Filipe Neto Brandão (PS), Francisco Pereira Oliveira (PS), Isabel Alves Moreira (PS), Isabel </w:t>
      </w:r>
      <w:proofErr w:type="spellStart"/>
      <w:r w:rsidRPr="00CF1D53">
        <w:rPr>
          <w:rFonts w:asciiTheme="majorHAnsi" w:eastAsia="Times New Roman" w:hAnsiTheme="majorHAnsi" w:cstheme="majorHAnsi"/>
          <w:color w:val="212529"/>
          <w:sz w:val="20"/>
          <w:szCs w:val="20"/>
          <w:lang w:eastAsia="pt-PT"/>
        </w:rPr>
        <w:t>Oneto</w:t>
      </w:r>
      <w:proofErr w:type="spellEnd"/>
      <w:r w:rsidRPr="00CF1D53">
        <w:rPr>
          <w:rFonts w:asciiTheme="majorHAnsi" w:eastAsia="Times New Roman" w:hAnsiTheme="majorHAnsi" w:cstheme="majorHAnsi"/>
          <w:color w:val="212529"/>
          <w:sz w:val="20"/>
          <w:szCs w:val="20"/>
          <w:lang w:eastAsia="pt-PT"/>
        </w:rPr>
        <w:t xml:space="preserve"> (PS), Isabel Rodrigues (PS), João Miguel Nicolau (PS), Maria Joaquina Matos (PS), Jorge Gomes (PS), Jorge Lacão (PS), Lúcia Araújo Silva (PS), Luís Moreira Testa (PS), Paulo Marques (PS), Paulo Pisco (PS), Pedro Cegonho (PS), Pedro Do Carmo (PS), Cristóvão Norte (PSD), Duarte Pacheco (PSD), João Moura (PSD), Rui Cristina (PSD)</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Pedro Fonseca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prestação desportiva de cavaleiros portugueses em campeonatos mundiais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Publicação: [DAR II série B 14 XIV/1 2020-01-11]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pela agressão de mais uma enfermeira, agora no Hospital de Santa Maria, e a constante escalada de violência contra os profissionais de saúde no nosso país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15 XIV/1 2020-01-17]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32 XIV/1 2020-02-21]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BE, PCP,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159/XIV/1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piloto português Paulo Gonçalves no Dakar 2020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15 XIV/1 2020-01-17]</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Carla Madureira (PSD), Jorge Paulo Oliveira (PSD), Cláudia André (PSD), Ana Maria Silva (PS), Joana Bento (PS), Cristina Sousa (PS), Palmira Maciel (PS), Santinho Pacheco (PS), Elza Pais (PS), Ricardo Leão (PS), Anabela Rodrigues (PS), Francisco Rocha (PS), João Azevedo Castro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Paulo Gonçalves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15 XIV/1 2020-01-17]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pelas agressões a uma juíza do Tribunal de Família e Menores, de Matosinhos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15 XIV/1 2020-01-17]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32 XIV/1 2020-02-21]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BE, PCP,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e preocupação pela agressão de mais uma professora e assistente operacional na Escola Básica da Bela Vista, em Setúbal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15 XIV/1 2020-01-17]</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pelas salas alagadas no hospital de S. José devido às fortes chuvadas ocorridas em Lisboa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15 XIV/1 2020-01-17]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[DAR I série 32 XIV/1 2020-02-21]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BE, PCP,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repúdio pelas declarações do Sr. Ministro da Administração Interna à comunicação social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16 XIV/1 2020-01-25]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32 XIV/1 2020-02-21]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Contra: PS, BE, PCP, PAN,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General José Lemos Ferreira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18 XIV/1 2020-02-01]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do ‘Plano </w:t>
      </w:r>
      <w:proofErr w:type="spellStart"/>
      <w:r w:rsidRPr="00CF1D53">
        <w:rPr>
          <w:rFonts w:asciiTheme="majorHAnsi" w:eastAsia="Times New Roman" w:hAnsiTheme="majorHAnsi" w:cstheme="majorHAnsi"/>
          <w:color w:val="212529"/>
          <w:sz w:val="20"/>
          <w:szCs w:val="20"/>
          <w:lang w:eastAsia="pt-PT"/>
        </w:rPr>
        <w:t>Trump</w:t>
      </w:r>
      <w:proofErr w:type="spellEnd"/>
      <w:r w:rsidRPr="00CF1D53">
        <w:rPr>
          <w:rFonts w:asciiTheme="majorHAnsi" w:eastAsia="Times New Roman" w:hAnsiTheme="majorHAnsi" w:cstheme="majorHAnsi"/>
          <w:color w:val="212529"/>
          <w:sz w:val="20"/>
          <w:szCs w:val="20"/>
          <w:lang w:eastAsia="pt-PT"/>
        </w:rPr>
        <w:t>’ que constitui uma afronta aos direitos nacionais do povo palestiniano e ao direito internacional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19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Anabela Rodrigues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António Gervásio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19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Anabela Rodrigues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Henrique Espírito Santo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19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169/XIV/1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Anabela Rodrigues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Daniel da Cunha Dias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19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26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com os termos do “Plano de Paz para o Médio Oriente” de iniciativa da administração norte-americana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19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32 XIV/1 2020-02-21]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PAN,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PCP, PEV</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BE, CDS-PP, CH,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e preocupação pelos atropelos aos Direitos Humanos em Caxemira e </w:t>
      </w:r>
      <w:proofErr w:type="spellStart"/>
      <w:r w:rsidRPr="00CF1D53">
        <w:rPr>
          <w:rFonts w:asciiTheme="majorHAnsi" w:eastAsia="Times New Roman" w:hAnsiTheme="majorHAnsi" w:cstheme="majorHAnsi"/>
          <w:color w:val="212529"/>
          <w:sz w:val="20"/>
          <w:szCs w:val="20"/>
          <w:lang w:eastAsia="pt-PT"/>
        </w:rPr>
        <w:t>Jammu</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19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41 XIV/1 2020-03-14]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BE, PCP,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pelas celebrações dos 200 anos da Revolução Liberal no Porto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19 XIV/1 2020-02-07]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BE, PCP, PAN, PEV, IL, João Pinho De Almeida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PSD, CDS-PP,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vítimas do nazi-fascismo nos 75 anos da libertação pelo Exército Soviético do campo de concentração de Auschwitz</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BE, PCP, PAN,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PSD, CDS-PP, IL</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lastRenderedPageBreak/>
        <w:t>174/XIV/1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Eng.º Álvaro Barreto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João Azevedo Castro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falecimento de </w:t>
      </w:r>
      <w:proofErr w:type="spellStart"/>
      <w:r w:rsidRPr="00CF1D53">
        <w:rPr>
          <w:rFonts w:asciiTheme="majorHAnsi" w:eastAsia="Times New Roman" w:hAnsiTheme="majorHAnsi" w:cstheme="majorHAnsi"/>
          <w:color w:val="212529"/>
          <w:sz w:val="20"/>
          <w:szCs w:val="20"/>
          <w:lang w:eastAsia="pt-PT"/>
        </w:rPr>
        <w:t>Zuraida</w:t>
      </w:r>
      <w:proofErr w:type="spellEnd"/>
      <w:r w:rsidRPr="00CF1D53">
        <w:rPr>
          <w:rFonts w:asciiTheme="majorHAnsi" w:eastAsia="Times New Roman" w:hAnsiTheme="majorHAnsi" w:cstheme="majorHAnsi"/>
          <w:color w:val="212529"/>
          <w:sz w:val="20"/>
          <w:szCs w:val="20"/>
          <w:lang w:eastAsia="pt-PT"/>
        </w:rPr>
        <w:t xml:space="preserve"> Soares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Dino Monteiro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Fernando Tavares Loureiro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Carla Madureira (PSD), Jorge Paulo Oliveira (PSD), Isabel Lopes (PSD), Cláudia André (PSD), Paulo Moniz (PSD), Sara Madruga da Costa (PSD), Ana Maria Silva (PS), Cristina Sousa (PS), José Manuel Carpinteira (PS), Maria da Graça Reis (PS), Susana Correia (PS), Pedro do Carmo (PS), Joaquim Barreto (PS), Palmira Maciel (PS), Nuno Fazenda (PS), Santinho Pacheco (PS), Elza Pais (PS), Ricardo Leão (PS), Anabela Rodrigues (PS), Francisco Rocha (PS), João Azevedo Castro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em evocação do Dia de Memória do Holocausto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179/XIV/1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um utente após seis horas de espera na Urgência do Hospital de Lamego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Rejeitado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PSD, CDS-PP, PAN,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BE, PCP,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recuperação dos sinos e carrilhões do Palácio Nacional de Mafra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Professor Malaca Casteleiro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29 XIV/1 2020-02-15]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Autoria: </w:t>
      </w:r>
      <w:proofErr w:type="spellStart"/>
      <w:r w:rsidRPr="00CF1D53">
        <w:rPr>
          <w:rFonts w:asciiTheme="majorHAnsi" w:eastAsia="Times New Roman" w:hAnsiTheme="majorHAnsi" w:cstheme="majorHAnsi"/>
          <w:color w:val="212529"/>
          <w:sz w:val="20"/>
          <w:szCs w:val="20"/>
          <w:lang w:eastAsia="pt-PT"/>
        </w:rPr>
        <w:t>Ninsc</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vítimas do Holocausto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21 XIV/1 2020-02-14]</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do ator e encenador </w:t>
      </w:r>
      <w:proofErr w:type="spellStart"/>
      <w:r w:rsidRPr="00CF1D53">
        <w:rPr>
          <w:rFonts w:asciiTheme="majorHAnsi" w:eastAsia="Times New Roman" w:hAnsiTheme="majorHAnsi" w:cstheme="majorHAnsi"/>
          <w:color w:val="212529"/>
          <w:sz w:val="20"/>
          <w:szCs w:val="20"/>
          <w:lang w:eastAsia="pt-PT"/>
        </w:rPr>
        <w:t>Tozé</w:t>
      </w:r>
      <w:proofErr w:type="spellEnd"/>
      <w:r w:rsidRPr="00CF1D53">
        <w:rPr>
          <w:rFonts w:asciiTheme="majorHAnsi" w:eastAsia="Times New Roman" w:hAnsiTheme="majorHAnsi" w:cstheme="majorHAnsi"/>
          <w:color w:val="212529"/>
          <w:sz w:val="20"/>
          <w:szCs w:val="20"/>
          <w:lang w:eastAsia="pt-PT"/>
        </w:rPr>
        <w:t xml:space="preserve"> Martinho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32 XIV/1 2020-02-21]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demora no pagamento das indemnizações devidas aos feridos nos incêndios de 2017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Autoria: </w:t>
      </w:r>
      <w:proofErr w:type="spellStart"/>
      <w:r w:rsidRPr="00CF1D53">
        <w:rPr>
          <w:rFonts w:asciiTheme="majorHAnsi" w:eastAsia="Times New Roman" w:hAnsiTheme="majorHAnsi" w:cstheme="majorHAnsi"/>
          <w:color w:val="212529"/>
          <w:sz w:val="20"/>
          <w:szCs w:val="20"/>
          <w:lang w:eastAsia="pt-PT"/>
        </w:rPr>
        <w:t>Ninsc</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30.º aniversário da libertação de Nelson Mandela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António José Bastos de Oliveira Martinho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32 XIV/1 2020-02-21]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PAN</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protesto pela decisão das autoridades venezuelanas de suspender os voos da TAP e de atacar o embaixador de Portugal em Caracas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suspensão por parte da Venezuela de voos da TAP por 90 dias, pelos impactos negativos que daí possam advir para a comunidade portuguesa residente nesse país e pelo constante atropelo aos direitos humanos e regras de um Estado de direito democrático por parte do Governo de Nicolás Maduro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189/XIV/1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pelas agressões racistas de que foi alvo o jogador profissional de futebol Moussa </w:t>
      </w:r>
      <w:proofErr w:type="spellStart"/>
      <w:r w:rsidRPr="00CF1D53">
        <w:rPr>
          <w:rFonts w:asciiTheme="majorHAnsi" w:eastAsia="Times New Roman" w:hAnsiTheme="majorHAnsi" w:cstheme="majorHAnsi"/>
          <w:color w:val="212529"/>
          <w:sz w:val="20"/>
          <w:szCs w:val="20"/>
          <w:lang w:eastAsia="pt-PT"/>
        </w:rPr>
        <w:t>Marega</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Autoria: </w:t>
      </w:r>
      <w:proofErr w:type="spellStart"/>
      <w:r w:rsidRPr="00CF1D53">
        <w:rPr>
          <w:rFonts w:asciiTheme="majorHAnsi" w:eastAsia="Times New Roman" w:hAnsiTheme="majorHAnsi" w:cstheme="majorHAnsi"/>
          <w:color w:val="212529"/>
          <w:sz w:val="20"/>
          <w:szCs w:val="20"/>
          <w:lang w:eastAsia="pt-PT"/>
        </w:rPr>
        <w:t>Ninsc</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contra o racismo, suas formas, sintomas e manifestações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22 XIV/1 2020-02-22]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aprofundamento das relações bilaterais entre Portugal e a Índia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23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Pedro Baptista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23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35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Edite Estrela (PS), Carla Sousa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Vasco Pulido Valente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23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35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 normalização das relações de Portugal com 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23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Carla Madureira (PSD), Isabel Lopes (PSD), Cláudia André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João Ataíde das Neves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23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35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Joaquim Pina Moura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23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35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suspensão dos voos da TAP pelas autoridades da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23 XIV/1 2020-02-29]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mais duas cidadãs de nacionalidade portuguesa em território estrangeiro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24 XIV/1 2020-03-06]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38 XIV/1 2020-03-07]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CDS-PP, PAN,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PCP, PEV,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199/XIV/1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Carla Madureira (PSD), Isabel Lopes (PSD), Cláudia André (PSD), Ana Maria Silva (PS), Fernando Anastácio (PS), Joaquim Barreto (PS), Palmira Maciel (PS), Jorge Gomes (PS), Santinho Pacheco (PS), Edite Estrela (PS), Ricardo Leão (PS), Miguel Matos (PS), Francisco Rocha (PS), Marta Freitas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Internacional da Mulher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24 XIV/1 2020-03-06]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[DAR I série 38 XIV/1 2020-03-07]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 730º aniversário da Universidade de Coimbra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24 XIV/1 2020-03-06]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23 crianças às mãos de forças policiais iranianas na sequência dos protestos antigovernamentais de novembro de 2019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27 XIV/1 2020-03-12]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 caos que se continua a viver em hospitais do Serviço Nacional de Saúde e que coloca em causa a vida dos cidadãos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27 XIV/1 2020-03-12]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pela escassez de meios materiais nas unidades hospitalares para fazer face a uma maior afluência às urgências devido ao COVID-19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29 XIV/1 2020-03-21]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negligência do regime comunista chinês na disseminação internacional do COVID-19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31 XIV/1 2020-03-28]</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José Manuel Carpinteira (PS), Pedro do Carmo (PS), Santinho Pacheco (PS), Hugo Costa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Pedro Barroso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32 XIV/1 2020-04-04]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44 XIV/1 2020-04-02]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João Gomes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32 XIV/1 2020-04-04]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44 XIV/1 2020-04-02]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lastRenderedPageBreak/>
        <w:t>207/XIV/1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José Manuel Carpinteira (PS), Pedro do Carmo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Mécia de Sena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32 XIV/1 2020-04-04]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44 XIV/1 2020-04-02]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José Manuel Carpinteira (PS), Pedro do Carmo (PS), Santinho Pacheco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pelas vítimas mortais da COVID-19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32 XIV/1 2020-04-04]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44 XIV/1 2020-04-02]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209/XIV/1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José Manuel Carpinteira (PS), Pedro do Carmo (PS), Luís Moreira Testa (PS), Hugo Costa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Júlio Francisco Miranda Calha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32 XIV/1 2020-04-04]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44 XIV/1 2020-04-02]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Bruno Aragão (PS), Ana Maria Silva (PS), José Manuel Carpinteira (PS), Pedro do Carmo (PS), Elza Pais (PS), Alexandre Quintanilha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Maria de Sousa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35 XIV/1 2020-04-17]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46 XIV/1 2020-04-17]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Bruno Aragão (PS), Elza Pais (PS), Alexandre Quintanilha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Luís Sepúlveda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35 XIV/1 2020-04-17]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46 XIV/1 2020-04-17]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do escritor luso-brasileiro Rubem Fonseca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36 XIV/1 2020-04-24]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49 XIV/1 2020-05-02]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do </w:t>
      </w:r>
      <w:proofErr w:type="spellStart"/>
      <w:r w:rsidRPr="00CF1D53">
        <w:rPr>
          <w:rFonts w:asciiTheme="majorHAnsi" w:eastAsia="Times New Roman" w:hAnsiTheme="majorHAnsi" w:cstheme="majorHAnsi"/>
          <w:color w:val="212529"/>
          <w:sz w:val="20"/>
          <w:szCs w:val="20"/>
          <w:lang w:eastAsia="pt-PT"/>
        </w:rPr>
        <w:t>actor</w:t>
      </w:r>
      <w:proofErr w:type="spellEnd"/>
      <w:r w:rsidRPr="00CF1D53">
        <w:rPr>
          <w:rFonts w:asciiTheme="majorHAnsi" w:eastAsia="Times New Roman" w:hAnsiTheme="majorHAnsi" w:cstheme="majorHAnsi"/>
          <w:color w:val="212529"/>
          <w:sz w:val="20"/>
          <w:szCs w:val="20"/>
          <w:lang w:eastAsia="pt-PT"/>
        </w:rPr>
        <w:t xml:space="preserve"> Filipe Duarte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36 XIV/1 2020-04-24]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49 XIV/1 2020-05-02]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ao Governo Português e ao Presidente da República por terem negligentemente permitido as celebrações de rua do 1° de Maio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37 XIV/1 2020-05-08]</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Ana Passos (PS), Célia Paz (PS), Rita Borges Madeira (PS), Alexandra Tavares De Moura (PS), Fernando Paulo Ferreira (PS), Telma Guerreiro (PS), Palmira Maciel (PS), Nuno Fazenda (PS), Romualda Fernandes (PS), Ricardo Pinheiro (PS), Cristina Mendes da Silva (PS), Pedro Sousa (PS), António Gameiro (PS), Marta Freitas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pelas declarações atentatórias à democracia representativa e de apologia da violência contra a Assembleia da República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Ana Passos (PS), Célia Paz (PS), Rita Borges Madeira (PS), Alexandra Tavares de Moura (PS), Fernando Paulo Ferreira (PS), Susana Correia (PS), Telma Guerreiro (PS), Palmira Maciel (PS), Nuno Fazenda (PS), Romualda Fernandes (PS), Ricardo Pinheiro (PS), Cristina Mendes da Silva (PS), Pedro Sousa (PS), António Gameiro (PS), Francisco Rocha (PS), Marta Freitas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comemoração do primeiro Dia Mundial da Língua Portuguesa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comemoração do primeiro Dia Mundial da Língua Portuguesa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da pequena Valentina Fonseca, às mãos de quem a deveria amar e proteger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219/XIV/1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do mestre Raúl Cerveira, fundador de várias associações de artes marciais e impulsionador do Karaté em Portugal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53 XIV/1 2020-05-15]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 BE,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Internacional contra a Homofobia, Transfobia e Bifobia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Valentina Fonseca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1.ª Comemoração do Dia Mundial da Língua Portuguesa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Valentina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Valentina Fonseca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André Ventura (CH), Inês de Sousa Real (PAN), Nelson Peralta (BE), Rui Rio (PSD), Bruno Aragão (PS), Susana Correia (PS), Cristina Jesus (PS), Ricardo Leão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D. Manuel Vieira Pinto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53 XIV/1 2020-05-15]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pelos atos de violência a crianças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da Europa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Ana Passos (PS), Célia Paz (PS), Paulo Marques (PS), Susana Correia (PS), Alexandre Quintanilha (PS), António Gameiro (PS), Hugo Costa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comemoração do Dia Nacional dos Cientistas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39 XIV/1 2020-05-16]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229/XIV/1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Comissão de Assuntos Europeus (CAE)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Susana Correia (PS), Carla Sousa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da Europa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40 XIV/1 2020-05-23]</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Comissão de Negócios Estrangeiros e Comunidades Portuguesas (</w:t>
      </w:r>
      <w:proofErr w:type="spellStart"/>
      <w:r w:rsidRPr="00CF1D53">
        <w:rPr>
          <w:rFonts w:asciiTheme="majorHAnsi" w:eastAsia="Times New Roman" w:hAnsiTheme="majorHAnsi" w:cstheme="majorHAnsi"/>
          <w:color w:val="212529"/>
          <w:sz w:val="20"/>
          <w:szCs w:val="20"/>
          <w:lang w:eastAsia="pt-PT"/>
        </w:rPr>
        <w:t>CNECP</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Carla Sousa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do embaixador Leonardo Mathias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40 XIV/1 2020-05-23]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55 XIV/1 2020-05-22]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Comissão de Negócios Estrangeiros e Comunidades Portuguesas (</w:t>
      </w:r>
      <w:proofErr w:type="spellStart"/>
      <w:r w:rsidRPr="00CF1D53">
        <w:rPr>
          <w:rFonts w:asciiTheme="majorHAnsi" w:eastAsia="Times New Roman" w:hAnsiTheme="majorHAnsi" w:cstheme="majorHAnsi"/>
          <w:color w:val="212529"/>
          <w:sz w:val="20"/>
          <w:szCs w:val="20"/>
          <w:lang w:eastAsia="pt-PT"/>
        </w:rPr>
        <w:t>CNECP</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Ana Maria Silva (PS), Carla Sousa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do embaixador José Cutileiro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40 XIV/1 2020-05-23]</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55 XIV/1 2020-05-22]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Ausência: CH</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detenção e não-libertação de ativistas dos Direitos Humanos e dos Direitos das Mulheres na Arábia Saudita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40 XIV/1 2020-05-23]</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comemoração do Dia Internacional dos Museus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40 XIV/1 2020-05-23]</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Outros subscritores: Ana Maria Silva (PS), Joana Bento (PS), Ana Passos (PS), Célia Paz (PS), Cristina Sousa (PS), Sara </w:t>
      </w:r>
      <w:proofErr w:type="spellStart"/>
      <w:r w:rsidRPr="00CF1D53">
        <w:rPr>
          <w:rFonts w:asciiTheme="majorHAnsi" w:eastAsia="Times New Roman" w:hAnsiTheme="majorHAnsi" w:cstheme="majorHAnsi"/>
          <w:color w:val="212529"/>
          <w:sz w:val="20"/>
          <w:szCs w:val="20"/>
          <w:lang w:eastAsia="pt-PT"/>
        </w:rPr>
        <w:t>Velez</w:t>
      </w:r>
      <w:proofErr w:type="spellEnd"/>
      <w:r w:rsidRPr="00CF1D53">
        <w:rPr>
          <w:rFonts w:asciiTheme="majorHAnsi" w:eastAsia="Times New Roman" w:hAnsiTheme="majorHAnsi" w:cstheme="majorHAnsi"/>
          <w:color w:val="212529"/>
          <w:sz w:val="20"/>
          <w:szCs w:val="20"/>
          <w:lang w:eastAsia="pt-PT"/>
        </w:rPr>
        <w:t xml:space="preserve"> (PS), Rita Borges Madeira (PS), Fernando Paulo Ferreira (PS), Paulo Marques (PS), José Manuel Carpinteira (PS), Susana Correia (PS), Pedro do Carmo (PS), Telma Guerreiro (PS), Palmira Maciel (PS), Jorge Gomes (PS), Norberto Patinho (PS), Edite Estrela (PS), Ricardo Leão (PS), Ricardo Pinheiro (PS), </w:t>
      </w:r>
      <w:r w:rsidRPr="00CF1D53">
        <w:rPr>
          <w:rFonts w:asciiTheme="majorHAnsi" w:eastAsia="Times New Roman" w:hAnsiTheme="majorHAnsi" w:cstheme="majorHAnsi"/>
          <w:color w:val="212529"/>
          <w:sz w:val="20"/>
          <w:szCs w:val="20"/>
          <w:lang w:eastAsia="pt-PT"/>
        </w:rPr>
        <w:lastRenderedPageBreak/>
        <w:t>Cristina Mendes Da Silva (PS), Pedro Sousa (PS), Carla Sousa (PS), Filipe Pacheco (PS), Francisco Rocha (PS), José Rui Cruz (PS), Lara Martinho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Carlos Barroso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41 XIV/1 2020-05-30]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57 XIV/1 2020-05-29]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 fim do reconhecimento legal das pessoas transgénero na Hungria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41 XIV/1 2020-05-30]</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José Manuel Carpinteira (PS), Pedro do Carmo (PS), Palmira Maciel (PS), Edite Estrela (PS), Ricardo Leão (PS), Alexandre Quintanilha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Maria Velho da Costa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41 XIV/1 2020-05-30]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57 XIV/1 2020-05-29]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falecimento de George </w:t>
      </w:r>
      <w:proofErr w:type="spellStart"/>
      <w:r w:rsidRPr="00CF1D53">
        <w:rPr>
          <w:rFonts w:asciiTheme="majorHAnsi" w:eastAsia="Times New Roman" w:hAnsiTheme="majorHAnsi" w:cstheme="majorHAnsi"/>
          <w:color w:val="212529"/>
          <w:sz w:val="20"/>
          <w:szCs w:val="20"/>
          <w:lang w:eastAsia="pt-PT"/>
        </w:rPr>
        <w:t>Floyd</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assassinato de George </w:t>
      </w:r>
      <w:proofErr w:type="spellStart"/>
      <w:r w:rsidRPr="00CF1D53">
        <w:rPr>
          <w:rFonts w:asciiTheme="majorHAnsi" w:eastAsia="Times New Roman" w:hAnsiTheme="majorHAnsi" w:cstheme="majorHAnsi"/>
          <w:color w:val="212529"/>
          <w:sz w:val="20"/>
          <w:szCs w:val="20"/>
          <w:lang w:eastAsia="pt-PT"/>
        </w:rPr>
        <w:t>Floyd</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239/XIV/1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violação dos direitos humanos, ataque à democracia representativa e judicialização da política na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comemoração do Dia Internacional das Forças de Manutenção da Paz das Nações Unidas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Autoria: </w:t>
      </w:r>
      <w:proofErr w:type="spellStart"/>
      <w:r w:rsidRPr="00CF1D53">
        <w:rPr>
          <w:rFonts w:asciiTheme="majorHAnsi" w:eastAsia="Times New Roman" w:hAnsiTheme="majorHAnsi" w:cstheme="majorHAnsi"/>
          <w:color w:val="212529"/>
          <w:sz w:val="20"/>
          <w:szCs w:val="20"/>
          <w:lang w:eastAsia="pt-PT"/>
        </w:rPr>
        <w:t>Ninsc</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violência racista e assassinato de George </w:t>
      </w:r>
      <w:proofErr w:type="spellStart"/>
      <w:r w:rsidRPr="00CF1D53">
        <w:rPr>
          <w:rFonts w:asciiTheme="majorHAnsi" w:eastAsia="Times New Roman" w:hAnsiTheme="majorHAnsi" w:cstheme="majorHAnsi"/>
          <w:color w:val="212529"/>
          <w:sz w:val="20"/>
          <w:szCs w:val="20"/>
          <w:lang w:eastAsia="pt-PT"/>
        </w:rPr>
        <w:t>Floyd</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falecimento de George </w:t>
      </w:r>
      <w:proofErr w:type="spellStart"/>
      <w:r w:rsidRPr="00CF1D53">
        <w:rPr>
          <w:rFonts w:asciiTheme="majorHAnsi" w:eastAsia="Times New Roman" w:hAnsiTheme="majorHAnsi" w:cstheme="majorHAnsi"/>
          <w:color w:val="212529"/>
          <w:sz w:val="20"/>
          <w:szCs w:val="20"/>
          <w:lang w:eastAsia="pt-PT"/>
        </w:rPr>
        <w:t>Floyd</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de George </w:t>
      </w:r>
      <w:proofErr w:type="spellStart"/>
      <w:r w:rsidRPr="00CF1D53">
        <w:rPr>
          <w:rFonts w:asciiTheme="majorHAnsi" w:eastAsia="Times New Roman" w:hAnsiTheme="majorHAnsi" w:cstheme="majorHAnsi"/>
          <w:color w:val="212529"/>
          <w:sz w:val="20"/>
          <w:szCs w:val="20"/>
          <w:lang w:eastAsia="pt-PT"/>
        </w:rPr>
        <w:t>Floyd</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Beatriz Lebre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falecimento de George </w:t>
      </w:r>
      <w:proofErr w:type="spellStart"/>
      <w:r w:rsidRPr="00CF1D53">
        <w:rPr>
          <w:rFonts w:asciiTheme="majorHAnsi" w:eastAsia="Times New Roman" w:hAnsiTheme="majorHAnsi" w:cstheme="majorHAnsi"/>
          <w:color w:val="212529"/>
          <w:sz w:val="20"/>
          <w:szCs w:val="20"/>
          <w:lang w:eastAsia="pt-PT"/>
        </w:rPr>
        <w:t>Floyd</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de </w:t>
      </w:r>
      <w:proofErr w:type="spellStart"/>
      <w:r w:rsidRPr="00CF1D53">
        <w:rPr>
          <w:rFonts w:asciiTheme="majorHAnsi" w:eastAsia="Times New Roman" w:hAnsiTheme="majorHAnsi" w:cstheme="majorHAnsi"/>
          <w:color w:val="212529"/>
          <w:sz w:val="20"/>
          <w:szCs w:val="20"/>
          <w:lang w:eastAsia="pt-PT"/>
        </w:rPr>
        <w:t>Wiston</w:t>
      </w:r>
      <w:proofErr w:type="spellEnd"/>
      <w:r w:rsidRPr="00CF1D53">
        <w:rPr>
          <w:rFonts w:asciiTheme="majorHAnsi" w:eastAsia="Times New Roman" w:hAnsiTheme="majorHAnsi" w:cstheme="majorHAnsi"/>
          <w:color w:val="212529"/>
          <w:sz w:val="20"/>
          <w:szCs w:val="20"/>
          <w:lang w:eastAsia="pt-PT"/>
        </w:rPr>
        <w:t xml:space="preserve"> Rodrigues, barbaramente assassinado no bairro da </w:t>
      </w:r>
      <w:proofErr w:type="spellStart"/>
      <w:r w:rsidRPr="00CF1D53">
        <w:rPr>
          <w:rFonts w:asciiTheme="majorHAnsi" w:eastAsia="Times New Roman" w:hAnsiTheme="majorHAnsi" w:cstheme="majorHAnsi"/>
          <w:color w:val="212529"/>
          <w:sz w:val="20"/>
          <w:szCs w:val="20"/>
          <w:lang w:eastAsia="pt-PT"/>
        </w:rPr>
        <w:t>Cucena</w:t>
      </w:r>
      <w:proofErr w:type="spellEnd"/>
      <w:r w:rsidRPr="00CF1D53">
        <w:rPr>
          <w:rFonts w:asciiTheme="majorHAnsi" w:eastAsia="Times New Roman" w:hAnsiTheme="majorHAnsi" w:cstheme="majorHAnsi"/>
          <w:color w:val="212529"/>
          <w:sz w:val="20"/>
          <w:szCs w:val="20"/>
          <w:lang w:eastAsia="pt-PT"/>
        </w:rPr>
        <w:t>, no Seixal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60 XIV/1 2020-06-06]</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saudação pela missão espacial da </w:t>
      </w:r>
      <w:proofErr w:type="spellStart"/>
      <w:r w:rsidRPr="00CF1D53">
        <w:rPr>
          <w:rFonts w:asciiTheme="majorHAnsi" w:eastAsia="Times New Roman" w:hAnsiTheme="majorHAnsi" w:cstheme="majorHAnsi"/>
          <w:color w:val="212529"/>
          <w:sz w:val="20"/>
          <w:szCs w:val="20"/>
          <w:lang w:eastAsia="pt-PT"/>
        </w:rPr>
        <w:t>Space</w:t>
      </w:r>
      <w:proofErr w:type="spellEnd"/>
      <w:r w:rsidRPr="00CF1D53">
        <w:rPr>
          <w:rFonts w:asciiTheme="majorHAnsi" w:eastAsia="Times New Roman" w:hAnsiTheme="majorHAnsi" w:cstheme="majorHAnsi"/>
          <w:color w:val="212529"/>
          <w:sz w:val="20"/>
          <w:szCs w:val="20"/>
          <w:lang w:eastAsia="pt-PT"/>
        </w:rPr>
        <w:t>-X/NASA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Beatriz Lebre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249/XIV/1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assassinato de George </w:t>
      </w:r>
      <w:proofErr w:type="spellStart"/>
      <w:r w:rsidRPr="00CF1D53">
        <w:rPr>
          <w:rFonts w:asciiTheme="majorHAnsi" w:eastAsia="Times New Roman" w:hAnsiTheme="majorHAnsi" w:cstheme="majorHAnsi"/>
          <w:color w:val="212529"/>
          <w:sz w:val="20"/>
          <w:szCs w:val="20"/>
          <w:lang w:eastAsia="pt-PT"/>
        </w:rPr>
        <w:t>Floyd</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da política de ingerência e agressão contra a República Bolivariana da Venezuela e de solidariedade com o povo venezuelano e com a comunidade luso-venezuelana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42 XIV/1 2020-06-05]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homicídio de Alcindo Monteiro por motivações racistas, 25 anos volvidos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44 XIV/1 2020-06-12]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Outros subscritores: André Ventura (CH), João Cotrim de Figueiredo (IL), José Luís Ferreira (PEV), João Pinho de Almeida (CDS-PP), Telmo Correia (CDS-PP), Ana Rita Bessa (CDS-PP), Cecília Meireles (CDS-PP), José Manuel Pureza (BE), Pedro do Carmo (PS), Joaquim Barreto (PS), Luís Capoulas Santos (PS), Santinho </w:t>
      </w:r>
      <w:r w:rsidRPr="00CF1D53">
        <w:rPr>
          <w:rFonts w:asciiTheme="majorHAnsi" w:eastAsia="Times New Roman" w:hAnsiTheme="majorHAnsi" w:cstheme="majorHAnsi"/>
          <w:color w:val="212529"/>
          <w:sz w:val="20"/>
          <w:szCs w:val="20"/>
          <w:lang w:eastAsia="pt-PT"/>
        </w:rPr>
        <w:lastRenderedPageBreak/>
        <w:t>Pacheco (PS), Eduardo Ferro Rodrigues (PS), Ana Paula Vitorino (PS), Joana Lima (PS), Ana Catarina Mendonça Mendes (PS), Ascenso Simões (PS), Francisco Rocha (PS), Lara Martinho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Luís Pedro Pimentel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44 XIV/1 2020-06-12]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62 XIV/1 2020-06-12]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de Portugal, de Camões e das Comunidades Portuguesas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44 XIV/1 2020-06-12]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celebração do Dia Mundial dos Oceanos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44 XIV/1 2020-06-12]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pelos 50 anos de carreira do cantor Clemente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44 XIV/1 2020-06-12]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 vandalismo a monumentos nacionais e pelo ataque à história e cultura portuguesas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44 XIV/1 2020-06-12]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Almirante Vieira Matias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65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PCP, CDS-PP, PAN, PEV,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BE,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pelos 35 anos da assinatura do Tratado de Adesão de Portugal à CEE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259/XIV/1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pelos 35 anos do Acordo de Schengen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António Ventura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Almirante Vieira Matias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65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PCP, CDS-PP, PAN, PEV,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Abstenção: BE,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Autoria: </w:t>
      </w:r>
      <w:proofErr w:type="spellStart"/>
      <w:r w:rsidRPr="00CF1D53">
        <w:rPr>
          <w:rFonts w:asciiTheme="majorHAnsi" w:eastAsia="Times New Roman" w:hAnsiTheme="majorHAnsi" w:cstheme="majorHAnsi"/>
          <w:color w:val="212529"/>
          <w:sz w:val="20"/>
          <w:szCs w:val="20"/>
          <w:lang w:eastAsia="pt-PT"/>
        </w:rPr>
        <w:t>Ninsc</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pela comemoração do Dia da Consciência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Manuel Cintra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65 XIV/1 2020-06-20]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da </w:t>
      </w:r>
      <w:proofErr w:type="spellStart"/>
      <w:r w:rsidRPr="00CF1D53">
        <w:rPr>
          <w:rFonts w:asciiTheme="majorHAnsi" w:eastAsia="Times New Roman" w:hAnsiTheme="majorHAnsi" w:cstheme="majorHAnsi"/>
          <w:color w:val="212529"/>
          <w:sz w:val="20"/>
          <w:szCs w:val="20"/>
          <w:lang w:eastAsia="pt-PT"/>
        </w:rPr>
        <w:t>activista</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Regan</w:t>
      </w:r>
      <w:proofErr w:type="spellEnd"/>
      <w:r w:rsidRPr="00CF1D53">
        <w:rPr>
          <w:rFonts w:asciiTheme="majorHAnsi" w:eastAsia="Times New Roman" w:hAnsiTheme="majorHAnsi" w:cstheme="majorHAnsi"/>
          <w:color w:val="212529"/>
          <w:sz w:val="20"/>
          <w:szCs w:val="20"/>
          <w:lang w:eastAsia="pt-PT"/>
        </w:rPr>
        <w:t xml:space="preserve"> Russell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46 XIV/1 2020-07-02]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 Comissão de Assuntos Europeus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Sara Madruga da Costa (PSD), Alexandre Quintanilha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pelos 35 anos da assinatura do Tratado de Adesão de Portugal à CEE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46 XIV/1 2020-07-02]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 Comissão de Assuntos Europeus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Sara Madruga da Costa (PSD), Alexandre Quintanilha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pelos 35 anos do Acordo de Schengen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46 XIV/1 2020-07-02]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Sara Madruga da Costa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de </w:t>
      </w:r>
      <w:proofErr w:type="spellStart"/>
      <w:r w:rsidRPr="00CF1D53">
        <w:rPr>
          <w:rFonts w:asciiTheme="majorHAnsi" w:eastAsia="Times New Roman" w:hAnsiTheme="majorHAnsi" w:cstheme="majorHAnsi"/>
          <w:color w:val="212529"/>
          <w:sz w:val="20"/>
          <w:szCs w:val="20"/>
          <w:lang w:eastAsia="pt-PT"/>
        </w:rPr>
        <w:t>Dame</w:t>
      </w:r>
      <w:proofErr w:type="spellEnd"/>
      <w:r w:rsidRPr="00CF1D53">
        <w:rPr>
          <w:rFonts w:asciiTheme="majorHAnsi" w:eastAsia="Times New Roman" w:hAnsiTheme="majorHAnsi" w:cstheme="majorHAnsi"/>
          <w:color w:val="212529"/>
          <w:sz w:val="20"/>
          <w:szCs w:val="20"/>
          <w:lang w:eastAsia="pt-PT"/>
        </w:rPr>
        <w:t xml:space="preserve"> Vera </w:t>
      </w:r>
      <w:proofErr w:type="spellStart"/>
      <w:r w:rsidRPr="00CF1D53">
        <w:rPr>
          <w:rFonts w:asciiTheme="majorHAnsi" w:eastAsia="Times New Roman" w:hAnsiTheme="majorHAnsi" w:cstheme="majorHAnsi"/>
          <w:color w:val="212529"/>
          <w:sz w:val="20"/>
          <w:szCs w:val="20"/>
          <w:lang w:eastAsia="pt-PT"/>
        </w:rPr>
        <w:t>Lynn</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46 XIV/1 2020-07-02]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68 XIV/1 2020-06-27]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Mundial do Refugiado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46 XIV/1 2020-07-02]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Sara Madruga da Costa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falecimento do médico </w:t>
      </w:r>
      <w:proofErr w:type="spellStart"/>
      <w:r w:rsidRPr="00CF1D53">
        <w:rPr>
          <w:rFonts w:asciiTheme="majorHAnsi" w:eastAsia="Times New Roman" w:hAnsiTheme="majorHAnsi" w:cstheme="majorHAnsi"/>
          <w:color w:val="212529"/>
          <w:sz w:val="20"/>
          <w:szCs w:val="20"/>
          <w:lang w:eastAsia="pt-PT"/>
        </w:rPr>
        <w:t>Vitor</w:t>
      </w:r>
      <w:proofErr w:type="spellEnd"/>
      <w:r w:rsidRPr="00CF1D53">
        <w:rPr>
          <w:rFonts w:asciiTheme="majorHAnsi" w:eastAsia="Times New Roman" w:hAnsiTheme="majorHAnsi" w:cstheme="majorHAnsi"/>
          <w:color w:val="212529"/>
          <w:sz w:val="20"/>
          <w:szCs w:val="20"/>
          <w:lang w:eastAsia="pt-PT"/>
        </w:rPr>
        <w:t xml:space="preserve"> Duarte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46 XIV/1 2020-07-02]</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75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Ausência: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269/XIV/1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preocupação pela situação de saúde dos presos políticos </w:t>
      </w:r>
      <w:proofErr w:type="spellStart"/>
      <w:r w:rsidRPr="00CF1D53">
        <w:rPr>
          <w:rFonts w:asciiTheme="majorHAnsi" w:eastAsia="Times New Roman" w:hAnsiTheme="majorHAnsi" w:cstheme="majorHAnsi"/>
          <w:color w:val="212529"/>
          <w:sz w:val="20"/>
          <w:szCs w:val="20"/>
          <w:lang w:eastAsia="pt-PT"/>
        </w:rPr>
        <w:t>saharauís</w:t>
      </w:r>
      <w:proofErr w:type="spellEnd"/>
      <w:r w:rsidRPr="00CF1D53">
        <w:rPr>
          <w:rFonts w:asciiTheme="majorHAnsi" w:eastAsia="Times New Roman" w:hAnsiTheme="majorHAnsi" w:cstheme="majorHAnsi"/>
          <w:color w:val="212529"/>
          <w:sz w:val="20"/>
          <w:szCs w:val="20"/>
          <w:lang w:eastAsia="pt-PT"/>
        </w:rPr>
        <w:t xml:space="preserve"> no contexto da pandemia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46 XIV/1 2020-07-02]</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Dia Nacional das Pessoas Ciganas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47 XIV/1 2020-07-01]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celebração do centenário do nascimento de Amália Rodrigues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47 XIV/1 2020-07-01]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expulsão da Senhora Embaixadora da União Europeia, Isabel Brilhante Pedrosa, na Venezuela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47 XIV/1 2020-07-01]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pelo projeto de anexação ilegal da Cisjordânia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47 XIV/1 2020-07-01]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contra a anexação por Israel de territórios palestinos - Pela defesa dos direitos do povo palestino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48 XIV/1 2020-07-03]</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Maestro Mário Coelho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toureiro Mário Coelho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Maestro Mário Coelho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Maestro Mário Coelho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279/XIV/1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Elza Pais (PS), Ricardo Leão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António Saleiro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75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Ausência: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Sara Madruga da Costa (PSD), José Manuel Carpinteira (PS), Elza Pais (PS), Ricardo Leão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Alfredo Tropa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75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BE, PCP, CDS-PP, PAN, PEV, CH, IL,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Ausência: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do plano israelita de anexação de territórios na Cisjordânia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 CDS-PP,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Carla Madureira (PSD), Isabel Lopes (PSD), Cláudia André (PSD), Sara Madruga da Costa (PSD), Elza Pais (PS), Ricardo Leão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do Maestro Mário Coelho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75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 Favor: PS, PSD, PCP, CDS-PP, PEV, CH,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Contra: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Abstenção: BE,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dos guardas Carlos Pereira e Vânia Martins, no cumprimento do dever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Assunto: De pesar pela morte em serviço de um militar da Guarda Nacional Republicana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dois militares em serviço da Guarda Nacional Republicana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 CDS-PP,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dois militares, em serviço, da Guarda Nacional Republicana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75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CH</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congratulação pela partilha no estrangeiro do trabalho realizado pelos profissionais do Centro de Informação do Medicamento e Intervenções em Saúde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65.º aniversário do Manifesto Russell-Einstein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50 XIV/1 2020-07-11]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289/XIV/1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preocupação em defesa da ratificação do Tratado de Proibição das Armas Nucleares adotado pela Organização das Nações Unidas em 7 de julho de 2017</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51 XIV/1 2020-07-18]</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André Ventura (CH), Mariana Silva (PEV), José Luís Ferreira (PEV), André Silva (</w:t>
      </w:r>
      <w:proofErr w:type="spellStart"/>
      <w:r w:rsidRPr="00CF1D53">
        <w:rPr>
          <w:rFonts w:asciiTheme="majorHAnsi" w:eastAsia="Times New Roman" w:hAnsiTheme="majorHAnsi" w:cstheme="majorHAnsi"/>
          <w:color w:val="212529"/>
          <w:sz w:val="20"/>
          <w:szCs w:val="20"/>
          <w:lang w:eastAsia="pt-PT"/>
        </w:rPr>
        <w:t>Pan</w:t>
      </w:r>
      <w:proofErr w:type="spellEnd"/>
      <w:r w:rsidRPr="00CF1D53">
        <w:rPr>
          <w:rFonts w:asciiTheme="majorHAnsi" w:eastAsia="Times New Roman" w:hAnsiTheme="majorHAnsi" w:cstheme="majorHAnsi"/>
          <w:color w:val="212529"/>
          <w:sz w:val="20"/>
          <w:szCs w:val="20"/>
          <w:lang w:eastAsia="pt-PT"/>
        </w:rPr>
        <w:t>), Inês De Sousa Real (PAN), Bebiana Cunha (PAN), Moisés Ferreira (BE), Nelson Peralta (BE), José Maria Cardoso (BE), Alexandra Vieira (BE), José Manuel Pureza (BE), João Vasconcelos (BE), Ricardo Vicente (BE), Mariana Mortágua (BE), Beatriz Gomes Dias (BE), Jorge Costa (BE), Isabel Pires (BE), Catarina Martins (BE), José Moura Soeiro (BE), Luís Monteiro (BE), Maria Manuel Rola (BE), Fabíola Cardoso (BE), Joana Mortágua (BE), Sandra Cunha (BE), Sara Madruga da Costa (PSD), José Manuel Carpinteira (PS), Maria da Graça Reis (PS), Elza Pais (PS), Edite Estrela (PS), Ricardo Leão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 Centenário de Amália Rodrigues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52 XIV/1 2020-07-25]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76 XIV/1 2020-07-24]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em serviço dos bombeiros Filipe André Azinheiro Pedrosa e José Augusto Dias Fernandes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52 XIV/1 2020-07-25]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em serviço dos bombeiros Filipe André Azinheiro Pedro e José Augusto Dias Fernandes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52 XIV/1 2020-07-25]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PCP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Edite Estrela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Luís Filipe Costa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52 XIV/1 2020-07-25]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76 XIV/1 2020-07-24]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Filipe Pedrosa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52 XIV/1 2020-07-25]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PAN</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dos bombeiros José Augusto Dias e André Pedrosa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52 XIV/1 2020-07-25]</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CF1D53">
        <w:rPr>
          <w:rFonts w:asciiTheme="majorHAnsi" w:eastAsia="Times New Roman" w:hAnsiTheme="majorHAnsi" w:cstheme="majorHAnsi"/>
          <w:b/>
          <w:bCs/>
          <w:color w:val="212529"/>
          <w:sz w:val="20"/>
          <w:szCs w:val="20"/>
          <w:lang w:val="en-US" w:eastAsia="pt-PT"/>
        </w:rPr>
        <w:t>296/XIV/1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CF1D53">
        <w:rPr>
          <w:rFonts w:asciiTheme="majorHAnsi" w:eastAsia="Times New Roman" w:hAnsiTheme="majorHAnsi" w:cstheme="majorHAnsi"/>
          <w:color w:val="212529"/>
          <w:sz w:val="20"/>
          <w:szCs w:val="20"/>
          <w:lang w:val="en-US" w:eastAsia="pt-PT"/>
        </w:rPr>
        <w:t>Autoria</w:t>
      </w:r>
      <w:proofErr w:type="spellEnd"/>
      <w:r w:rsidRPr="00CF1D53">
        <w:rPr>
          <w:rFonts w:asciiTheme="majorHAnsi" w:eastAsia="Times New Roman" w:hAnsiTheme="majorHAnsi" w:cstheme="majorHAnsi"/>
          <w:color w:val="212529"/>
          <w:sz w:val="20"/>
          <w:szCs w:val="20"/>
          <w:lang w:val="en-US" w:eastAsia="pt-PT"/>
        </w:rPr>
        <w:t xml:space="preserve">: CH, IL, </w:t>
      </w:r>
      <w:proofErr w:type="spellStart"/>
      <w:r w:rsidRPr="00CF1D53">
        <w:rPr>
          <w:rFonts w:asciiTheme="majorHAnsi" w:eastAsia="Times New Roman" w:hAnsiTheme="majorHAnsi" w:cstheme="majorHAnsi"/>
          <w:color w:val="212529"/>
          <w:sz w:val="20"/>
          <w:szCs w:val="20"/>
          <w:lang w:val="en-US" w:eastAsia="pt-PT"/>
        </w:rPr>
        <w:t>Ninsc</w:t>
      </w:r>
      <w:proofErr w:type="spellEnd"/>
      <w:r w:rsidRPr="00CF1D53">
        <w:rPr>
          <w:rFonts w:asciiTheme="majorHAnsi" w:eastAsia="Times New Roman" w:hAnsiTheme="majorHAnsi" w:cstheme="majorHAnsi"/>
          <w:color w:val="212529"/>
          <w:sz w:val="20"/>
          <w:szCs w:val="20"/>
          <w:lang w:val="en-US" w:eastAsia="pt-PT"/>
        </w:rPr>
        <w:t xml:space="preserve">,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PAN, CDS-PP, PCP, BE,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em serviço dos bombeiros Filipe André Azinheiro Pedrosa e José Augusto Dias Fernandes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52 XIV/1 2020-07-25]</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76 XIV/1 2020-07-24]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PAR</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Outros subscritores: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Carla Madureira (PSD), Cláudia André (PSD), Sara Madruga da Costa (PSD), José Manuel Carpinteira (PS), Maria da Graça Reis (PS), Elza Pais (PS), Edite Estrela (PS), Ricardo Leão (PS), Francisco Rocha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pelo falecimento de António Franco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76 XIV/1 2020-07-24]</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PSD</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de Bruno </w:t>
      </w:r>
      <w:proofErr w:type="spellStart"/>
      <w:r w:rsidRPr="00CF1D53">
        <w:rPr>
          <w:rFonts w:asciiTheme="majorHAnsi" w:eastAsia="Times New Roman" w:hAnsiTheme="majorHAnsi" w:cstheme="majorHAnsi"/>
          <w:color w:val="212529"/>
          <w:sz w:val="20"/>
          <w:szCs w:val="20"/>
          <w:lang w:eastAsia="pt-PT"/>
        </w:rPr>
        <w:t>Candé</w:t>
      </w:r>
      <w:proofErr w:type="spellEnd"/>
      <w:r w:rsidRPr="00CF1D53">
        <w:rPr>
          <w:rFonts w:asciiTheme="majorHAnsi" w:eastAsia="Times New Roman" w:hAnsiTheme="majorHAnsi" w:cstheme="majorHAnsi"/>
          <w:color w:val="212529"/>
          <w:sz w:val="20"/>
          <w:szCs w:val="20"/>
          <w:lang w:eastAsia="pt-PT"/>
        </w:rPr>
        <w:t xml:space="preserve"> Marques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lastRenderedPageBreak/>
        <w:t>Publicação: [DAR II série B 53 XIV/1 2020-07-31]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299/XIV/1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condenação pelos incessantes atropelos aos direitos humanos em Caxemira e </w:t>
      </w:r>
      <w:proofErr w:type="spellStart"/>
      <w:r w:rsidRPr="00CF1D53">
        <w:rPr>
          <w:rFonts w:asciiTheme="majorHAnsi" w:eastAsia="Times New Roman" w:hAnsiTheme="majorHAnsi" w:cstheme="majorHAnsi"/>
          <w:color w:val="212529"/>
          <w:sz w:val="20"/>
          <w:szCs w:val="20"/>
          <w:lang w:eastAsia="pt-PT"/>
        </w:rPr>
        <w:t>Jammu</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53 XIV/1 2020-07-31]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300/XIV/1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BE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pelo falecimento de Bruno </w:t>
      </w:r>
      <w:proofErr w:type="spellStart"/>
      <w:r w:rsidRPr="00CF1D53">
        <w:rPr>
          <w:rFonts w:asciiTheme="majorHAnsi" w:eastAsia="Times New Roman" w:hAnsiTheme="majorHAnsi" w:cstheme="majorHAnsi"/>
          <w:color w:val="212529"/>
          <w:sz w:val="20"/>
          <w:szCs w:val="20"/>
          <w:lang w:eastAsia="pt-PT"/>
        </w:rPr>
        <w:t>Candé</w:t>
      </w:r>
      <w:proofErr w:type="spellEnd"/>
      <w:r w:rsidRPr="00CF1D53">
        <w:rPr>
          <w:rFonts w:asciiTheme="majorHAnsi" w:eastAsia="Times New Roman" w:hAnsiTheme="majorHAnsi" w:cstheme="majorHAnsi"/>
          <w:color w:val="212529"/>
          <w:sz w:val="20"/>
          <w:szCs w:val="20"/>
          <w:lang w:eastAsia="pt-PT"/>
        </w:rPr>
        <w:t xml:space="preserve"> Marques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53 XIV/1 2020-07-31]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301/XIV/1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Autoria: </w:t>
      </w:r>
      <w:proofErr w:type="spellStart"/>
      <w:r w:rsidRPr="00CF1D53">
        <w:rPr>
          <w:rFonts w:asciiTheme="majorHAnsi" w:eastAsia="Times New Roman" w:hAnsiTheme="majorHAnsi" w:cstheme="majorHAnsi"/>
          <w:color w:val="212529"/>
          <w:sz w:val="20"/>
          <w:szCs w:val="20"/>
          <w:lang w:eastAsia="pt-PT"/>
        </w:rPr>
        <w:t>Ninsc</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pesar pela morte de Bruno </w:t>
      </w:r>
      <w:proofErr w:type="spellStart"/>
      <w:r w:rsidRPr="00CF1D53">
        <w:rPr>
          <w:rFonts w:asciiTheme="majorHAnsi" w:eastAsia="Times New Roman" w:hAnsiTheme="majorHAnsi" w:cstheme="majorHAnsi"/>
          <w:color w:val="212529"/>
          <w:sz w:val="20"/>
          <w:szCs w:val="20"/>
          <w:lang w:eastAsia="pt-PT"/>
        </w:rPr>
        <w:t>Candé</w:t>
      </w:r>
      <w:proofErr w:type="spellEnd"/>
      <w:r w:rsidRPr="00CF1D53">
        <w:rPr>
          <w:rFonts w:asciiTheme="majorHAnsi" w:eastAsia="Times New Roman" w:hAnsiTheme="majorHAnsi" w:cstheme="majorHAnsi"/>
          <w:color w:val="212529"/>
          <w:sz w:val="20"/>
          <w:szCs w:val="20"/>
          <w:lang w:eastAsia="pt-PT"/>
        </w:rPr>
        <w:t xml:space="preserve"> Marques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53 XIV/1 2020-07-31]</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302/XIV/1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aos cem anos de fundação da Associação Portuguesa de Desportos no Brasil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56 XIV/1 2020-09-09]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303/XIV/1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Autoria: </w:t>
      </w:r>
      <w:proofErr w:type="spellStart"/>
      <w:r w:rsidRPr="00CF1D53">
        <w:rPr>
          <w:rFonts w:asciiTheme="majorHAnsi" w:eastAsia="Times New Roman" w:hAnsiTheme="majorHAnsi" w:cstheme="majorHAnsi"/>
          <w:color w:val="212529"/>
          <w:sz w:val="20"/>
          <w:szCs w:val="20"/>
          <w:lang w:eastAsia="pt-PT"/>
        </w:rPr>
        <w:t>Ninsc</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Assunto: De solidariedade para com </w:t>
      </w:r>
      <w:proofErr w:type="spellStart"/>
      <w:r w:rsidRPr="00CF1D53">
        <w:rPr>
          <w:rFonts w:asciiTheme="majorHAnsi" w:eastAsia="Times New Roman" w:hAnsiTheme="majorHAnsi" w:cstheme="majorHAnsi"/>
          <w:color w:val="212529"/>
          <w:sz w:val="20"/>
          <w:szCs w:val="20"/>
          <w:lang w:eastAsia="pt-PT"/>
        </w:rPr>
        <w:t>Danièle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Obono</w:t>
      </w:r>
      <w:proofErr w:type="spellEnd"/>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56 XIV/1 2020-09-09]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304/XIV/1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saudação pelo 70º aniversário da criação da função de Chefe do Estado-Maior General das Forças Armadas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56 XIV/1 2020-09-09]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305/XIV/1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IL</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violação flagrante dos mais básicos princípios democráticos e desrespeito pela livre determinação do povo Bielorrusso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56 XIV/1 2020-09-09]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306/XIV/1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de Maria Eduarda Azevedo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56 XIV/1 2020-09-09]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 XIV/2 2020-09-19]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r w:rsidRPr="00CF1D53">
        <w:rPr>
          <w:rFonts w:asciiTheme="majorHAnsi" w:eastAsia="Times New Roman" w:hAnsiTheme="majorHAnsi" w:cstheme="majorHAnsi"/>
          <w:b/>
          <w:bCs/>
          <w:color w:val="212529"/>
          <w:sz w:val="20"/>
          <w:szCs w:val="20"/>
          <w:lang w:eastAsia="pt-PT"/>
        </w:rPr>
        <w:t>307/XIV/1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Autoria: CDS-PP</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condenação pela violação dos direitos humanos, do ataque ao Estado de direito democrático, da fraude eleitoral e da repressão policial na Bielorrússia no decorrer do processo eleitoral presidencial de 2020</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56 XIV/1 2020-09-09]</w:t>
      </w: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eastAsia="pt-PT"/>
        </w:rPr>
      </w:pPr>
    </w:p>
    <w:p w:rsidR="00401376" w:rsidRPr="00CF1D53" w:rsidRDefault="00401376" w:rsidP="00401376">
      <w:pPr>
        <w:shd w:val="clear" w:color="auto" w:fill="FFFFFF"/>
        <w:spacing w:after="0" w:line="240" w:lineRule="auto"/>
        <w:rPr>
          <w:rFonts w:asciiTheme="majorHAnsi" w:eastAsia="Times New Roman" w:hAnsiTheme="majorHAnsi" w:cstheme="majorHAnsi"/>
          <w:b/>
          <w:bCs/>
          <w:color w:val="212529"/>
          <w:sz w:val="20"/>
          <w:szCs w:val="20"/>
          <w:lang w:val="en-US" w:eastAsia="pt-PT"/>
        </w:rPr>
      </w:pPr>
      <w:r w:rsidRPr="00CF1D53">
        <w:rPr>
          <w:rFonts w:asciiTheme="majorHAnsi" w:eastAsia="Times New Roman" w:hAnsiTheme="majorHAnsi" w:cstheme="majorHAnsi"/>
          <w:b/>
          <w:bCs/>
          <w:color w:val="212529"/>
          <w:sz w:val="20"/>
          <w:szCs w:val="20"/>
          <w:lang w:val="en-US" w:eastAsia="pt-PT"/>
        </w:rPr>
        <w:lastRenderedPageBreak/>
        <w:t>308/XIV/1</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val="en-US" w:eastAsia="pt-PT"/>
        </w:rPr>
      </w:pPr>
      <w:proofErr w:type="spellStart"/>
      <w:r w:rsidRPr="00CF1D53">
        <w:rPr>
          <w:rFonts w:asciiTheme="majorHAnsi" w:eastAsia="Times New Roman" w:hAnsiTheme="majorHAnsi" w:cstheme="majorHAnsi"/>
          <w:color w:val="212529"/>
          <w:sz w:val="20"/>
          <w:szCs w:val="20"/>
          <w:lang w:val="en-US" w:eastAsia="pt-PT"/>
        </w:rPr>
        <w:t>Autoria</w:t>
      </w:r>
      <w:proofErr w:type="spellEnd"/>
      <w:r w:rsidRPr="00CF1D53">
        <w:rPr>
          <w:rFonts w:asciiTheme="majorHAnsi" w:eastAsia="Times New Roman" w:hAnsiTheme="majorHAnsi" w:cstheme="majorHAnsi"/>
          <w:color w:val="212529"/>
          <w:sz w:val="20"/>
          <w:szCs w:val="20"/>
          <w:lang w:val="en-US" w:eastAsia="pt-PT"/>
        </w:rPr>
        <w:t xml:space="preserve">: CH, IL, </w:t>
      </w:r>
      <w:proofErr w:type="spellStart"/>
      <w:r w:rsidRPr="00CF1D53">
        <w:rPr>
          <w:rFonts w:asciiTheme="majorHAnsi" w:eastAsia="Times New Roman" w:hAnsiTheme="majorHAnsi" w:cstheme="majorHAnsi"/>
          <w:color w:val="212529"/>
          <w:sz w:val="20"/>
          <w:szCs w:val="20"/>
          <w:lang w:val="en-US" w:eastAsia="pt-PT"/>
        </w:rPr>
        <w:t>Ninsc</w:t>
      </w:r>
      <w:proofErr w:type="spellEnd"/>
      <w:r w:rsidRPr="00CF1D53">
        <w:rPr>
          <w:rFonts w:asciiTheme="majorHAnsi" w:eastAsia="Times New Roman" w:hAnsiTheme="majorHAnsi" w:cstheme="majorHAnsi"/>
          <w:color w:val="212529"/>
          <w:sz w:val="20"/>
          <w:szCs w:val="20"/>
          <w:lang w:val="en-US" w:eastAsia="pt-PT"/>
        </w:rPr>
        <w:t xml:space="preserve">, </w:t>
      </w:r>
      <w:proofErr w:type="spellStart"/>
      <w:r w:rsidRPr="00CF1D53">
        <w:rPr>
          <w:rFonts w:asciiTheme="majorHAnsi" w:eastAsia="Times New Roman" w:hAnsiTheme="majorHAnsi" w:cstheme="majorHAnsi"/>
          <w:color w:val="212529"/>
          <w:sz w:val="20"/>
          <w:szCs w:val="20"/>
          <w:lang w:val="en-US" w:eastAsia="pt-PT"/>
        </w:rPr>
        <w:t>PEV</w:t>
      </w:r>
      <w:proofErr w:type="spellEnd"/>
      <w:r w:rsidRPr="00CF1D53">
        <w:rPr>
          <w:rFonts w:asciiTheme="majorHAnsi" w:eastAsia="Times New Roman" w:hAnsiTheme="majorHAnsi" w:cstheme="majorHAnsi"/>
          <w:color w:val="212529"/>
          <w:sz w:val="20"/>
          <w:szCs w:val="20"/>
          <w:lang w:val="en-US" w:eastAsia="pt-PT"/>
        </w:rPr>
        <w:t>, PAN, CDS-PP, PCP, BE, PSD, PS</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Assunto: De pesar pela morte em serviço do bombeiro Pedro Daniel Ferreira</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Publicação: [DAR II série B 56 XIV/1 2020-09-09]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Debate: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[DAR I série 3 XIV/2 2020-09-19]</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Votação:</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Aprovado por unanimidade</w:t>
      </w:r>
    </w:p>
    <w:p w:rsidR="00401376" w:rsidRPr="00CF1D53" w:rsidRDefault="00401376" w:rsidP="00401376">
      <w:pPr>
        <w:shd w:val="clear" w:color="auto" w:fill="FFFFFF"/>
        <w:spacing w:after="0" w:line="240" w:lineRule="auto"/>
        <w:rPr>
          <w:rFonts w:asciiTheme="majorHAnsi" w:eastAsia="Times New Roman" w:hAnsiTheme="majorHAnsi" w:cstheme="majorHAnsi"/>
          <w:color w:val="212529"/>
          <w:sz w:val="20"/>
          <w:szCs w:val="20"/>
          <w:lang w:eastAsia="pt-PT"/>
        </w:rPr>
      </w:pPr>
      <w:r w:rsidRPr="00CF1D53">
        <w:rPr>
          <w:rFonts w:asciiTheme="majorHAnsi" w:eastAsia="Times New Roman" w:hAnsiTheme="majorHAnsi" w:cstheme="majorHAnsi"/>
          <w:color w:val="212529"/>
          <w:sz w:val="20"/>
          <w:szCs w:val="20"/>
          <w:lang w:eastAsia="pt-PT"/>
        </w:rPr>
        <w:t xml:space="preserve">A Favor: PS, PSD, BE, PCP, CDS-PP, PAN, PEV, CH, IL, </w:t>
      </w:r>
      <w:proofErr w:type="spellStart"/>
      <w:r w:rsidRPr="00CF1D53">
        <w:rPr>
          <w:rFonts w:asciiTheme="majorHAnsi" w:eastAsia="Times New Roman" w:hAnsiTheme="majorHAnsi" w:cstheme="majorHAnsi"/>
          <w:color w:val="212529"/>
          <w:sz w:val="20"/>
          <w:szCs w:val="20"/>
          <w:lang w:eastAsia="pt-PT"/>
        </w:rPr>
        <w:t>Joacine</w:t>
      </w:r>
      <w:proofErr w:type="spellEnd"/>
      <w:r w:rsidRPr="00CF1D53">
        <w:rPr>
          <w:rFonts w:asciiTheme="majorHAnsi" w:eastAsia="Times New Roman" w:hAnsiTheme="majorHAnsi" w:cstheme="majorHAnsi"/>
          <w:color w:val="212529"/>
          <w:sz w:val="20"/>
          <w:szCs w:val="20"/>
          <w:lang w:eastAsia="pt-PT"/>
        </w:rPr>
        <w:t xml:space="preserve"> </w:t>
      </w:r>
      <w:proofErr w:type="spellStart"/>
      <w:r w:rsidRPr="00CF1D53">
        <w:rPr>
          <w:rFonts w:asciiTheme="majorHAnsi" w:eastAsia="Times New Roman" w:hAnsiTheme="majorHAnsi" w:cstheme="majorHAnsi"/>
          <w:color w:val="212529"/>
          <w:sz w:val="20"/>
          <w:szCs w:val="20"/>
          <w:lang w:eastAsia="pt-PT"/>
        </w:rPr>
        <w:t>Katar</w:t>
      </w:r>
      <w:proofErr w:type="spellEnd"/>
      <w:r w:rsidRPr="00CF1D53">
        <w:rPr>
          <w:rFonts w:asciiTheme="majorHAnsi" w:eastAsia="Times New Roman" w:hAnsiTheme="majorHAnsi" w:cstheme="majorHAnsi"/>
          <w:color w:val="212529"/>
          <w:sz w:val="20"/>
          <w:szCs w:val="20"/>
          <w:lang w:eastAsia="pt-PT"/>
        </w:rPr>
        <w:t xml:space="preserve"> Moreira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 Cristina Rodrigues (</w:t>
      </w:r>
      <w:proofErr w:type="spellStart"/>
      <w:r w:rsidRPr="00CF1D53">
        <w:rPr>
          <w:rFonts w:asciiTheme="majorHAnsi" w:eastAsia="Times New Roman" w:hAnsiTheme="majorHAnsi" w:cstheme="majorHAnsi"/>
          <w:color w:val="212529"/>
          <w:sz w:val="20"/>
          <w:szCs w:val="20"/>
          <w:lang w:eastAsia="pt-PT"/>
        </w:rPr>
        <w:t>Ninsc</w:t>
      </w:r>
      <w:proofErr w:type="spellEnd"/>
      <w:r w:rsidRPr="00CF1D53">
        <w:rPr>
          <w:rFonts w:asciiTheme="majorHAnsi" w:eastAsia="Times New Roman" w:hAnsiTheme="majorHAnsi" w:cstheme="majorHAnsi"/>
          <w:color w:val="212529"/>
          <w:sz w:val="20"/>
          <w:szCs w:val="20"/>
          <w:lang w:eastAsia="pt-PT"/>
        </w:rPr>
        <w:t>)</w:t>
      </w:r>
    </w:p>
    <w:p w:rsidR="00401376" w:rsidRPr="00CF1D53" w:rsidRDefault="00401376" w:rsidP="00401376">
      <w:pPr>
        <w:rPr>
          <w:rFonts w:asciiTheme="majorHAnsi" w:hAnsiTheme="majorHAnsi" w:cstheme="majorHAnsi"/>
          <w:sz w:val="20"/>
          <w:szCs w:val="20"/>
        </w:rPr>
      </w:pPr>
    </w:p>
    <w:p w:rsidR="00401376" w:rsidRPr="00CF1D53" w:rsidRDefault="00401376">
      <w:pPr>
        <w:rPr>
          <w:rFonts w:cstheme="minorHAnsi"/>
          <w:b/>
          <w:bCs/>
        </w:rPr>
      </w:pPr>
      <w:r w:rsidRPr="00CF1D53">
        <w:rPr>
          <w:rFonts w:cstheme="minorHAnsi"/>
          <w:b/>
          <w:bCs/>
        </w:rPr>
        <w:br w:type="page"/>
      </w:r>
    </w:p>
    <w:p w:rsidR="00401376" w:rsidRPr="00CF1D53" w:rsidRDefault="00401376" w:rsidP="00401376">
      <w:pPr>
        <w:rPr>
          <w:rFonts w:cstheme="minorHAnsi"/>
          <w:b/>
          <w:bCs/>
        </w:rPr>
      </w:pPr>
      <w:r w:rsidRPr="00CF1D53">
        <w:rPr>
          <w:rFonts w:cstheme="minorHAnsi"/>
          <w:b/>
          <w:bCs/>
        </w:rPr>
        <w:lastRenderedPageBreak/>
        <w:t>5 - RELAÇÕES EXTERNAS</w:t>
      </w:r>
    </w:p>
    <w:p w:rsidR="00401376" w:rsidRPr="00CF1D53" w:rsidRDefault="00401376" w:rsidP="00401376">
      <w:pPr>
        <w:ind w:left="708"/>
        <w:rPr>
          <w:rFonts w:cstheme="minorHAnsi"/>
          <w:b/>
          <w:bCs/>
        </w:rPr>
      </w:pPr>
      <w:r w:rsidRPr="00CF1D53">
        <w:rPr>
          <w:rFonts w:cstheme="minorHAnsi"/>
          <w:b/>
          <w:bCs/>
        </w:rPr>
        <w:t>Delegações Parlamentares da Assembleia da República às Organizações Parlamentares Internacionais</w:t>
      </w:r>
    </w:p>
    <w:p w:rsidR="00401376" w:rsidRPr="00CF1D53" w:rsidRDefault="00401376" w:rsidP="00401376">
      <w:pPr>
        <w:ind w:left="1416"/>
        <w:rPr>
          <w:rFonts w:cstheme="minorHAnsi"/>
          <w:b/>
          <w:bCs/>
        </w:rPr>
      </w:pPr>
      <w:r w:rsidRPr="00CF1D53">
        <w:rPr>
          <w:rFonts w:cstheme="minorHAnsi"/>
          <w:b/>
          <w:bCs/>
        </w:rPr>
        <w:t>Elenco e atividade</w:t>
      </w:r>
    </w:p>
    <w:p w:rsidR="00401376" w:rsidRPr="00CF1D53" w:rsidRDefault="00401376" w:rsidP="00401376">
      <w:pPr>
        <w:ind w:left="1416"/>
        <w:rPr>
          <w:rFonts w:cstheme="minorHAnsi"/>
          <w:b/>
          <w:bCs/>
        </w:rPr>
      </w:pPr>
      <w:r w:rsidRPr="00CF1D53">
        <w:rPr>
          <w:rFonts w:cstheme="minorHAnsi"/>
          <w:b/>
          <w:bCs/>
        </w:rPr>
        <w:t>Exercício de cargos em órgãos das Assembleias Parlamentares Internacionais</w:t>
      </w: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476C7C" w:rsidRPr="00C86E4E" w:rsidTr="00476C7C">
        <w:trPr>
          <w:trHeight w:val="547"/>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476C7C" w:rsidRPr="005C77E4" w:rsidRDefault="00476C7C" w:rsidP="00476C7C">
            <w:pPr>
              <w:rPr>
                <w:bCs/>
              </w:rPr>
            </w:pPr>
            <w:r w:rsidRPr="00C86E4E">
              <w:rPr>
                <w:rFonts w:cstheme="minorHAnsi"/>
                <w:b/>
              </w:rPr>
              <w:t xml:space="preserve">ASSEMBLEIA PARLAMENTAR DA COMUNIDADE DOS PAÍSES DE LÍNGUA PORTUGUESA (AP-CPLP) </w:t>
            </w:r>
          </w:p>
        </w:tc>
      </w:tr>
    </w:tbl>
    <w:p w:rsidR="00476C7C" w:rsidRDefault="00476C7C" w:rsidP="00476C7C">
      <w:pPr>
        <w:rPr>
          <w:rFonts w:cstheme="minorHAnsi"/>
        </w:rPr>
      </w:pPr>
    </w:p>
    <w:p w:rsidR="00476C7C" w:rsidRPr="00857914" w:rsidRDefault="00476C7C" w:rsidP="00476C7C">
      <w:pPr>
        <w:ind w:left="709"/>
        <w:rPr>
          <w:rFonts w:cstheme="minorHAnsi"/>
          <w:b/>
          <w:u w:val="single"/>
        </w:rPr>
      </w:pPr>
      <w:r w:rsidRPr="00857914">
        <w:rPr>
          <w:rFonts w:cstheme="minorHAnsi"/>
          <w:b/>
          <w:u w:val="single"/>
        </w:rPr>
        <w:t xml:space="preserve">Composição </w:t>
      </w:r>
    </w:p>
    <w:p w:rsidR="00476C7C" w:rsidRPr="00857914" w:rsidRDefault="00476C7C" w:rsidP="00476C7C">
      <w:pPr>
        <w:ind w:left="709"/>
        <w:rPr>
          <w:rFonts w:cstheme="minorHAnsi"/>
          <w:b/>
        </w:rPr>
      </w:pPr>
      <w:r w:rsidRPr="00857914">
        <w:rPr>
          <w:rFonts w:cstheme="minorHAnsi"/>
          <w:b/>
        </w:rPr>
        <w:t xml:space="preserve">Efetivos </w:t>
      </w:r>
    </w:p>
    <w:p w:rsidR="00476C7C" w:rsidRPr="005F65EA" w:rsidRDefault="00476C7C" w:rsidP="00476C7C">
      <w:pPr>
        <w:tabs>
          <w:tab w:val="left" w:pos="708"/>
        </w:tabs>
        <w:ind w:left="709"/>
        <w:rPr>
          <w:rFonts w:asciiTheme="majorHAnsi" w:hAnsiTheme="majorHAnsi" w:cs="Arial"/>
          <w:b/>
          <w:szCs w:val="20"/>
        </w:rPr>
      </w:pPr>
      <w:r w:rsidRPr="005F65EA">
        <w:rPr>
          <w:rFonts w:asciiTheme="majorHAnsi" w:hAnsiTheme="majorHAnsi" w:cs="Arial"/>
          <w:b/>
          <w:szCs w:val="20"/>
        </w:rPr>
        <w:t>Composição</w:t>
      </w:r>
    </w:p>
    <w:p w:rsidR="00476C7C" w:rsidRPr="005F65EA" w:rsidRDefault="00476C7C" w:rsidP="00470F19">
      <w:pPr>
        <w:tabs>
          <w:tab w:val="left" w:pos="708"/>
        </w:tabs>
        <w:spacing w:after="0"/>
        <w:ind w:left="709"/>
        <w:rPr>
          <w:rFonts w:cstheme="minorHAnsi"/>
          <w:b/>
          <w:szCs w:val="20"/>
        </w:rPr>
      </w:pPr>
      <w:r w:rsidRPr="005F65EA">
        <w:rPr>
          <w:rFonts w:asciiTheme="majorHAnsi" w:hAnsiTheme="majorHAnsi" w:cs="Arial"/>
          <w:b/>
          <w:szCs w:val="20"/>
        </w:rPr>
        <w:tab/>
        <w:t xml:space="preserve">Efetivos </w:t>
      </w: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30"/>
        <w:gridCol w:w="1990"/>
        <w:gridCol w:w="1560"/>
      </w:tblGrid>
      <w:tr w:rsidR="00470F19" w:rsidRPr="00470F19" w:rsidTr="00470F19">
        <w:trPr>
          <w:trHeight w:val="20"/>
          <w:jc w:val="center"/>
        </w:trPr>
        <w:tc>
          <w:tcPr>
            <w:tcW w:w="2830"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Nome</w:t>
            </w:r>
          </w:p>
        </w:tc>
        <w:tc>
          <w:tcPr>
            <w:tcW w:w="1990"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Grupo Parlamentar</w:t>
            </w:r>
          </w:p>
        </w:tc>
        <w:tc>
          <w:tcPr>
            <w:tcW w:w="1560"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Cargo</w:t>
            </w:r>
          </w:p>
        </w:tc>
      </w:tr>
      <w:tr w:rsidR="00476C7C" w:rsidRPr="005F65EA" w:rsidTr="00470F19">
        <w:trPr>
          <w:trHeight w:val="20"/>
          <w:jc w:val="center"/>
        </w:trPr>
        <w:tc>
          <w:tcPr>
            <w:tcW w:w="283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Porfírio Silva</w:t>
            </w:r>
            <w:r w:rsidRPr="005F65EA">
              <w:rPr>
                <w:rFonts w:asciiTheme="majorHAnsi" w:eastAsia="Times New Roman" w:hAnsiTheme="majorHAnsi" w:cs="Arial"/>
                <w:szCs w:val="20"/>
              </w:rPr>
              <w:t xml:space="preserve"> </w:t>
            </w:r>
          </w:p>
        </w:tc>
        <w:tc>
          <w:tcPr>
            <w:tcW w:w="1990"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6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Presidente</w:t>
            </w:r>
          </w:p>
        </w:tc>
      </w:tr>
      <w:tr w:rsidR="00476C7C" w:rsidRPr="005F65EA" w:rsidTr="00470F19">
        <w:trPr>
          <w:trHeight w:val="20"/>
          <w:jc w:val="center"/>
        </w:trPr>
        <w:tc>
          <w:tcPr>
            <w:tcW w:w="283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Fernando Negrão</w:t>
            </w:r>
            <w:r w:rsidRPr="005F65EA">
              <w:rPr>
                <w:rFonts w:asciiTheme="majorHAnsi" w:eastAsia="Times New Roman" w:hAnsiTheme="majorHAnsi" w:cs="Arial"/>
                <w:szCs w:val="20"/>
              </w:rPr>
              <w:t xml:space="preserve"> </w:t>
            </w:r>
          </w:p>
        </w:tc>
        <w:tc>
          <w:tcPr>
            <w:tcW w:w="1990"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r>
              <w:rPr>
                <w:rFonts w:asciiTheme="majorHAnsi" w:eastAsia="Times New Roman" w:hAnsiTheme="majorHAnsi" w:cs="Arial"/>
                <w:szCs w:val="20"/>
              </w:rPr>
              <w:t>D</w:t>
            </w:r>
          </w:p>
        </w:tc>
        <w:tc>
          <w:tcPr>
            <w:tcW w:w="156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Vice-Presidente</w:t>
            </w:r>
          </w:p>
        </w:tc>
      </w:tr>
      <w:tr w:rsidR="00476C7C" w:rsidRPr="005F65EA" w:rsidTr="00470F19">
        <w:trPr>
          <w:trHeight w:val="20"/>
          <w:jc w:val="center"/>
        </w:trPr>
        <w:tc>
          <w:tcPr>
            <w:tcW w:w="2830" w:type="dxa"/>
            <w:shd w:val="clear" w:color="auto" w:fill="FFFFFF" w:themeFill="background1"/>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Elza Pais</w:t>
            </w:r>
          </w:p>
        </w:tc>
        <w:tc>
          <w:tcPr>
            <w:tcW w:w="1990" w:type="dxa"/>
            <w:shd w:val="clear" w:color="auto" w:fill="FFFFFF" w:themeFill="background1"/>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60" w:type="dxa"/>
            <w:shd w:val="clear" w:color="auto" w:fill="FFFFFF" w:themeFill="background1"/>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83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Paulo Rios de Oliveira</w:t>
            </w:r>
          </w:p>
        </w:tc>
        <w:tc>
          <w:tcPr>
            <w:tcW w:w="1990"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PSD</w:t>
            </w:r>
          </w:p>
        </w:tc>
        <w:tc>
          <w:tcPr>
            <w:tcW w:w="156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83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Luís Moreira Testa</w:t>
            </w:r>
          </w:p>
        </w:tc>
        <w:tc>
          <w:tcPr>
            <w:tcW w:w="1990"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6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83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Maria Antónia de Almeida Santos</w:t>
            </w:r>
          </w:p>
        </w:tc>
        <w:tc>
          <w:tcPr>
            <w:tcW w:w="1990"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60"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830" w:type="dxa"/>
            <w:shd w:val="clear" w:color="auto" w:fill="FFFFFF" w:themeFill="background1"/>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szCs w:val="20"/>
              </w:rPr>
              <w:t>Total de Deputados</w:t>
            </w:r>
          </w:p>
        </w:tc>
        <w:tc>
          <w:tcPr>
            <w:tcW w:w="3550" w:type="dxa"/>
            <w:gridSpan w:val="2"/>
            <w:shd w:val="clear" w:color="auto" w:fill="FFFFFF" w:themeFill="background1"/>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szCs w:val="20"/>
              </w:rPr>
              <w:t>6</w:t>
            </w:r>
          </w:p>
        </w:tc>
      </w:tr>
    </w:tbl>
    <w:p w:rsidR="00476C7C" w:rsidRPr="005F65EA" w:rsidRDefault="00476C7C" w:rsidP="00470F19">
      <w:pPr>
        <w:tabs>
          <w:tab w:val="left" w:pos="708"/>
        </w:tabs>
        <w:spacing w:after="0"/>
        <w:ind w:left="709"/>
        <w:rPr>
          <w:rFonts w:asciiTheme="majorHAnsi" w:hAnsiTheme="majorHAnsi" w:cs="Arial"/>
          <w:b/>
          <w:szCs w:val="20"/>
        </w:rPr>
      </w:pPr>
      <w:r w:rsidRPr="005F65EA">
        <w:rPr>
          <w:rFonts w:asciiTheme="majorHAnsi" w:hAnsiTheme="majorHAnsi" w:cs="Arial"/>
          <w:b/>
          <w:szCs w:val="20"/>
        </w:rPr>
        <w:tab/>
        <w:t>Suplentes</w:t>
      </w: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689"/>
        <w:gridCol w:w="2173"/>
        <w:gridCol w:w="1376"/>
      </w:tblGrid>
      <w:tr w:rsidR="00470F19" w:rsidRPr="00470F19" w:rsidTr="00470F19">
        <w:trPr>
          <w:trHeight w:val="20"/>
          <w:jc w:val="center"/>
        </w:trPr>
        <w:tc>
          <w:tcPr>
            <w:tcW w:w="2689"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Nome</w:t>
            </w:r>
          </w:p>
        </w:tc>
        <w:tc>
          <w:tcPr>
            <w:tcW w:w="2173"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Grupo Parlamentar</w:t>
            </w:r>
          </w:p>
        </w:tc>
        <w:tc>
          <w:tcPr>
            <w:tcW w:w="1376" w:type="dxa"/>
            <w:shd w:val="clear" w:color="auto" w:fill="276399"/>
            <w:vAlign w:val="center"/>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Cargo</w:t>
            </w:r>
          </w:p>
        </w:tc>
      </w:tr>
      <w:tr w:rsidR="00476C7C" w:rsidRPr="005F65EA" w:rsidTr="00470F19">
        <w:trPr>
          <w:trHeight w:val="20"/>
          <w:jc w:val="center"/>
        </w:trPr>
        <w:tc>
          <w:tcPr>
            <w:tcW w:w="2689"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Tiago Barbosa Ribeiro</w:t>
            </w:r>
            <w:r>
              <w:rPr>
                <w:rFonts w:asciiTheme="majorHAnsi" w:eastAsia="Times New Roman" w:hAnsiTheme="majorHAnsi" w:cs="Arial"/>
                <w:szCs w:val="20"/>
              </w:rPr>
              <w:t>*</w:t>
            </w:r>
            <w:r w:rsidRPr="005F65EA">
              <w:rPr>
                <w:rFonts w:asciiTheme="majorHAnsi" w:eastAsia="Times New Roman" w:hAnsiTheme="majorHAnsi" w:cs="Arial"/>
                <w:szCs w:val="20"/>
              </w:rPr>
              <w:t xml:space="preserve"> </w:t>
            </w:r>
          </w:p>
        </w:tc>
        <w:tc>
          <w:tcPr>
            <w:tcW w:w="2173"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376" w:type="dxa"/>
            <w:shd w:val="clear" w:color="auto" w:fill="FFFFFF" w:themeFill="background1"/>
            <w:vAlign w:val="center"/>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689"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Eduardo Teixeira</w:t>
            </w:r>
          </w:p>
        </w:tc>
        <w:tc>
          <w:tcPr>
            <w:tcW w:w="2173"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PSD</w:t>
            </w:r>
          </w:p>
        </w:tc>
        <w:tc>
          <w:tcPr>
            <w:tcW w:w="1376" w:type="dxa"/>
            <w:shd w:val="clear" w:color="auto" w:fill="FFFFFF" w:themeFill="background1"/>
            <w:vAlign w:val="center"/>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689"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Beatriz Gomes Dias</w:t>
            </w:r>
          </w:p>
        </w:tc>
        <w:tc>
          <w:tcPr>
            <w:tcW w:w="2173"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Pr>
                <w:rFonts w:asciiTheme="majorHAnsi" w:eastAsia="Times New Roman" w:hAnsiTheme="majorHAnsi" w:cs="Arial"/>
                <w:szCs w:val="20"/>
              </w:rPr>
              <w:t>BE</w:t>
            </w:r>
          </w:p>
        </w:tc>
        <w:tc>
          <w:tcPr>
            <w:tcW w:w="1376" w:type="dxa"/>
            <w:shd w:val="clear" w:color="auto" w:fill="FFFFFF" w:themeFill="background1"/>
            <w:vAlign w:val="center"/>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689"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Romualda Fernandes</w:t>
            </w:r>
          </w:p>
        </w:tc>
        <w:tc>
          <w:tcPr>
            <w:tcW w:w="2173"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376" w:type="dxa"/>
            <w:shd w:val="clear" w:color="auto" w:fill="FFFFFF" w:themeFill="background1"/>
            <w:vAlign w:val="center"/>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689"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Márcia Passos</w:t>
            </w:r>
          </w:p>
        </w:tc>
        <w:tc>
          <w:tcPr>
            <w:tcW w:w="2173"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PSD</w:t>
            </w:r>
          </w:p>
        </w:tc>
        <w:tc>
          <w:tcPr>
            <w:tcW w:w="1376" w:type="dxa"/>
            <w:shd w:val="clear" w:color="auto" w:fill="FFFFFF" w:themeFill="background1"/>
            <w:vAlign w:val="center"/>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689" w:type="dxa"/>
            <w:shd w:val="clear" w:color="auto" w:fill="FFFFFF" w:themeFill="background1"/>
            <w:hideMark/>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Maria Germana Rocha</w:t>
            </w:r>
          </w:p>
        </w:tc>
        <w:tc>
          <w:tcPr>
            <w:tcW w:w="2173" w:type="dxa"/>
            <w:shd w:val="clear" w:color="auto" w:fill="FFFFFF" w:themeFill="background1"/>
            <w:hideMark/>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w:t>
            </w:r>
            <w:r>
              <w:rPr>
                <w:rFonts w:asciiTheme="majorHAnsi" w:eastAsia="Times New Roman" w:hAnsiTheme="majorHAnsi" w:cs="Arial"/>
                <w:szCs w:val="20"/>
              </w:rPr>
              <w:t>SD</w:t>
            </w:r>
          </w:p>
        </w:tc>
        <w:tc>
          <w:tcPr>
            <w:tcW w:w="1376" w:type="dxa"/>
            <w:shd w:val="clear" w:color="auto" w:fill="FFFFFF" w:themeFill="background1"/>
            <w:vAlign w:val="center"/>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689" w:type="dxa"/>
            <w:shd w:val="clear" w:color="auto" w:fill="FFFFFF" w:themeFill="background1"/>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bCs/>
                <w:szCs w:val="20"/>
              </w:rPr>
              <w:t>Total de Deputados</w:t>
            </w:r>
          </w:p>
        </w:tc>
        <w:tc>
          <w:tcPr>
            <w:tcW w:w="3549" w:type="dxa"/>
            <w:gridSpan w:val="2"/>
            <w:shd w:val="clear" w:color="auto" w:fill="FFFFFF" w:themeFill="background1"/>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szCs w:val="20"/>
              </w:rPr>
              <w:t>6</w:t>
            </w:r>
          </w:p>
        </w:tc>
      </w:tr>
    </w:tbl>
    <w:p w:rsidR="00476C7C" w:rsidRDefault="00476C7C" w:rsidP="00470F19">
      <w:pPr>
        <w:spacing w:after="0"/>
        <w:ind w:left="709"/>
        <w:rPr>
          <w:rFonts w:eastAsia="Times New Roman" w:cstheme="minorHAnsi"/>
          <w:b/>
          <w:bCs/>
        </w:rPr>
      </w:pPr>
    </w:p>
    <w:p w:rsidR="00476C7C" w:rsidRPr="007020F9" w:rsidRDefault="00476C7C" w:rsidP="00470F19">
      <w:pPr>
        <w:spacing w:after="0"/>
        <w:ind w:left="709"/>
        <w:rPr>
          <w:rFonts w:eastAsia="Times New Roman" w:cstheme="minorHAnsi"/>
          <w:b/>
          <w:bCs/>
        </w:rPr>
      </w:pPr>
      <w:r>
        <w:rPr>
          <w:rFonts w:eastAsia="Times New Roman" w:cstheme="minorHAnsi"/>
          <w:b/>
          <w:bCs/>
        </w:rPr>
        <w:t>Substituições na composição</w:t>
      </w:r>
      <w:r w:rsidRPr="007020F9">
        <w:rPr>
          <w:rFonts w:eastAsia="Times New Roman" w:cstheme="minorHAnsi"/>
          <w:b/>
          <w:bCs/>
        </w:rPr>
        <w:t>:</w:t>
      </w:r>
    </w:p>
    <w:p w:rsidR="00476C7C" w:rsidRDefault="00476C7C" w:rsidP="00470F19">
      <w:pPr>
        <w:spacing w:after="0"/>
        <w:rPr>
          <w:rFonts w:cstheme="minorHAnsi"/>
          <w:color w:val="000000"/>
          <w:sz w:val="18"/>
          <w:szCs w:val="18"/>
        </w:rPr>
      </w:pPr>
      <w:r w:rsidRPr="004C17D9">
        <w:rPr>
          <w:rFonts w:cstheme="minorHAnsi"/>
          <w:color w:val="000000"/>
          <w:sz w:val="24"/>
        </w:rPr>
        <w:t xml:space="preserve">- </w:t>
      </w:r>
      <w:r w:rsidRPr="004C17D9">
        <w:rPr>
          <w:rFonts w:cstheme="minorHAnsi"/>
          <w:color w:val="000000"/>
          <w:sz w:val="18"/>
          <w:szCs w:val="18"/>
        </w:rPr>
        <w:t>Deputad</w:t>
      </w:r>
      <w:r>
        <w:rPr>
          <w:rFonts w:cstheme="minorHAnsi"/>
          <w:color w:val="000000"/>
          <w:sz w:val="18"/>
          <w:szCs w:val="18"/>
        </w:rPr>
        <w:t>o</w:t>
      </w:r>
      <w:r w:rsidRPr="004C17D9">
        <w:rPr>
          <w:rFonts w:cstheme="minorHAnsi"/>
          <w:color w:val="000000"/>
          <w:sz w:val="18"/>
          <w:szCs w:val="18"/>
        </w:rPr>
        <w:t xml:space="preserve"> </w:t>
      </w:r>
      <w:r>
        <w:rPr>
          <w:rFonts w:cstheme="minorHAnsi"/>
          <w:color w:val="000000"/>
          <w:sz w:val="18"/>
          <w:szCs w:val="18"/>
        </w:rPr>
        <w:t>Tiago Barbosa Ribeiro</w:t>
      </w:r>
      <w:r w:rsidRPr="004C17D9">
        <w:rPr>
          <w:rFonts w:cstheme="minorHAnsi"/>
          <w:color w:val="000000"/>
          <w:sz w:val="18"/>
          <w:szCs w:val="18"/>
        </w:rPr>
        <w:t xml:space="preserve"> (PS) </w:t>
      </w:r>
      <w:r>
        <w:rPr>
          <w:rFonts w:cstheme="minorHAnsi"/>
          <w:color w:val="000000"/>
          <w:sz w:val="18"/>
          <w:szCs w:val="18"/>
        </w:rPr>
        <w:t>cessou funções como membro suplente na Delegação, sendo substituído pelo Deputado Norberto Patinho (PS)</w:t>
      </w:r>
      <w:r w:rsidRPr="004C17D9">
        <w:rPr>
          <w:rFonts w:cstheme="minorHAnsi"/>
          <w:color w:val="000000"/>
          <w:sz w:val="18"/>
          <w:szCs w:val="18"/>
        </w:rPr>
        <w:t xml:space="preserve">, de acordo com </w:t>
      </w:r>
      <w:r>
        <w:rPr>
          <w:rFonts w:cstheme="minorHAnsi"/>
          <w:color w:val="000000"/>
          <w:sz w:val="18"/>
          <w:szCs w:val="18"/>
        </w:rPr>
        <w:t>o</w:t>
      </w:r>
      <w:r w:rsidRPr="004C17D9">
        <w:rPr>
          <w:rFonts w:cstheme="minorHAnsi"/>
          <w:color w:val="000000"/>
          <w:sz w:val="18"/>
          <w:szCs w:val="18"/>
        </w:rPr>
        <w:t xml:space="preserve"> </w:t>
      </w:r>
      <w:r>
        <w:rPr>
          <w:rFonts w:cstheme="minorHAnsi"/>
          <w:color w:val="000000"/>
          <w:sz w:val="18"/>
          <w:szCs w:val="18"/>
        </w:rPr>
        <w:t>Despacho</w:t>
      </w:r>
      <w:r w:rsidRPr="004C17D9">
        <w:rPr>
          <w:rFonts w:cstheme="minorHAnsi"/>
          <w:color w:val="000000"/>
          <w:sz w:val="18"/>
          <w:szCs w:val="18"/>
        </w:rPr>
        <w:t xml:space="preserve"> Nº</w:t>
      </w:r>
      <w:r>
        <w:rPr>
          <w:rFonts w:cstheme="minorHAnsi"/>
          <w:color w:val="000000"/>
          <w:sz w:val="18"/>
          <w:szCs w:val="18"/>
        </w:rPr>
        <w:t>51/XIV</w:t>
      </w:r>
      <w:r w:rsidRPr="004C17D9">
        <w:rPr>
          <w:rFonts w:cstheme="minorHAnsi"/>
          <w:color w:val="000000"/>
          <w:sz w:val="18"/>
          <w:szCs w:val="18"/>
        </w:rPr>
        <w:t xml:space="preserve"> – </w:t>
      </w:r>
      <w:r>
        <w:rPr>
          <w:rFonts w:cstheme="minorHAnsi"/>
          <w:color w:val="000000"/>
          <w:sz w:val="18"/>
          <w:szCs w:val="18"/>
        </w:rPr>
        <w:t>A</w:t>
      </w:r>
      <w:r w:rsidRPr="004C17D9">
        <w:rPr>
          <w:rFonts w:cstheme="minorHAnsi"/>
          <w:color w:val="000000"/>
          <w:sz w:val="18"/>
          <w:szCs w:val="18"/>
        </w:rPr>
        <w:t>lteração à</w:t>
      </w:r>
      <w:r>
        <w:rPr>
          <w:rFonts w:cstheme="minorHAnsi"/>
          <w:color w:val="000000"/>
          <w:sz w:val="18"/>
          <w:szCs w:val="18"/>
        </w:rPr>
        <w:t xml:space="preserve"> Composição das Delegações da Assembleia da República às Organizações Parlamentares Internacionais na XIV Legislatura, de 31 de julho de 2020 - D</w:t>
      </w:r>
      <w:r w:rsidRPr="00EE60E2">
        <w:rPr>
          <w:rFonts w:cstheme="minorHAnsi"/>
          <w:color w:val="000000"/>
          <w:sz w:val="18"/>
          <w:szCs w:val="18"/>
        </w:rPr>
        <w:t>AR-II-</w:t>
      </w:r>
      <w:r>
        <w:rPr>
          <w:rFonts w:cstheme="minorHAnsi"/>
          <w:color w:val="000000"/>
          <w:sz w:val="18"/>
          <w:szCs w:val="18"/>
        </w:rPr>
        <w:t>S -</w:t>
      </w:r>
      <w:r w:rsidRPr="00EE60E2">
        <w:rPr>
          <w:rFonts w:cstheme="minorHAnsi"/>
          <w:color w:val="000000"/>
          <w:sz w:val="18"/>
          <w:szCs w:val="18"/>
        </w:rPr>
        <w:t>E</w:t>
      </w:r>
      <w:r>
        <w:rPr>
          <w:rFonts w:cstheme="minorHAnsi"/>
          <w:color w:val="000000"/>
          <w:sz w:val="18"/>
          <w:szCs w:val="18"/>
        </w:rPr>
        <w:t xml:space="preserve"> – Nº</w:t>
      </w:r>
      <w:r w:rsidRPr="00EE60E2">
        <w:rPr>
          <w:rFonts w:cstheme="minorHAnsi"/>
          <w:color w:val="000000"/>
          <w:sz w:val="18"/>
          <w:szCs w:val="18"/>
        </w:rPr>
        <w:t>34</w:t>
      </w:r>
      <w:r>
        <w:rPr>
          <w:rFonts w:cstheme="minorHAnsi"/>
          <w:color w:val="000000"/>
          <w:sz w:val="18"/>
          <w:szCs w:val="18"/>
        </w:rPr>
        <w:t>, de 3 de agosto de 2020</w:t>
      </w:r>
    </w:p>
    <w:p w:rsidR="00476C7C" w:rsidRPr="004C17D9" w:rsidRDefault="00476C7C" w:rsidP="00470F19">
      <w:pPr>
        <w:spacing w:after="0"/>
        <w:rPr>
          <w:rFonts w:cstheme="minorHAnsi"/>
          <w:color w:val="000000"/>
          <w:sz w:val="18"/>
          <w:szCs w:val="18"/>
        </w:rPr>
      </w:pPr>
    </w:p>
    <w:p w:rsidR="00476C7C" w:rsidRPr="00857914" w:rsidRDefault="00476C7C" w:rsidP="00470F19">
      <w:pPr>
        <w:spacing w:after="0"/>
        <w:ind w:left="709"/>
        <w:rPr>
          <w:rFonts w:cstheme="minorHAnsi"/>
          <w:b/>
          <w:sz w:val="10"/>
          <w:szCs w:val="10"/>
        </w:rPr>
      </w:pPr>
    </w:p>
    <w:p w:rsidR="00476C7C" w:rsidRPr="00857914" w:rsidRDefault="00476C7C" w:rsidP="00470F19">
      <w:pPr>
        <w:spacing w:after="0"/>
        <w:ind w:left="709"/>
        <w:rPr>
          <w:rFonts w:cstheme="minorHAnsi"/>
          <w:b/>
        </w:rPr>
      </w:pPr>
      <w:r w:rsidRPr="00857914">
        <w:rPr>
          <w:rFonts w:cstheme="minorHAnsi"/>
          <w:b/>
        </w:rPr>
        <w:t xml:space="preserve">1ª Comissão - </w:t>
      </w:r>
      <w:r w:rsidRPr="00857914">
        <w:rPr>
          <w:rFonts w:cstheme="minorHAnsi"/>
        </w:rPr>
        <w:t>Política, Estratégia, Legislação, Cidadania e Circulação</w:t>
      </w:r>
    </w:p>
    <w:p w:rsidR="00476C7C" w:rsidRPr="00857914" w:rsidRDefault="00476C7C" w:rsidP="00470F19">
      <w:pPr>
        <w:spacing w:after="0"/>
        <w:ind w:left="1985"/>
        <w:rPr>
          <w:rFonts w:eastAsia="Times New Roman" w:cstheme="minorHAnsi"/>
        </w:rPr>
      </w:pPr>
      <w:r>
        <w:rPr>
          <w:rFonts w:eastAsia="Times New Roman" w:cstheme="minorHAnsi"/>
        </w:rPr>
        <w:t xml:space="preserve">Porfírio Silva (PS) e Fernando Negrão (PSD) </w:t>
      </w:r>
      <w:r w:rsidRPr="00857914">
        <w:rPr>
          <w:rFonts w:eastAsia="Times New Roman" w:cstheme="minorHAnsi"/>
        </w:rPr>
        <w:t>– Efetivos</w:t>
      </w:r>
    </w:p>
    <w:p w:rsidR="00476C7C" w:rsidRPr="00857914" w:rsidRDefault="00476C7C" w:rsidP="00470F19">
      <w:pPr>
        <w:spacing w:after="0"/>
        <w:ind w:left="709"/>
        <w:rPr>
          <w:rFonts w:cstheme="minorHAnsi"/>
          <w:bCs/>
        </w:rPr>
      </w:pPr>
    </w:p>
    <w:p w:rsidR="00476C7C" w:rsidRPr="00857914" w:rsidRDefault="00476C7C" w:rsidP="00470F19">
      <w:pPr>
        <w:spacing w:after="0"/>
        <w:ind w:left="709"/>
        <w:rPr>
          <w:rFonts w:cstheme="minorHAnsi"/>
          <w:b/>
        </w:rPr>
      </w:pPr>
      <w:r w:rsidRPr="00857914">
        <w:rPr>
          <w:rFonts w:cstheme="minorHAnsi"/>
          <w:b/>
        </w:rPr>
        <w:t xml:space="preserve">2ª Comissão - </w:t>
      </w:r>
      <w:r w:rsidRPr="00857914">
        <w:rPr>
          <w:rFonts w:cstheme="minorHAnsi"/>
        </w:rPr>
        <w:t>Economia, Ambiente e Cooperação</w:t>
      </w:r>
    </w:p>
    <w:p w:rsidR="00476C7C" w:rsidRPr="00857914" w:rsidRDefault="00476C7C" w:rsidP="00470F19">
      <w:pPr>
        <w:spacing w:after="0"/>
        <w:ind w:left="1985"/>
        <w:rPr>
          <w:rFonts w:eastAsia="Times New Roman" w:cstheme="minorHAnsi"/>
        </w:rPr>
      </w:pPr>
      <w:r>
        <w:rPr>
          <w:rFonts w:eastAsia="Times New Roman" w:cstheme="minorHAnsi"/>
        </w:rPr>
        <w:t xml:space="preserve">Luis Moreira Testa (PS) e Paulo Rios de Oliveira (PSD) </w:t>
      </w:r>
      <w:r w:rsidRPr="00857914">
        <w:rPr>
          <w:rFonts w:eastAsia="Times New Roman" w:cstheme="minorHAnsi"/>
        </w:rPr>
        <w:t>– Efetivos</w:t>
      </w:r>
    </w:p>
    <w:p w:rsidR="00476C7C" w:rsidRPr="00857914" w:rsidRDefault="00476C7C" w:rsidP="00470F19">
      <w:pPr>
        <w:spacing w:after="0"/>
        <w:ind w:left="709"/>
        <w:rPr>
          <w:rFonts w:cstheme="minorHAnsi"/>
          <w:bCs/>
        </w:rPr>
      </w:pPr>
    </w:p>
    <w:p w:rsidR="00476C7C" w:rsidRPr="00857914" w:rsidRDefault="00476C7C" w:rsidP="00470F19">
      <w:pPr>
        <w:spacing w:after="0"/>
        <w:ind w:left="709"/>
        <w:rPr>
          <w:rFonts w:cstheme="minorHAnsi"/>
          <w:bCs/>
        </w:rPr>
      </w:pPr>
      <w:r w:rsidRPr="00857914">
        <w:rPr>
          <w:rFonts w:cstheme="minorHAnsi"/>
          <w:b/>
        </w:rPr>
        <w:t xml:space="preserve">3ª Comissão - </w:t>
      </w:r>
      <w:r w:rsidRPr="00857914">
        <w:rPr>
          <w:rFonts w:cstheme="minorHAnsi"/>
        </w:rPr>
        <w:t>Língua, Educação, Ciência e Cultura</w:t>
      </w:r>
    </w:p>
    <w:p w:rsidR="00476C7C" w:rsidRPr="00857914" w:rsidRDefault="00476C7C" w:rsidP="00470F19">
      <w:pPr>
        <w:spacing w:after="0"/>
        <w:ind w:left="709" w:firstLine="1276"/>
        <w:rPr>
          <w:rFonts w:cstheme="minorHAnsi"/>
          <w:b/>
        </w:rPr>
      </w:pPr>
      <w:r>
        <w:rPr>
          <w:rFonts w:eastAsia="Times New Roman" w:cstheme="minorHAnsi"/>
        </w:rPr>
        <w:t xml:space="preserve">Elza Pais (PS) e Maria Antónia de Almeida Santos (PS) </w:t>
      </w:r>
      <w:r w:rsidRPr="00857914">
        <w:rPr>
          <w:rFonts w:eastAsia="Times New Roman" w:cstheme="minorHAnsi"/>
        </w:rPr>
        <w:t>– Efetivo</w:t>
      </w:r>
      <w:r w:rsidRPr="00857914">
        <w:rPr>
          <w:rFonts w:cstheme="minorHAnsi"/>
          <w:b/>
        </w:rPr>
        <w:t xml:space="preserve"> </w:t>
      </w:r>
    </w:p>
    <w:p w:rsidR="00476C7C" w:rsidRDefault="00476C7C" w:rsidP="00470F19">
      <w:pPr>
        <w:spacing w:after="0"/>
        <w:ind w:left="709"/>
        <w:rPr>
          <w:rFonts w:cstheme="minorHAnsi"/>
          <w:b/>
          <w:sz w:val="24"/>
          <w:u w:val="single"/>
        </w:rPr>
      </w:pPr>
    </w:p>
    <w:p w:rsidR="00476C7C" w:rsidRDefault="00476C7C" w:rsidP="00470F19">
      <w:pPr>
        <w:spacing w:after="0"/>
        <w:ind w:left="709"/>
        <w:rPr>
          <w:rFonts w:cstheme="minorHAnsi"/>
          <w:b/>
          <w:sz w:val="24"/>
        </w:rPr>
      </w:pPr>
      <w:r w:rsidRPr="00857914">
        <w:rPr>
          <w:rFonts w:cstheme="minorHAnsi"/>
          <w:b/>
          <w:sz w:val="24"/>
          <w:u w:val="single"/>
        </w:rPr>
        <w:t>Atividade</w:t>
      </w:r>
      <w:r w:rsidRPr="00857914">
        <w:rPr>
          <w:rFonts w:cstheme="minorHAnsi"/>
          <w:b/>
          <w:sz w:val="24"/>
        </w:rPr>
        <w:t>:</w:t>
      </w:r>
    </w:p>
    <w:p w:rsidR="00476C7C" w:rsidRDefault="00476C7C" w:rsidP="00470F19">
      <w:pPr>
        <w:spacing w:after="0"/>
        <w:ind w:left="709"/>
        <w:rPr>
          <w:rFonts w:cstheme="minorHAnsi"/>
          <w:b/>
          <w:sz w:val="24"/>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da 2</w:t>
      </w:r>
      <w:r w:rsidRPr="00026729">
        <w:rPr>
          <w:rFonts w:eastAsia="Times New Roman" w:cstheme="minorHAnsi" w:hint="eastAsia"/>
          <w:b/>
          <w:bCs/>
        </w:rPr>
        <w:t>ª</w:t>
      </w:r>
      <w:r w:rsidRPr="00026729">
        <w:rPr>
          <w:rFonts w:eastAsia="Times New Roman" w:cstheme="minorHAnsi"/>
          <w:b/>
          <w:bCs/>
        </w:rPr>
        <w:t xml:space="preserve"> Comiss</w:t>
      </w:r>
      <w:r w:rsidRPr="00026729">
        <w:rPr>
          <w:rFonts w:eastAsia="Times New Roman" w:cstheme="minorHAnsi" w:hint="eastAsia"/>
          <w:b/>
          <w:bCs/>
        </w:rPr>
        <w:t>ã</w:t>
      </w:r>
      <w:r w:rsidRPr="00026729">
        <w:rPr>
          <w:rFonts w:eastAsia="Times New Roman" w:cstheme="minorHAnsi"/>
          <w:b/>
          <w:bCs/>
        </w:rPr>
        <w:t>o da AP-CPLP</w:t>
      </w:r>
    </w:p>
    <w:p w:rsidR="00476C7C" w:rsidRPr="00026729" w:rsidRDefault="00476C7C" w:rsidP="00470F19">
      <w:pPr>
        <w:spacing w:after="0"/>
        <w:ind w:left="709"/>
        <w:rPr>
          <w:rFonts w:eastAsia="Times New Roman" w:cstheme="minorHAnsi"/>
        </w:rPr>
      </w:pPr>
      <w:r>
        <w:rPr>
          <w:rFonts w:eastAsia="Times New Roman" w:cstheme="minorHAnsi"/>
        </w:rPr>
        <w:t>Malabo,</w:t>
      </w:r>
      <w:r w:rsidRPr="00026729">
        <w:rPr>
          <w:rFonts w:eastAsia="Times New Roman" w:cstheme="minorHAnsi"/>
        </w:rPr>
        <w:t xml:space="preserve"> 2020-03-09 a 2020-03-10</w:t>
      </w:r>
    </w:p>
    <w:p w:rsidR="00476C7C" w:rsidRDefault="00476C7C" w:rsidP="00470F19">
      <w:pPr>
        <w:spacing w:after="0"/>
        <w:ind w:left="709"/>
        <w:rPr>
          <w:rFonts w:eastAsia="Times New Roman" w:cstheme="minorHAnsi"/>
        </w:rPr>
      </w:pPr>
      <w:r w:rsidRPr="00026729">
        <w:rPr>
          <w:rFonts w:eastAsia="Times New Roman" w:cstheme="minorHAnsi"/>
        </w:rPr>
        <w:t>Participantes</w:t>
      </w:r>
      <w:r>
        <w:rPr>
          <w:rFonts w:eastAsia="Times New Roman" w:cstheme="minorHAnsi"/>
        </w:rPr>
        <w:t xml:space="preserve">: </w:t>
      </w:r>
      <w:r w:rsidRPr="00026729">
        <w:rPr>
          <w:rFonts w:eastAsia="Times New Roman" w:cstheme="minorHAnsi"/>
        </w:rPr>
        <w:t>Lu</w:t>
      </w:r>
      <w:r w:rsidRPr="00026729">
        <w:rPr>
          <w:rFonts w:eastAsia="Times New Roman" w:cstheme="minorHAnsi" w:hint="eastAsia"/>
        </w:rPr>
        <w:t>í</w:t>
      </w:r>
      <w:r w:rsidRPr="00026729">
        <w:rPr>
          <w:rFonts w:eastAsia="Times New Roman" w:cstheme="minorHAnsi"/>
        </w:rPr>
        <w:t>s Moreira Testa (PS)</w:t>
      </w:r>
      <w:r>
        <w:rPr>
          <w:rFonts w:eastAsia="Times New Roman" w:cstheme="minorHAnsi"/>
        </w:rPr>
        <w:t xml:space="preserve"> e</w:t>
      </w:r>
      <w:r w:rsidRPr="00026729">
        <w:rPr>
          <w:rFonts w:eastAsia="Times New Roman" w:cstheme="minorHAnsi"/>
        </w:rPr>
        <w:t xml:space="preserve"> Paulo Rios De Oliveira (PSD)</w:t>
      </w:r>
    </w:p>
    <w:p w:rsidR="00476C7C" w:rsidRPr="00026729"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rPr>
      </w:pPr>
    </w:p>
    <w:p w:rsidR="00476C7C" w:rsidRPr="001F5F28" w:rsidRDefault="00476C7C" w:rsidP="00470F19">
      <w:pPr>
        <w:keepNext/>
        <w:keepLines/>
        <w:numPr>
          <w:ilvl w:val="1"/>
          <w:numId w:val="5"/>
        </w:numPr>
        <w:spacing w:after="0"/>
        <w:ind w:left="992" w:hanging="284"/>
        <w:outlineLvl w:val="2"/>
        <w:rPr>
          <w:rFonts w:eastAsiaTheme="majorEastAsia" w:cstheme="minorHAnsi"/>
        </w:rPr>
      </w:pPr>
      <w:r w:rsidRPr="00857914">
        <w:rPr>
          <w:rFonts w:eastAsiaTheme="majorEastAsia" w:cstheme="minorHAnsi"/>
        </w:rPr>
        <w:t xml:space="preserve">Reuniões realizadas em Portugal </w:t>
      </w:r>
    </w:p>
    <w:p w:rsidR="00476C7C" w:rsidRPr="00EE60E2" w:rsidRDefault="00476C7C" w:rsidP="00470F19">
      <w:pPr>
        <w:spacing w:after="0"/>
        <w:ind w:left="709"/>
        <w:rPr>
          <w:rFonts w:eastAsia="Times New Roman" w:cstheme="minorHAnsi"/>
          <w:b/>
          <w:bCs/>
        </w:rPr>
      </w:pPr>
      <w:r w:rsidRPr="001F5F28">
        <w:rPr>
          <w:rFonts w:eastAsia="Times New Roman" w:cstheme="minorHAnsi"/>
        </w:rPr>
        <w:br/>
      </w:r>
      <w:r w:rsidRPr="00EE60E2">
        <w:rPr>
          <w:rFonts w:eastAsia="Times New Roman" w:cstheme="minorHAnsi"/>
          <w:b/>
          <w:bCs/>
        </w:rPr>
        <w:t>Reuni</w:t>
      </w:r>
      <w:r w:rsidRPr="00EE60E2">
        <w:rPr>
          <w:rFonts w:eastAsia="Times New Roman" w:cstheme="minorHAnsi" w:hint="eastAsia"/>
          <w:b/>
          <w:bCs/>
        </w:rPr>
        <w:t>ã</w:t>
      </w:r>
      <w:r w:rsidRPr="00EE60E2">
        <w:rPr>
          <w:rFonts w:eastAsia="Times New Roman" w:cstheme="minorHAnsi"/>
          <w:b/>
          <w:bCs/>
        </w:rPr>
        <w:t>o de Instala</w:t>
      </w:r>
      <w:r w:rsidRPr="00EE60E2">
        <w:rPr>
          <w:rFonts w:eastAsia="Times New Roman" w:cstheme="minorHAnsi" w:hint="eastAsia"/>
          <w:b/>
          <w:bCs/>
        </w:rPr>
        <w:t>çã</w:t>
      </w:r>
      <w:r w:rsidRPr="00EE60E2">
        <w:rPr>
          <w:rFonts w:eastAsia="Times New Roman" w:cstheme="minorHAnsi"/>
          <w:b/>
          <w:bCs/>
        </w:rPr>
        <w:t>o da Delega</w:t>
      </w:r>
      <w:r w:rsidRPr="00EE60E2">
        <w:rPr>
          <w:rFonts w:eastAsia="Times New Roman" w:cstheme="minorHAnsi" w:hint="eastAsia"/>
          <w:b/>
          <w:bCs/>
        </w:rPr>
        <w:t>çã</w:t>
      </w:r>
      <w:r w:rsidRPr="00EE60E2">
        <w:rPr>
          <w:rFonts w:eastAsia="Times New Roman" w:cstheme="minorHAnsi"/>
          <w:b/>
          <w:bCs/>
        </w:rPr>
        <w:t>o da AP-CPLP</w:t>
      </w:r>
    </w:p>
    <w:p w:rsidR="00476C7C" w:rsidRPr="00EE60E2" w:rsidRDefault="00476C7C" w:rsidP="00470F19">
      <w:pPr>
        <w:spacing w:after="0"/>
        <w:ind w:left="709"/>
        <w:rPr>
          <w:rFonts w:eastAsia="Times New Roman" w:cstheme="minorHAnsi"/>
        </w:rPr>
      </w:pPr>
      <w:r w:rsidRPr="00EE60E2">
        <w:rPr>
          <w:rFonts w:eastAsia="Times New Roman" w:cstheme="minorHAnsi"/>
        </w:rPr>
        <w:t>Realizada em 20</w:t>
      </w:r>
      <w:r>
        <w:rPr>
          <w:rFonts w:eastAsia="Times New Roman" w:cstheme="minorHAnsi"/>
        </w:rPr>
        <w:t>19</w:t>
      </w:r>
      <w:r w:rsidRPr="00EE60E2">
        <w:rPr>
          <w:rFonts w:eastAsia="Times New Roman" w:cstheme="minorHAnsi"/>
        </w:rPr>
        <w:t>-01-10</w:t>
      </w:r>
    </w:p>
    <w:p w:rsidR="00476C7C" w:rsidRPr="007375BB" w:rsidRDefault="00476C7C" w:rsidP="00470F19">
      <w:pPr>
        <w:spacing w:after="0"/>
        <w:ind w:left="709"/>
        <w:rPr>
          <w:rFonts w:eastAsia="Times New Roman" w:cstheme="minorHAnsi"/>
        </w:rPr>
      </w:pPr>
      <w:r>
        <w:rPr>
          <w:rFonts w:eastAsia="Times New Roman" w:cstheme="minorHAnsi"/>
        </w:rPr>
        <w:t xml:space="preserve">Participantes: </w:t>
      </w:r>
      <w:r w:rsidRPr="007375BB">
        <w:rPr>
          <w:rFonts w:eastAsia="Times New Roman" w:cstheme="minorHAnsi"/>
        </w:rPr>
        <w:t>Porf</w:t>
      </w:r>
      <w:r w:rsidRPr="007375BB">
        <w:rPr>
          <w:rFonts w:eastAsia="Times New Roman" w:cstheme="minorHAnsi" w:hint="eastAsia"/>
        </w:rPr>
        <w:t>í</w:t>
      </w:r>
      <w:r w:rsidRPr="007375BB">
        <w:rPr>
          <w:rFonts w:eastAsia="Times New Roman" w:cstheme="minorHAnsi"/>
        </w:rPr>
        <w:t>rio Silva (PS)</w:t>
      </w:r>
      <w:r>
        <w:rPr>
          <w:rFonts w:eastAsia="Times New Roman" w:cstheme="minorHAnsi"/>
        </w:rPr>
        <w:t xml:space="preserve">, </w:t>
      </w:r>
      <w:r w:rsidRPr="007375BB">
        <w:rPr>
          <w:rFonts w:eastAsia="Times New Roman" w:cstheme="minorHAnsi"/>
        </w:rPr>
        <w:t>Fernando Negr</w:t>
      </w:r>
      <w:r w:rsidRPr="007375BB">
        <w:rPr>
          <w:rFonts w:eastAsia="Times New Roman" w:cstheme="minorHAnsi" w:hint="eastAsia"/>
        </w:rPr>
        <w:t>ã</w:t>
      </w:r>
      <w:r w:rsidRPr="007375BB">
        <w:rPr>
          <w:rFonts w:eastAsia="Times New Roman" w:cstheme="minorHAnsi"/>
        </w:rPr>
        <w:t>o (PSD)</w:t>
      </w:r>
      <w:r>
        <w:rPr>
          <w:rFonts w:eastAsia="Times New Roman" w:cstheme="minorHAnsi"/>
        </w:rPr>
        <w:t xml:space="preserve">, </w:t>
      </w:r>
      <w:r w:rsidRPr="007375BB">
        <w:rPr>
          <w:rFonts w:eastAsia="Times New Roman" w:cstheme="minorHAnsi"/>
        </w:rPr>
        <w:t>Elza Pais (PS)</w:t>
      </w:r>
      <w:r>
        <w:rPr>
          <w:rFonts w:eastAsia="Times New Roman" w:cstheme="minorHAnsi"/>
        </w:rPr>
        <w:t xml:space="preserve">, </w:t>
      </w:r>
      <w:r w:rsidRPr="007375BB">
        <w:rPr>
          <w:rFonts w:eastAsia="Times New Roman" w:cstheme="minorHAnsi"/>
        </w:rPr>
        <w:t>Lu</w:t>
      </w:r>
      <w:r w:rsidRPr="007375BB">
        <w:rPr>
          <w:rFonts w:eastAsia="Times New Roman" w:cstheme="minorHAnsi" w:hint="eastAsia"/>
        </w:rPr>
        <w:t>í</w:t>
      </w:r>
      <w:r w:rsidRPr="007375BB">
        <w:rPr>
          <w:rFonts w:eastAsia="Times New Roman" w:cstheme="minorHAnsi"/>
        </w:rPr>
        <w:t>s Moreira Testa (PS)</w:t>
      </w:r>
      <w:r>
        <w:rPr>
          <w:rFonts w:eastAsia="Times New Roman" w:cstheme="minorHAnsi"/>
        </w:rPr>
        <w:t xml:space="preserve">, </w:t>
      </w:r>
      <w:r w:rsidRPr="007375BB">
        <w:rPr>
          <w:rFonts w:eastAsia="Times New Roman" w:cstheme="minorHAnsi"/>
        </w:rPr>
        <w:t>Maria Ant</w:t>
      </w:r>
      <w:r w:rsidRPr="007375BB">
        <w:rPr>
          <w:rFonts w:eastAsia="Times New Roman" w:cstheme="minorHAnsi" w:hint="eastAsia"/>
        </w:rPr>
        <w:t>ó</w:t>
      </w:r>
      <w:r w:rsidRPr="007375BB">
        <w:rPr>
          <w:rFonts w:eastAsia="Times New Roman" w:cstheme="minorHAnsi"/>
        </w:rPr>
        <w:t>nia De Almeida Santos (PS)</w:t>
      </w:r>
      <w:r>
        <w:rPr>
          <w:rFonts w:eastAsia="Times New Roman" w:cstheme="minorHAnsi"/>
        </w:rPr>
        <w:t xml:space="preserve">, </w:t>
      </w:r>
      <w:r w:rsidRPr="007375BB">
        <w:rPr>
          <w:rFonts w:eastAsia="Times New Roman" w:cstheme="minorHAnsi"/>
        </w:rPr>
        <w:t>Maria Germana Rocha (PSD)</w:t>
      </w:r>
      <w:r>
        <w:rPr>
          <w:rFonts w:eastAsia="Times New Roman" w:cstheme="minorHAnsi"/>
        </w:rPr>
        <w:t xml:space="preserve">, </w:t>
      </w:r>
      <w:r w:rsidRPr="007375BB">
        <w:rPr>
          <w:rFonts w:eastAsia="Times New Roman" w:cstheme="minorHAnsi"/>
        </w:rPr>
        <w:t>Romualda Fernandes (PS)</w:t>
      </w:r>
      <w:r>
        <w:rPr>
          <w:rFonts w:eastAsia="Times New Roman" w:cstheme="minorHAnsi"/>
        </w:rPr>
        <w:t xml:space="preserve">, </w:t>
      </w:r>
      <w:r w:rsidRPr="007375BB">
        <w:rPr>
          <w:rFonts w:eastAsia="Times New Roman" w:cstheme="minorHAnsi"/>
        </w:rPr>
        <w:t>Eduardo Teixeira (PSD)</w:t>
      </w:r>
      <w:r>
        <w:rPr>
          <w:rFonts w:eastAsia="Times New Roman" w:cstheme="minorHAnsi"/>
        </w:rPr>
        <w:t xml:space="preserve">, </w:t>
      </w:r>
      <w:r w:rsidRPr="007375BB">
        <w:rPr>
          <w:rFonts w:eastAsia="Times New Roman" w:cstheme="minorHAnsi"/>
        </w:rPr>
        <w:t>Beatriz Gomes Dias (BE)</w:t>
      </w:r>
      <w:r>
        <w:rPr>
          <w:rFonts w:eastAsia="Times New Roman" w:cstheme="minorHAnsi"/>
        </w:rPr>
        <w:t xml:space="preserve">, </w:t>
      </w:r>
      <w:r w:rsidRPr="007375BB">
        <w:rPr>
          <w:rFonts w:eastAsia="Times New Roman" w:cstheme="minorHAnsi"/>
        </w:rPr>
        <w:t>M</w:t>
      </w:r>
      <w:r w:rsidRPr="007375BB">
        <w:rPr>
          <w:rFonts w:eastAsia="Times New Roman" w:cstheme="minorHAnsi" w:hint="eastAsia"/>
        </w:rPr>
        <w:t>á</w:t>
      </w:r>
      <w:r w:rsidRPr="007375BB">
        <w:rPr>
          <w:rFonts w:eastAsia="Times New Roman" w:cstheme="minorHAnsi"/>
        </w:rPr>
        <w:t>rcia Passos (PSD)</w:t>
      </w:r>
    </w:p>
    <w:p w:rsidR="00476C7C"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entre a Delega</w:t>
      </w:r>
      <w:r w:rsidRPr="00026729">
        <w:rPr>
          <w:rFonts w:eastAsia="Times New Roman" w:cstheme="minorHAnsi" w:hint="eastAsia"/>
          <w:b/>
          <w:bCs/>
        </w:rPr>
        <w:t>çã</w:t>
      </w:r>
      <w:r w:rsidRPr="00026729">
        <w:rPr>
          <w:rFonts w:eastAsia="Times New Roman" w:cstheme="minorHAnsi"/>
          <w:b/>
          <w:bCs/>
        </w:rPr>
        <w:t xml:space="preserve">o da AR </w:t>
      </w:r>
      <w:r w:rsidRPr="00026729">
        <w:rPr>
          <w:rFonts w:eastAsia="Times New Roman" w:cstheme="minorHAnsi" w:hint="eastAsia"/>
          <w:b/>
          <w:bCs/>
        </w:rPr>
        <w:t>à</w:t>
      </w:r>
      <w:r w:rsidRPr="00026729">
        <w:rPr>
          <w:rFonts w:eastAsia="Times New Roman" w:cstheme="minorHAnsi"/>
          <w:b/>
          <w:bCs/>
        </w:rPr>
        <w:t xml:space="preserve"> AP-CPLP e a Dire</w:t>
      </w:r>
      <w:r w:rsidRPr="00026729">
        <w:rPr>
          <w:rFonts w:eastAsia="Times New Roman" w:cstheme="minorHAnsi" w:hint="eastAsia"/>
          <w:b/>
          <w:bCs/>
        </w:rPr>
        <w:t>çã</w:t>
      </w:r>
      <w:r w:rsidRPr="00026729">
        <w:rPr>
          <w:rFonts w:eastAsia="Times New Roman" w:cstheme="minorHAnsi"/>
          <w:b/>
          <w:bCs/>
        </w:rPr>
        <w:t xml:space="preserve">o da </w:t>
      </w:r>
      <w:proofErr w:type="spellStart"/>
      <w:r w:rsidRPr="00026729">
        <w:rPr>
          <w:rFonts w:eastAsia="Times New Roman" w:cstheme="minorHAnsi"/>
          <w:b/>
          <w:bCs/>
        </w:rPr>
        <w:t>PISCDIL</w:t>
      </w:r>
      <w:proofErr w:type="spellEnd"/>
      <w:r w:rsidRPr="00026729">
        <w:rPr>
          <w:rFonts w:eastAsia="Times New Roman" w:cstheme="minorHAnsi"/>
          <w:b/>
          <w:bCs/>
        </w:rPr>
        <w:t xml:space="preserve"> - Plataforma Internacional da Sociedade Civil da Di</w:t>
      </w:r>
      <w:r w:rsidRPr="00026729">
        <w:rPr>
          <w:rFonts w:eastAsia="Times New Roman" w:cstheme="minorHAnsi" w:hint="eastAsia"/>
          <w:b/>
          <w:bCs/>
        </w:rPr>
        <w:t>á</w:t>
      </w:r>
      <w:r w:rsidRPr="00026729">
        <w:rPr>
          <w:rFonts w:eastAsia="Times New Roman" w:cstheme="minorHAnsi"/>
          <w:b/>
          <w:bCs/>
        </w:rPr>
        <w:t>spora Lus</w:t>
      </w:r>
      <w:r w:rsidRPr="00026729">
        <w:rPr>
          <w:rFonts w:eastAsia="Times New Roman" w:cstheme="minorHAnsi" w:hint="eastAsia"/>
          <w:b/>
          <w:bCs/>
        </w:rPr>
        <w:t>ó</w:t>
      </w:r>
      <w:r w:rsidRPr="00026729">
        <w:rPr>
          <w:rFonts w:eastAsia="Times New Roman" w:cstheme="minorHAnsi"/>
          <w:b/>
          <w:bCs/>
        </w:rPr>
        <w:t>fona</w:t>
      </w:r>
    </w:p>
    <w:p w:rsidR="00476C7C" w:rsidRPr="00EE60E2" w:rsidRDefault="00476C7C" w:rsidP="00470F19">
      <w:pPr>
        <w:spacing w:after="0"/>
        <w:ind w:left="709"/>
        <w:rPr>
          <w:rFonts w:eastAsia="Times New Roman" w:cstheme="minorHAnsi"/>
        </w:rPr>
      </w:pPr>
      <w:r>
        <w:rPr>
          <w:rFonts w:eastAsia="Times New Roman" w:cstheme="minorHAnsi"/>
        </w:rPr>
        <w:t>Assembleia da República,</w:t>
      </w:r>
      <w:r w:rsidRPr="00EE60E2">
        <w:rPr>
          <w:rFonts w:eastAsia="Times New Roman" w:cstheme="minorHAnsi"/>
        </w:rPr>
        <w:t xml:space="preserve"> 2020-02-18</w:t>
      </w:r>
    </w:p>
    <w:p w:rsidR="00476C7C" w:rsidRPr="00857914" w:rsidRDefault="00476C7C" w:rsidP="00470F19">
      <w:pPr>
        <w:spacing w:after="0"/>
        <w:ind w:left="709"/>
        <w:rPr>
          <w:rFonts w:eastAsia="Times New Roman" w:cstheme="minorHAnsi"/>
        </w:rPr>
      </w:pPr>
      <w:r>
        <w:rPr>
          <w:rFonts w:eastAsia="Times New Roman" w:cstheme="minorHAnsi"/>
        </w:rPr>
        <w:t>Participantes: Porfírio Silva (PS)</w:t>
      </w:r>
    </w:p>
    <w:p w:rsidR="00476C7C"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da Delega</w:t>
      </w:r>
      <w:r w:rsidRPr="00026729">
        <w:rPr>
          <w:rFonts w:eastAsia="Times New Roman" w:cstheme="minorHAnsi" w:hint="eastAsia"/>
          <w:b/>
          <w:bCs/>
        </w:rPr>
        <w:t>çã</w:t>
      </w:r>
      <w:r w:rsidRPr="00026729">
        <w:rPr>
          <w:rFonts w:eastAsia="Times New Roman" w:cstheme="minorHAnsi"/>
          <w:b/>
          <w:bCs/>
        </w:rPr>
        <w:t>o da AP-CPLP para apresenta</w:t>
      </w:r>
      <w:r w:rsidRPr="00026729">
        <w:rPr>
          <w:rFonts w:eastAsia="Times New Roman" w:cstheme="minorHAnsi" w:hint="eastAsia"/>
          <w:b/>
          <w:bCs/>
        </w:rPr>
        <w:t>çã</w:t>
      </w:r>
      <w:r w:rsidRPr="00026729">
        <w:rPr>
          <w:rFonts w:eastAsia="Times New Roman" w:cstheme="minorHAnsi"/>
          <w:b/>
          <w:bCs/>
        </w:rPr>
        <w:t>o do plano de atividades de 2020</w:t>
      </w:r>
    </w:p>
    <w:p w:rsidR="00476C7C" w:rsidRPr="00026729" w:rsidRDefault="00476C7C" w:rsidP="00470F19">
      <w:pPr>
        <w:spacing w:after="0"/>
        <w:ind w:left="709"/>
        <w:rPr>
          <w:rFonts w:eastAsia="Times New Roman" w:cstheme="minorHAnsi"/>
        </w:rPr>
      </w:pPr>
      <w:r>
        <w:rPr>
          <w:rFonts w:eastAsia="Times New Roman" w:cstheme="minorHAnsi"/>
        </w:rPr>
        <w:t>Assembleia da República,</w:t>
      </w:r>
      <w:r w:rsidRPr="00026729">
        <w:rPr>
          <w:rFonts w:eastAsia="Times New Roman" w:cstheme="minorHAnsi"/>
        </w:rPr>
        <w:t xml:space="preserve"> 2020-02-27</w:t>
      </w:r>
    </w:p>
    <w:p w:rsidR="00476C7C" w:rsidRDefault="00476C7C" w:rsidP="00470F19">
      <w:pPr>
        <w:spacing w:after="0"/>
        <w:ind w:left="709"/>
        <w:rPr>
          <w:rFonts w:eastAsia="Times New Roman" w:cstheme="minorHAnsi"/>
        </w:rPr>
      </w:pPr>
      <w:r>
        <w:rPr>
          <w:rFonts w:eastAsia="Times New Roman" w:cstheme="minorHAnsi"/>
        </w:rPr>
        <w:t>Participantes:</w:t>
      </w:r>
      <w:r w:rsidRPr="007375BB">
        <w:rPr>
          <w:rFonts w:eastAsia="Times New Roman" w:cstheme="minorHAnsi"/>
        </w:rPr>
        <w:t xml:space="preserve"> Porf</w:t>
      </w:r>
      <w:r w:rsidRPr="007375BB">
        <w:rPr>
          <w:rFonts w:eastAsia="Times New Roman" w:cstheme="minorHAnsi" w:hint="eastAsia"/>
        </w:rPr>
        <w:t>í</w:t>
      </w:r>
      <w:r w:rsidRPr="007375BB">
        <w:rPr>
          <w:rFonts w:eastAsia="Times New Roman" w:cstheme="minorHAnsi"/>
        </w:rPr>
        <w:t>rio Silva (PS)</w:t>
      </w:r>
      <w:r>
        <w:rPr>
          <w:rFonts w:eastAsia="Times New Roman" w:cstheme="minorHAnsi"/>
        </w:rPr>
        <w:t xml:space="preserve">, </w:t>
      </w:r>
      <w:r w:rsidRPr="007375BB">
        <w:rPr>
          <w:rFonts w:eastAsia="Times New Roman" w:cstheme="minorHAnsi"/>
        </w:rPr>
        <w:t>Fernando Negr</w:t>
      </w:r>
      <w:r w:rsidRPr="007375BB">
        <w:rPr>
          <w:rFonts w:eastAsia="Times New Roman" w:cstheme="minorHAnsi" w:hint="eastAsia"/>
        </w:rPr>
        <w:t>ã</w:t>
      </w:r>
      <w:r w:rsidRPr="007375BB">
        <w:rPr>
          <w:rFonts w:eastAsia="Times New Roman" w:cstheme="minorHAnsi"/>
        </w:rPr>
        <w:t>o (PSD)</w:t>
      </w:r>
      <w:r>
        <w:rPr>
          <w:rFonts w:eastAsia="Times New Roman" w:cstheme="minorHAnsi"/>
        </w:rPr>
        <w:t xml:space="preserve">, </w:t>
      </w:r>
      <w:r w:rsidRPr="007375BB">
        <w:rPr>
          <w:rFonts w:eastAsia="Times New Roman" w:cstheme="minorHAnsi"/>
        </w:rPr>
        <w:t>Lu</w:t>
      </w:r>
      <w:r w:rsidRPr="007375BB">
        <w:rPr>
          <w:rFonts w:eastAsia="Times New Roman" w:cstheme="minorHAnsi" w:hint="eastAsia"/>
        </w:rPr>
        <w:t>í</w:t>
      </w:r>
      <w:r w:rsidRPr="007375BB">
        <w:rPr>
          <w:rFonts w:eastAsia="Times New Roman" w:cstheme="minorHAnsi"/>
        </w:rPr>
        <w:t>s Moreira Testa (PS)</w:t>
      </w:r>
      <w:r>
        <w:rPr>
          <w:rFonts w:eastAsia="Times New Roman" w:cstheme="minorHAnsi"/>
        </w:rPr>
        <w:t xml:space="preserve">, </w:t>
      </w:r>
      <w:r w:rsidRPr="007375BB">
        <w:rPr>
          <w:rFonts w:eastAsia="Times New Roman" w:cstheme="minorHAnsi"/>
        </w:rPr>
        <w:t>Maria Ant</w:t>
      </w:r>
      <w:r w:rsidRPr="007375BB">
        <w:rPr>
          <w:rFonts w:eastAsia="Times New Roman" w:cstheme="minorHAnsi" w:hint="eastAsia"/>
        </w:rPr>
        <w:t>ó</w:t>
      </w:r>
      <w:r w:rsidRPr="007375BB">
        <w:rPr>
          <w:rFonts w:eastAsia="Times New Roman" w:cstheme="minorHAnsi"/>
        </w:rPr>
        <w:t>nia De Almeida Santos (PS)</w:t>
      </w:r>
      <w:r>
        <w:rPr>
          <w:rFonts w:eastAsia="Times New Roman" w:cstheme="minorHAnsi"/>
        </w:rPr>
        <w:t xml:space="preserve">, </w:t>
      </w:r>
      <w:r w:rsidRPr="007375BB">
        <w:rPr>
          <w:rFonts w:eastAsia="Times New Roman" w:cstheme="minorHAnsi"/>
        </w:rPr>
        <w:t>Maria Germana Rocha (PSD)</w:t>
      </w:r>
      <w:r>
        <w:rPr>
          <w:rFonts w:eastAsia="Times New Roman" w:cstheme="minorHAnsi"/>
        </w:rPr>
        <w:t xml:space="preserve">, </w:t>
      </w:r>
      <w:r w:rsidRPr="007375BB">
        <w:rPr>
          <w:rFonts w:eastAsia="Times New Roman" w:cstheme="minorHAnsi"/>
        </w:rPr>
        <w:t>Romualda Fernandes (PS)</w:t>
      </w:r>
      <w:r>
        <w:rPr>
          <w:rFonts w:eastAsia="Times New Roman" w:cstheme="minorHAnsi"/>
        </w:rPr>
        <w:t xml:space="preserve">, </w:t>
      </w:r>
      <w:r w:rsidRPr="007375BB">
        <w:rPr>
          <w:rFonts w:eastAsia="Times New Roman" w:cstheme="minorHAnsi"/>
        </w:rPr>
        <w:t>Eduardo Teixeira (PSD)</w:t>
      </w:r>
      <w:r>
        <w:rPr>
          <w:rFonts w:eastAsia="Times New Roman" w:cstheme="minorHAnsi"/>
        </w:rPr>
        <w:t xml:space="preserve">, </w:t>
      </w:r>
      <w:r w:rsidRPr="007375BB">
        <w:rPr>
          <w:rFonts w:eastAsia="Times New Roman" w:cstheme="minorHAnsi"/>
        </w:rPr>
        <w:t>Beatriz Gomes Dias (BE)</w:t>
      </w:r>
      <w:r>
        <w:rPr>
          <w:rFonts w:eastAsia="Times New Roman" w:cstheme="minorHAnsi"/>
        </w:rPr>
        <w:t xml:space="preserve">, </w:t>
      </w:r>
      <w:r w:rsidRPr="007375BB">
        <w:rPr>
          <w:rFonts w:eastAsia="Times New Roman" w:cstheme="minorHAnsi"/>
        </w:rPr>
        <w:t>M</w:t>
      </w:r>
      <w:r w:rsidRPr="007375BB">
        <w:rPr>
          <w:rFonts w:eastAsia="Times New Roman" w:cstheme="minorHAnsi" w:hint="eastAsia"/>
        </w:rPr>
        <w:t>á</w:t>
      </w:r>
      <w:r w:rsidRPr="007375BB">
        <w:rPr>
          <w:rFonts w:eastAsia="Times New Roman" w:cstheme="minorHAnsi"/>
        </w:rPr>
        <w:t>rcia Passos (PSD)</w:t>
      </w:r>
      <w:r>
        <w:rPr>
          <w:rFonts w:eastAsia="Times New Roman" w:cstheme="minorHAnsi"/>
        </w:rPr>
        <w:t>, Norberto Patinho (PS), Paulo Rios de Oliveira (PSD)</w:t>
      </w:r>
    </w:p>
    <w:p w:rsidR="00476C7C"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de Trabalho com a Embaixada de Cabo Verde</w:t>
      </w:r>
    </w:p>
    <w:p w:rsidR="00476C7C" w:rsidRPr="00026729" w:rsidRDefault="00476C7C" w:rsidP="00470F19">
      <w:pPr>
        <w:spacing w:after="0"/>
        <w:ind w:left="709"/>
        <w:rPr>
          <w:rFonts w:eastAsia="Times New Roman" w:cstheme="minorHAnsi"/>
        </w:rPr>
      </w:pPr>
      <w:r>
        <w:rPr>
          <w:rFonts w:eastAsia="Times New Roman" w:cstheme="minorHAnsi"/>
        </w:rPr>
        <w:t>Assembleia da República,</w:t>
      </w:r>
      <w:r w:rsidRPr="00026729">
        <w:rPr>
          <w:rFonts w:eastAsia="Times New Roman" w:cstheme="minorHAnsi"/>
        </w:rPr>
        <w:t xml:space="preserve"> 2020-06-17</w:t>
      </w:r>
    </w:p>
    <w:p w:rsidR="00476C7C" w:rsidRDefault="00476C7C" w:rsidP="00470F19">
      <w:pPr>
        <w:spacing w:after="0"/>
        <w:ind w:left="709"/>
        <w:rPr>
          <w:rFonts w:eastAsia="Times New Roman" w:cstheme="minorHAnsi"/>
        </w:rPr>
      </w:pPr>
      <w:r w:rsidRPr="00026729">
        <w:rPr>
          <w:rFonts w:eastAsia="Times New Roman" w:cstheme="minorHAnsi"/>
        </w:rPr>
        <w:t>Participantes</w:t>
      </w:r>
      <w:r>
        <w:rPr>
          <w:rFonts w:eastAsia="Times New Roman" w:cstheme="minorHAnsi"/>
        </w:rPr>
        <w:t xml:space="preserve">: Porfírio Silva (PS), Fernando Negrão (PSD) e </w:t>
      </w:r>
      <w:r w:rsidRPr="00026729">
        <w:rPr>
          <w:rFonts w:eastAsia="Times New Roman" w:cstheme="minorHAnsi"/>
        </w:rPr>
        <w:t xml:space="preserve">Eurico Monteiro </w:t>
      </w:r>
      <w:r>
        <w:rPr>
          <w:rFonts w:eastAsia="Times New Roman" w:cstheme="minorHAnsi"/>
        </w:rPr>
        <w:t>(</w:t>
      </w:r>
      <w:r w:rsidRPr="00026729">
        <w:rPr>
          <w:rFonts w:eastAsia="Times New Roman" w:cstheme="minorHAnsi"/>
        </w:rPr>
        <w:t>Embaixador</w:t>
      </w:r>
      <w:r>
        <w:rPr>
          <w:rFonts w:eastAsia="Times New Roman" w:cstheme="minorHAnsi"/>
        </w:rPr>
        <w:t>)</w:t>
      </w:r>
    </w:p>
    <w:p w:rsidR="00476C7C"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de Trabalho com o Secret</w:t>
      </w:r>
      <w:r w:rsidRPr="00026729">
        <w:rPr>
          <w:rFonts w:eastAsia="Times New Roman" w:cstheme="minorHAnsi" w:hint="eastAsia"/>
          <w:b/>
          <w:bCs/>
        </w:rPr>
        <w:t>á</w:t>
      </w:r>
      <w:r w:rsidRPr="00026729">
        <w:rPr>
          <w:rFonts w:eastAsia="Times New Roman" w:cstheme="minorHAnsi"/>
          <w:b/>
          <w:bCs/>
        </w:rPr>
        <w:t>rio Executivo da CPLP</w:t>
      </w:r>
    </w:p>
    <w:p w:rsidR="00476C7C" w:rsidRPr="00026729" w:rsidRDefault="00476C7C" w:rsidP="00470F19">
      <w:pPr>
        <w:spacing w:after="0"/>
        <w:ind w:left="709"/>
        <w:rPr>
          <w:rFonts w:eastAsia="Times New Roman" w:cstheme="minorHAnsi"/>
        </w:rPr>
      </w:pPr>
      <w:r>
        <w:rPr>
          <w:rFonts w:eastAsia="Times New Roman" w:cstheme="minorHAnsi"/>
        </w:rPr>
        <w:t>Assembleia da República,</w:t>
      </w:r>
      <w:r w:rsidRPr="00026729">
        <w:rPr>
          <w:rFonts w:eastAsia="Times New Roman" w:cstheme="minorHAnsi"/>
        </w:rPr>
        <w:t xml:space="preserve"> 2020-06-18</w:t>
      </w:r>
    </w:p>
    <w:p w:rsidR="00476C7C" w:rsidRPr="00026729" w:rsidRDefault="00476C7C" w:rsidP="00470F19">
      <w:pPr>
        <w:spacing w:after="0"/>
        <w:ind w:left="709"/>
        <w:rPr>
          <w:rFonts w:eastAsia="Times New Roman" w:cstheme="minorHAnsi"/>
        </w:rPr>
      </w:pPr>
      <w:r w:rsidRPr="00026729">
        <w:rPr>
          <w:rFonts w:eastAsia="Times New Roman" w:cstheme="minorHAnsi"/>
        </w:rPr>
        <w:t>Participantes</w:t>
      </w:r>
      <w:r>
        <w:rPr>
          <w:rFonts w:eastAsia="Times New Roman" w:cstheme="minorHAnsi"/>
        </w:rPr>
        <w:t>: Porfírio Silva (PS), Fernando Negrão (PSD) e</w:t>
      </w:r>
      <w:r w:rsidRPr="00026729">
        <w:rPr>
          <w:rFonts w:eastAsia="Times New Roman" w:cstheme="minorHAnsi"/>
        </w:rPr>
        <w:t xml:space="preserve"> Francisco Ribeiro Telles</w:t>
      </w:r>
      <w:r>
        <w:rPr>
          <w:rFonts w:eastAsia="Times New Roman" w:cstheme="minorHAnsi"/>
        </w:rPr>
        <w:t xml:space="preserve"> (</w:t>
      </w:r>
      <w:r w:rsidRPr="00026729">
        <w:rPr>
          <w:rFonts w:eastAsia="Times New Roman" w:cstheme="minorHAnsi"/>
        </w:rPr>
        <w:t>Embaixador</w:t>
      </w:r>
      <w:r>
        <w:rPr>
          <w:rFonts w:eastAsia="Times New Roman" w:cstheme="minorHAnsi"/>
        </w:rPr>
        <w:t>)</w:t>
      </w:r>
    </w:p>
    <w:p w:rsidR="00476C7C" w:rsidRPr="00026729"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de Trabalho com a Embaixada da Guin</w:t>
      </w:r>
      <w:r w:rsidRPr="00026729">
        <w:rPr>
          <w:rFonts w:eastAsia="Times New Roman" w:cstheme="minorHAnsi" w:hint="eastAsia"/>
          <w:b/>
          <w:bCs/>
        </w:rPr>
        <w:t>é</w:t>
      </w:r>
      <w:r w:rsidRPr="00026729">
        <w:rPr>
          <w:rFonts w:eastAsia="Times New Roman" w:cstheme="minorHAnsi"/>
          <w:b/>
          <w:bCs/>
        </w:rPr>
        <w:t>-Bissau</w:t>
      </w:r>
    </w:p>
    <w:p w:rsidR="00476C7C" w:rsidRPr="00026729" w:rsidRDefault="00476C7C" w:rsidP="00470F19">
      <w:pPr>
        <w:spacing w:after="0"/>
        <w:ind w:left="709"/>
        <w:rPr>
          <w:rFonts w:eastAsia="Times New Roman" w:cstheme="minorHAnsi"/>
        </w:rPr>
      </w:pPr>
      <w:r>
        <w:rPr>
          <w:rFonts w:eastAsia="Times New Roman" w:cstheme="minorHAnsi"/>
        </w:rPr>
        <w:t>Assembleia da República,</w:t>
      </w:r>
      <w:r w:rsidRPr="00026729">
        <w:rPr>
          <w:rFonts w:eastAsia="Times New Roman" w:cstheme="minorHAnsi"/>
        </w:rPr>
        <w:t xml:space="preserve"> 2020-06-24</w:t>
      </w:r>
    </w:p>
    <w:p w:rsidR="00476C7C" w:rsidRDefault="00476C7C" w:rsidP="00470F19">
      <w:pPr>
        <w:spacing w:after="0"/>
        <w:ind w:left="709"/>
        <w:rPr>
          <w:rFonts w:eastAsia="Times New Roman" w:cstheme="minorHAnsi"/>
        </w:rPr>
      </w:pPr>
      <w:r w:rsidRPr="00026729">
        <w:rPr>
          <w:rFonts w:eastAsia="Times New Roman" w:cstheme="minorHAnsi"/>
        </w:rPr>
        <w:t>Participantes</w:t>
      </w:r>
      <w:r>
        <w:rPr>
          <w:rFonts w:eastAsia="Times New Roman" w:cstheme="minorHAnsi"/>
        </w:rPr>
        <w:t>: Porfírio Silva (PS), Fernando Negrão (PSD) e</w:t>
      </w:r>
      <w:r w:rsidRPr="00026729">
        <w:rPr>
          <w:rFonts w:eastAsia="Times New Roman" w:cstheme="minorHAnsi"/>
        </w:rPr>
        <w:t xml:space="preserve"> H</w:t>
      </w:r>
      <w:r w:rsidRPr="00026729">
        <w:rPr>
          <w:rFonts w:eastAsia="Times New Roman" w:cstheme="minorHAnsi" w:hint="eastAsia"/>
        </w:rPr>
        <w:t>é</w:t>
      </w:r>
      <w:r w:rsidRPr="00026729">
        <w:rPr>
          <w:rFonts w:eastAsia="Times New Roman" w:cstheme="minorHAnsi"/>
        </w:rPr>
        <w:t>lder Vaz</w:t>
      </w:r>
      <w:r>
        <w:rPr>
          <w:rFonts w:eastAsia="Times New Roman" w:cstheme="minorHAnsi"/>
        </w:rPr>
        <w:t xml:space="preserve"> (</w:t>
      </w:r>
      <w:r w:rsidRPr="00026729">
        <w:rPr>
          <w:rFonts w:eastAsia="Times New Roman" w:cstheme="minorHAnsi"/>
        </w:rPr>
        <w:t>Embaixador</w:t>
      </w:r>
      <w:r>
        <w:rPr>
          <w:rFonts w:eastAsia="Times New Roman" w:cstheme="minorHAnsi"/>
        </w:rPr>
        <w:t>)</w:t>
      </w:r>
    </w:p>
    <w:p w:rsidR="00476C7C" w:rsidRPr="00026729"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de Trabalho com a Embaixada de Timor-Leste</w:t>
      </w:r>
    </w:p>
    <w:p w:rsidR="00476C7C" w:rsidRPr="00026729" w:rsidRDefault="00476C7C" w:rsidP="00470F19">
      <w:pPr>
        <w:spacing w:after="0"/>
        <w:ind w:left="709"/>
        <w:rPr>
          <w:rFonts w:eastAsia="Times New Roman" w:cstheme="minorHAnsi"/>
        </w:rPr>
      </w:pPr>
      <w:r>
        <w:rPr>
          <w:rFonts w:eastAsia="Times New Roman" w:cstheme="minorHAnsi"/>
        </w:rPr>
        <w:t>Assembleia da República,</w:t>
      </w:r>
      <w:r w:rsidRPr="00026729">
        <w:rPr>
          <w:rFonts w:eastAsia="Times New Roman" w:cstheme="minorHAnsi"/>
        </w:rPr>
        <w:t xml:space="preserve"> 2020-07-02</w:t>
      </w:r>
    </w:p>
    <w:p w:rsidR="00476C7C" w:rsidRPr="00026729" w:rsidRDefault="00476C7C" w:rsidP="00470F19">
      <w:pPr>
        <w:spacing w:after="0"/>
        <w:ind w:left="709"/>
        <w:rPr>
          <w:rFonts w:eastAsia="Times New Roman" w:cstheme="minorHAnsi"/>
        </w:rPr>
      </w:pPr>
      <w:r w:rsidRPr="00026729">
        <w:rPr>
          <w:rFonts w:eastAsia="Times New Roman" w:cstheme="minorHAnsi"/>
        </w:rPr>
        <w:lastRenderedPageBreak/>
        <w:t>Participantes</w:t>
      </w:r>
      <w:r>
        <w:rPr>
          <w:rFonts w:eastAsia="Times New Roman" w:cstheme="minorHAnsi"/>
        </w:rPr>
        <w:t>: Porfírio Silva (PS), Fernando Negrão (PSD)</w:t>
      </w:r>
      <w:r w:rsidRPr="00026729">
        <w:rPr>
          <w:rFonts w:eastAsia="Times New Roman" w:cstheme="minorHAnsi"/>
        </w:rPr>
        <w:t xml:space="preserve"> Isabel Amaral Guterres</w:t>
      </w:r>
      <w:r>
        <w:rPr>
          <w:rFonts w:eastAsia="Times New Roman" w:cstheme="minorHAnsi"/>
        </w:rPr>
        <w:t xml:space="preserve"> (</w:t>
      </w:r>
      <w:r w:rsidRPr="00026729">
        <w:rPr>
          <w:rFonts w:eastAsia="Times New Roman" w:cstheme="minorHAnsi"/>
        </w:rPr>
        <w:t xml:space="preserve">Embaixadora de Timor-Leste junto </w:t>
      </w:r>
      <w:r w:rsidRPr="00026729">
        <w:rPr>
          <w:rFonts w:eastAsia="Times New Roman" w:cstheme="minorHAnsi" w:hint="eastAsia"/>
        </w:rPr>
        <w:t>à</w:t>
      </w:r>
      <w:r w:rsidRPr="00026729">
        <w:rPr>
          <w:rFonts w:eastAsia="Times New Roman" w:cstheme="minorHAnsi"/>
        </w:rPr>
        <w:t xml:space="preserve"> CPLP</w:t>
      </w:r>
      <w:r>
        <w:rPr>
          <w:rFonts w:eastAsia="Times New Roman" w:cstheme="minorHAnsi"/>
        </w:rPr>
        <w:t>)</w:t>
      </w:r>
      <w:r w:rsidRPr="00026729">
        <w:rPr>
          <w:rFonts w:eastAsia="Times New Roman" w:cstheme="minorHAnsi"/>
        </w:rPr>
        <w:t xml:space="preserve"> , Alfaro Soares de Ara</w:t>
      </w:r>
      <w:r w:rsidRPr="00026729">
        <w:rPr>
          <w:rFonts w:eastAsia="Times New Roman" w:cstheme="minorHAnsi" w:hint="eastAsia"/>
        </w:rPr>
        <w:t>ú</w:t>
      </w:r>
      <w:r w:rsidRPr="00026729">
        <w:rPr>
          <w:rFonts w:eastAsia="Times New Roman" w:cstheme="minorHAnsi"/>
        </w:rPr>
        <w:t>jo</w:t>
      </w:r>
      <w:r>
        <w:rPr>
          <w:rFonts w:eastAsia="Times New Roman" w:cstheme="minorHAnsi"/>
        </w:rPr>
        <w:t xml:space="preserve"> (</w:t>
      </w:r>
      <w:r w:rsidRPr="00026729">
        <w:rPr>
          <w:rFonts w:eastAsia="Times New Roman" w:cstheme="minorHAnsi"/>
        </w:rPr>
        <w:t>Segundo Secret</w:t>
      </w:r>
      <w:r w:rsidRPr="00026729">
        <w:rPr>
          <w:rFonts w:eastAsia="Times New Roman" w:cstheme="minorHAnsi" w:hint="eastAsia"/>
        </w:rPr>
        <w:t>á</w:t>
      </w:r>
      <w:r w:rsidRPr="00026729">
        <w:rPr>
          <w:rFonts w:eastAsia="Times New Roman" w:cstheme="minorHAnsi"/>
        </w:rPr>
        <w:t>rio da Miss</w:t>
      </w:r>
      <w:r w:rsidRPr="00026729">
        <w:rPr>
          <w:rFonts w:eastAsia="Times New Roman" w:cstheme="minorHAnsi" w:hint="eastAsia"/>
        </w:rPr>
        <w:t>ã</w:t>
      </w:r>
      <w:r w:rsidRPr="00026729">
        <w:rPr>
          <w:rFonts w:eastAsia="Times New Roman" w:cstheme="minorHAnsi"/>
        </w:rPr>
        <w:t>o Permanente de Timor-Leste junto da CPLP</w:t>
      </w:r>
      <w:r>
        <w:rPr>
          <w:rFonts w:eastAsia="Times New Roman" w:cstheme="minorHAnsi"/>
        </w:rPr>
        <w:t>)</w:t>
      </w:r>
    </w:p>
    <w:p w:rsidR="00476C7C" w:rsidRPr="00026729"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de Trabalho com a Embaixada de Mo</w:t>
      </w:r>
      <w:r w:rsidRPr="00026729">
        <w:rPr>
          <w:rFonts w:eastAsia="Times New Roman" w:cstheme="minorHAnsi" w:hint="eastAsia"/>
          <w:b/>
          <w:bCs/>
        </w:rPr>
        <w:t>ç</w:t>
      </w:r>
      <w:r w:rsidRPr="00026729">
        <w:rPr>
          <w:rFonts w:eastAsia="Times New Roman" w:cstheme="minorHAnsi"/>
          <w:b/>
          <w:bCs/>
        </w:rPr>
        <w:t>ambique</w:t>
      </w:r>
    </w:p>
    <w:p w:rsidR="00476C7C" w:rsidRPr="00026729" w:rsidRDefault="00476C7C" w:rsidP="00470F19">
      <w:pPr>
        <w:spacing w:after="0"/>
        <w:ind w:left="709"/>
        <w:rPr>
          <w:rFonts w:eastAsia="Times New Roman" w:cstheme="minorHAnsi"/>
        </w:rPr>
      </w:pPr>
      <w:r>
        <w:rPr>
          <w:rFonts w:eastAsia="Times New Roman" w:cstheme="minorHAnsi"/>
        </w:rPr>
        <w:t>Assembleia da República,</w:t>
      </w:r>
      <w:r w:rsidRPr="00026729">
        <w:rPr>
          <w:rFonts w:eastAsia="Times New Roman" w:cstheme="minorHAnsi"/>
        </w:rPr>
        <w:t xml:space="preserve"> 2020-07-08</w:t>
      </w:r>
    </w:p>
    <w:p w:rsidR="00476C7C" w:rsidRPr="00026729" w:rsidRDefault="00476C7C" w:rsidP="00470F19">
      <w:pPr>
        <w:spacing w:after="0"/>
        <w:ind w:left="709"/>
        <w:rPr>
          <w:rFonts w:eastAsia="Times New Roman" w:cstheme="minorHAnsi"/>
        </w:rPr>
      </w:pPr>
      <w:r w:rsidRPr="00026729">
        <w:rPr>
          <w:rFonts w:eastAsia="Times New Roman" w:cstheme="minorHAnsi"/>
        </w:rPr>
        <w:t>Participantes</w:t>
      </w:r>
      <w:r>
        <w:rPr>
          <w:rFonts w:eastAsia="Times New Roman" w:cstheme="minorHAnsi"/>
        </w:rPr>
        <w:t xml:space="preserve">: Porfírio Silva (PS), Fernando Negrão (PSD), </w:t>
      </w:r>
      <w:r w:rsidRPr="00026729">
        <w:rPr>
          <w:rFonts w:eastAsia="Times New Roman" w:cstheme="minorHAnsi"/>
        </w:rPr>
        <w:t xml:space="preserve">Joaquim Bule </w:t>
      </w:r>
      <w:r>
        <w:rPr>
          <w:rFonts w:eastAsia="Times New Roman" w:cstheme="minorHAnsi"/>
        </w:rPr>
        <w:t>(</w:t>
      </w:r>
      <w:r w:rsidRPr="00026729">
        <w:rPr>
          <w:rFonts w:eastAsia="Times New Roman" w:cstheme="minorHAnsi"/>
        </w:rPr>
        <w:t>Embaixador de Mo</w:t>
      </w:r>
      <w:r w:rsidRPr="00026729">
        <w:rPr>
          <w:rFonts w:eastAsia="Times New Roman" w:cstheme="minorHAnsi" w:hint="eastAsia"/>
        </w:rPr>
        <w:t>ç</w:t>
      </w:r>
      <w:r w:rsidRPr="00026729">
        <w:rPr>
          <w:rFonts w:eastAsia="Times New Roman" w:cstheme="minorHAnsi"/>
        </w:rPr>
        <w:t>ambique em Portugal</w:t>
      </w:r>
      <w:r>
        <w:rPr>
          <w:rFonts w:eastAsia="Times New Roman" w:cstheme="minorHAnsi"/>
        </w:rPr>
        <w:t>)</w:t>
      </w:r>
    </w:p>
    <w:p w:rsidR="00476C7C" w:rsidRPr="00026729"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Encontro com o Secret</w:t>
      </w:r>
      <w:r w:rsidRPr="00026729">
        <w:rPr>
          <w:rFonts w:eastAsia="Times New Roman" w:cstheme="minorHAnsi" w:hint="eastAsia"/>
          <w:b/>
          <w:bCs/>
        </w:rPr>
        <w:t>á</w:t>
      </w:r>
      <w:r w:rsidRPr="00026729">
        <w:rPr>
          <w:rFonts w:eastAsia="Times New Roman" w:cstheme="minorHAnsi"/>
          <w:b/>
          <w:bCs/>
        </w:rPr>
        <w:t>rio-Executivo da CPLP sobre o momento atual da Comunidade e seus Estados-Membros</w:t>
      </w:r>
    </w:p>
    <w:p w:rsidR="00476C7C" w:rsidRPr="00026729" w:rsidRDefault="00476C7C" w:rsidP="00470F19">
      <w:pPr>
        <w:spacing w:after="0"/>
        <w:ind w:left="709"/>
        <w:rPr>
          <w:rFonts w:eastAsia="Times New Roman" w:cstheme="minorHAnsi"/>
        </w:rPr>
      </w:pPr>
      <w:r w:rsidRPr="00026729">
        <w:rPr>
          <w:rFonts w:eastAsia="Times New Roman" w:cstheme="minorHAnsi"/>
        </w:rPr>
        <w:t>Assembleia da Rep</w:t>
      </w:r>
      <w:r w:rsidRPr="00026729">
        <w:rPr>
          <w:rFonts w:eastAsia="Times New Roman" w:cstheme="minorHAnsi" w:hint="eastAsia"/>
        </w:rPr>
        <w:t>ú</w:t>
      </w:r>
      <w:r w:rsidRPr="00026729">
        <w:rPr>
          <w:rFonts w:eastAsia="Times New Roman" w:cstheme="minorHAnsi"/>
        </w:rPr>
        <w:t>blica</w:t>
      </w:r>
      <w:r>
        <w:rPr>
          <w:rFonts w:eastAsia="Times New Roman" w:cstheme="minorHAnsi"/>
        </w:rPr>
        <w:t>,</w:t>
      </w:r>
      <w:r w:rsidRPr="00026729">
        <w:rPr>
          <w:rFonts w:eastAsia="Times New Roman" w:cstheme="minorHAnsi"/>
        </w:rPr>
        <w:t xml:space="preserve"> 2020-07-15</w:t>
      </w:r>
    </w:p>
    <w:p w:rsidR="00476C7C" w:rsidRDefault="00476C7C" w:rsidP="00470F19">
      <w:pPr>
        <w:spacing w:after="0"/>
        <w:ind w:left="709"/>
        <w:rPr>
          <w:rFonts w:eastAsia="Times New Roman" w:cstheme="minorHAnsi"/>
        </w:rPr>
      </w:pPr>
      <w:r w:rsidRPr="00026729">
        <w:rPr>
          <w:rFonts w:eastAsia="Times New Roman" w:cstheme="minorHAnsi"/>
        </w:rPr>
        <w:t>Participantes</w:t>
      </w:r>
      <w:r>
        <w:rPr>
          <w:rFonts w:eastAsia="Times New Roman" w:cstheme="minorHAnsi"/>
        </w:rPr>
        <w:t xml:space="preserve">: Porfírio Silva (PS), </w:t>
      </w:r>
      <w:r w:rsidRPr="00E62462">
        <w:rPr>
          <w:rFonts w:eastAsia="Times New Roman" w:cstheme="minorHAnsi"/>
        </w:rPr>
        <w:t>Fernando Negr</w:t>
      </w:r>
      <w:r w:rsidRPr="00E62462">
        <w:rPr>
          <w:rFonts w:eastAsia="Times New Roman" w:cstheme="minorHAnsi" w:hint="eastAsia"/>
        </w:rPr>
        <w:t>ã</w:t>
      </w:r>
      <w:r w:rsidRPr="00E62462">
        <w:rPr>
          <w:rFonts w:eastAsia="Times New Roman" w:cstheme="minorHAnsi"/>
        </w:rPr>
        <w:t>o (PSD)</w:t>
      </w:r>
      <w:r>
        <w:rPr>
          <w:rFonts w:eastAsia="Times New Roman" w:cstheme="minorHAnsi"/>
        </w:rPr>
        <w:t xml:space="preserve">, </w:t>
      </w:r>
      <w:r w:rsidRPr="00E62462">
        <w:rPr>
          <w:rFonts w:eastAsia="Times New Roman" w:cstheme="minorHAnsi"/>
        </w:rPr>
        <w:t>Paulo Neves (PSD)</w:t>
      </w:r>
      <w:r>
        <w:rPr>
          <w:rFonts w:eastAsia="Times New Roman" w:cstheme="minorHAnsi"/>
        </w:rPr>
        <w:t xml:space="preserve">, </w:t>
      </w:r>
      <w:r w:rsidRPr="00E62462">
        <w:rPr>
          <w:rFonts w:eastAsia="Times New Roman" w:cstheme="minorHAnsi"/>
        </w:rPr>
        <w:t>Paulo Rios De Oliveira (PSD)</w:t>
      </w:r>
      <w:r>
        <w:rPr>
          <w:rFonts w:eastAsia="Times New Roman" w:cstheme="minorHAnsi"/>
        </w:rPr>
        <w:t xml:space="preserve">, </w:t>
      </w:r>
      <w:r w:rsidRPr="00E62462">
        <w:rPr>
          <w:rFonts w:eastAsia="Times New Roman" w:cstheme="minorHAnsi"/>
        </w:rPr>
        <w:t>Eduardo Teixeira (PSD)</w:t>
      </w:r>
      <w:r>
        <w:rPr>
          <w:rFonts w:eastAsia="Times New Roman" w:cstheme="minorHAnsi"/>
        </w:rPr>
        <w:t xml:space="preserve">, </w:t>
      </w:r>
      <w:r w:rsidRPr="00E62462">
        <w:rPr>
          <w:rFonts w:eastAsia="Times New Roman" w:cstheme="minorHAnsi"/>
        </w:rPr>
        <w:t>Lara Martinho (PS)</w:t>
      </w:r>
      <w:r>
        <w:rPr>
          <w:rFonts w:eastAsia="Times New Roman" w:cstheme="minorHAnsi"/>
        </w:rPr>
        <w:t xml:space="preserve">, </w:t>
      </w:r>
      <w:r w:rsidRPr="00E62462">
        <w:rPr>
          <w:rFonts w:eastAsia="Times New Roman" w:cstheme="minorHAnsi"/>
        </w:rPr>
        <w:t>Romualda Fernandes (PS)</w:t>
      </w:r>
      <w:r>
        <w:rPr>
          <w:rFonts w:eastAsia="Times New Roman" w:cstheme="minorHAnsi"/>
        </w:rPr>
        <w:t xml:space="preserve">, </w:t>
      </w:r>
      <w:r w:rsidRPr="00E62462">
        <w:rPr>
          <w:rFonts w:eastAsia="Times New Roman" w:cstheme="minorHAnsi"/>
        </w:rPr>
        <w:t>Beatriz Gomes Dias (BE)</w:t>
      </w:r>
      <w:r>
        <w:rPr>
          <w:rFonts w:eastAsia="Times New Roman" w:cstheme="minorHAnsi"/>
        </w:rPr>
        <w:t xml:space="preserve">, </w:t>
      </w:r>
      <w:r w:rsidRPr="00E62462">
        <w:rPr>
          <w:rFonts w:eastAsia="Times New Roman" w:cstheme="minorHAnsi"/>
        </w:rPr>
        <w:t>Elza Pais (PS)</w:t>
      </w:r>
      <w:r>
        <w:rPr>
          <w:rFonts w:eastAsia="Times New Roman" w:cstheme="minorHAnsi"/>
        </w:rPr>
        <w:t xml:space="preserve">, </w:t>
      </w:r>
      <w:r w:rsidRPr="00E62462">
        <w:rPr>
          <w:rFonts w:eastAsia="Times New Roman" w:cstheme="minorHAnsi"/>
        </w:rPr>
        <w:t>M</w:t>
      </w:r>
      <w:r w:rsidRPr="00E62462">
        <w:rPr>
          <w:rFonts w:eastAsia="Times New Roman" w:cstheme="minorHAnsi" w:hint="eastAsia"/>
        </w:rPr>
        <w:t>á</w:t>
      </w:r>
      <w:r w:rsidRPr="00E62462">
        <w:rPr>
          <w:rFonts w:eastAsia="Times New Roman" w:cstheme="minorHAnsi"/>
        </w:rPr>
        <w:t>rcia Passos (PSD)</w:t>
      </w:r>
      <w:r>
        <w:rPr>
          <w:rFonts w:eastAsia="Times New Roman" w:cstheme="minorHAnsi"/>
        </w:rPr>
        <w:t xml:space="preserve">, </w:t>
      </w:r>
      <w:r w:rsidRPr="00026729">
        <w:rPr>
          <w:rFonts w:eastAsia="Times New Roman" w:cstheme="minorHAnsi"/>
        </w:rPr>
        <w:t>Francisco Ribeiro Telle</w:t>
      </w:r>
      <w:r>
        <w:rPr>
          <w:rFonts w:eastAsia="Times New Roman" w:cstheme="minorHAnsi"/>
        </w:rPr>
        <w:t>s (</w:t>
      </w:r>
      <w:r w:rsidRPr="00026729">
        <w:rPr>
          <w:rFonts w:eastAsia="Times New Roman" w:cstheme="minorHAnsi"/>
        </w:rPr>
        <w:t>Embaixador</w:t>
      </w:r>
      <w:r>
        <w:rPr>
          <w:rFonts w:eastAsia="Times New Roman" w:cstheme="minorHAnsi"/>
        </w:rPr>
        <w:t xml:space="preserve">) </w:t>
      </w:r>
      <w:r w:rsidRPr="00026729">
        <w:rPr>
          <w:rFonts w:eastAsia="Times New Roman" w:cstheme="minorHAnsi"/>
        </w:rPr>
        <w:t>Armindo Brito Fernandes</w:t>
      </w:r>
      <w:r>
        <w:rPr>
          <w:rFonts w:eastAsia="Times New Roman" w:cstheme="minorHAnsi"/>
        </w:rPr>
        <w:t xml:space="preserve"> (</w:t>
      </w:r>
      <w:r w:rsidRPr="00026729">
        <w:rPr>
          <w:rFonts w:eastAsia="Times New Roman" w:cstheme="minorHAnsi"/>
        </w:rPr>
        <w:t>Diretor-Geral</w:t>
      </w:r>
      <w:r>
        <w:rPr>
          <w:rFonts w:eastAsia="Times New Roman" w:cstheme="minorHAnsi"/>
        </w:rPr>
        <w:t>)</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rPr>
      </w:pPr>
    </w:p>
    <w:p w:rsidR="00476C7C" w:rsidRPr="001F5F28" w:rsidRDefault="00476C7C" w:rsidP="00470F19">
      <w:pPr>
        <w:keepNext/>
        <w:keepLines/>
        <w:numPr>
          <w:ilvl w:val="1"/>
          <w:numId w:val="5"/>
        </w:numPr>
        <w:spacing w:after="0"/>
        <w:ind w:left="992" w:hanging="284"/>
        <w:outlineLvl w:val="2"/>
        <w:rPr>
          <w:rFonts w:eastAsiaTheme="majorEastAsia" w:cstheme="minorHAnsi"/>
        </w:rPr>
      </w:pPr>
      <w:r w:rsidRPr="00857914">
        <w:rPr>
          <w:rFonts w:eastAsiaTheme="majorEastAsia" w:cstheme="minorHAnsi"/>
        </w:rPr>
        <w:t xml:space="preserve">Reuniões </w:t>
      </w:r>
      <w:r>
        <w:rPr>
          <w:rFonts w:eastAsiaTheme="majorEastAsia" w:cstheme="minorHAnsi"/>
        </w:rPr>
        <w:t>internacionais realizadas por videoconferência</w:t>
      </w:r>
    </w:p>
    <w:p w:rsidR="00476C7C" w:rsidRDefault="00476C7C" w:rsidP="00470F19">
      <w:pPr>
        <w:spacing w:after="0"/>
        <w:ind w:left="709"/>
        <w:rPr>
          <w:rFonts w:eastAsia="Times New Roman" w:cstheme="minorHAnsi"/>
        </w:rPr>
      </w:pPr>
    </w:p>
    <w:p w:rsidR="00476C7C" w:rsidRPr="00026729" w:rsidRDefault="00476C7C" w:rsidP="00470F19">
      <w:pPr>
        <w:spacing w:after="0"/>
        <w:ind w:left="709"/>
        <w:rPr>
          <w:rFonts w:eastAsia="Times New Roman" w:cstheme="minorHAnsi"/>
          <w:b/>
          <w:bCs/>
        </w:rPr>
      </w:pPr>
      <w:r w:rsidRPr="00026729">
        <w:rPr>
          <w:rFonts w:eastAsia="Times New Roman" w:cstheme="minorHAnsi"/>
          <w:b/>
          <w:bCs/>
        </w:rPr>
        <w:t>Reuni</w:t>
      </w:r>
      <w:r w:rsidRPr="00026729">
        <w:rPr>
          <w:rFonts w:eastAsia="Times New Roman" w:cstheme="minorHAnsi" w:hint="eastAsia"/>
          <w:b/>
          <w:bCs/>
        </w:rPr>
        <w:t>ã</w:t>
      </w:r>
      <w:r w:rsidRPr="00026729">
        <w:rPr>
          <w:rFonts w:eastAsia="Times New Roman" w:cstheme="minorHAnsi"/>
          <w:b/>
          <w:bCs/>
        </w:rPr>
        <w:t>o por Videoconfer</w:t>
      </w:r>
      <w:r w:rsidRPr="00026729">
        <w:rPr>
          <w:rFonts w:eastAsia="Times New Roman" w:cstheme="minorHAnsi" w:hint="eastAsia"/>
          <w:b/>
          <w:bCs/>
        </w:rPr>
        <w:t>ê</w:t>
      </w:r>
      <w:r w:rsidRPr="00026729">
        <w:rPr>
          <w:rFonts w:eastAsia="Times New Roman" w:cstheme="minorHAnsi"/>
          <w:b/>
          <w:bCs/>
        </w:rPr>
        <w:t xml:space="preserve">ncia entre o Presidente da AP CPLP e os Grupos Nacionais </w:t>
      </w:r>
      <w:r w:rsidRPr="00026729">
        <w:rPr>
          <w:rFonts w:eastAsia="Times New Roman" w:cstheme="minorHAnsi" w:hint="eastAsia"/>
          <w:b/>
          <w:bCs/>
        </w:rPr>
        <w:t>à</w:t>
      </w:r>
      <w:r w:rsidRPr="00026729">
        <w:rPr>
          <w:rFonts w:eastAsia="Times New Roman" w:cstheme="minorHAnsi"/>
          <w:b/>
          <w:bCs/>
        </w:rPr>
        <w:t xml:space="preserve"> AP CPLP</w:t>
      </w:r>
    </w:p>
    <w:p w:rsidR="00476C7C" w:rsidRPr="00026729" w:rsidRDefault="00476C7C" w:rsidP="00470F19">
      <w:pPr>
        <w:spacing w:after="0"/>
        <w:ind w:left="709"/>
        <w:rPr>
          <w:rFonts w:eastAsia="Times New Roman" w:cstheme="minorHAnsi"/>
        </w:rPr>
      </w:pPr>
      <w:r>
        <w:rPr>
          <w:rFonts w:eastAsia="Times New Roman" w:cstheme="minorHAnsi"/>
        </w:rPr>
        <w:t>Assembleia da República,</w:t>
      </w:r>
      <w:r w:rsidRPr="00026729">
        <w:rPr>
          <w:rFonts w:eastAsia="Times New Roman" w:cstheme="minorHAnsi"/>
        </w:rPr>
        <w:t xml:space="preserve"> 2020-06-30</w:t>
      </w:r>
    </w:p>
    <w:p w:rsidR="00476C7C" w:rsidRDefault="00476C7C" w:rsidP="00470F19">
      <w:pPr>
        <w:spacing w:after="0"/>
        <w:ind w:left="709"/>
        <w:rPr>
          <w:rFonts w:eastAsia="Times New Roman" w:cstheme="minorHAnsi"/>
        </w:rPr>
      </w:pPr>
      <w:r w:rsidRPr="00026729">
        <w:rPr>
          <w:rFonts w:eastAsia="Times New Roman" w:cstheme="minorHAnsi"/>
        </w:rPr>
        <w:t>Participantes:</w:t>
      </w:r>
      <w:r>
        <w:rPr>
          <w:rFonts w:eastAsia="Times New Roman" w:cstheme="minorHAnsi"/>
        </w:rPr>
        <w:t xml:space="preserve"> Porfírio Silva (PS) e </w:t>
      </w:r>
      <w:r w:rsidRPr="00026729">
        <w:rPr>
          <w:rFonts w:eastAsia="Times New Roman" w:cstheme="minorHAnsi"/>
        </w:rPr>
        <w:t>Jorge Pedro Maur</w:t>
      </w:r>
      <w:r w:rsidRPr="00026729">
        <w:rPr>
          <w:rFonts w:eastAsia="Times New Roman" w:cstheme="minorHAnsi" w:hint="eastAsia"/>
        </w:rPr>
        <w:t>í</w:t>
      </w:r>
      <w:r w:rsidRPr="00026729">
        <w:rPr>
          <w:rFonts w:eastAsia="Times New Roman" w:cstheme="minorHAnsi"/>
        </w:rPr>
        <w:t>cio dos Santos</w:t>
      </w:r>
      <w:r>
        <w:rPr>
          <w:rFonts w:eastAsia="Times New Roman" w:cstheme="minorHAnsi"/>
        </w:rPr>
        <w:t xml:space="preserve"> (</w:t>
      </w:r>
      <w:proofErr w:type="spellStart"/>
      <w:r w:rsidRPr="00026729">
        <w:rPr>
          <w:rFonts w:eastAsia="Times New Roman" w:cstheme="minorHAnsi"/>
        </w:rPr>
        <w:t>MpD</w:t>
      </w:r>
      <w:proofErr w:type="spellEnd"/>
      <w:r>
        <w:rPr>
          <w:rFonts w:eastAsia="Times New Roman" w:cstheme="minorHAnsi"/>
        </w:rPr>
        <w:t xml:space="preserve"> Cabo Verde)</w:t>
      </w:r>
    </w:p>
    <w:p w:rsidR="00476C7C" w:rsidRDefault="00476C7C" w:rsidP="00470F19">
      <w:pPr>
        <w:spacing w:after="0"/>
        <w:ind w:left="709"/>
        <w:rPr>
          <w:rFonts w:eastAsia="Times New Roman" w:cstheme="minorHAnsi"/>
        </w:rPr>
      </w:pPr>
    </w:p>
    <w:p w:rsidR="00476C7C" w:rsidRPr="00857914" w:rsidRDefault="00476C7C" w:rsidP="00470F19">
      <w:pPr>
        <w:spacing w:after="0"/>
        <w:rPr>
          <w:rFonts w:eastAsia="Times New Roman" w:cstheme="minorHAnsi"/>
        </w:rPr>
      </w:pPr>
    </w:p>
    <w:p w:rsidR="00476C7C" w:rsidRPr="00857914" w:rsidRDefault="00476C7C" w:rsidP="00470F19">
      <w:pPr>
        <w:keepNext/>
        <w:keepLines/>
        <w:numPr>
          <w:ilvl w:val="0"/>
          <w:numId w:val="6"/>
        </w:numPr>
        <w:spacing w:after="0"/>
        <w:ind w:left="993" w:hanging="284"/>
        <w:contextualSpacing/>
        <w:outlineLvl w:val="2"/>
        <w:rPr>
          <w:rFonts w:eastAsia="Times New Roman" w:cstheme="minorHAnsi"/>
          <w:bCs/>
        </w:rPr>
      </w:pPr>
      <w:r w:rsidRPr="00857914">
        <w:rPr>
          <w:rFonts w:eastAsia="Times New Roman" w:cstheme="minorHAnsi"/>
          <w:bCs/>
        </w:rPr>
        <w:t>Exercício de cargos em órgãos das Assembleias Parlamentares Internacionais</w:t>
      </w:r>
    </w:p>
    <w:p w:rsidR="00476C7C" w:rsidRDefault="00476C7C" w:rsidP="00470F19">
      <w:pPr>
        <w:spacing w:after="0"/>
        <w:ind w:left="709"/>
        <w:rPr>
          <w:rFonts w:cstheme="minorHAnsi"/>
          <w:bCs/>
        </w:rPr>
      </w:pPr>
      <w:r>
        <w:rPr>
          <w:rFonts w:cstheme="minorHAnsi"/>
          <w:b/>
        </w:rPr>
        <w:t>Luis Moreira Testa (PS)</w:t>
      </w:r>
      <w:r>
        <w:rPr>
          <w:rFonts w:cstheme="minorHAnsi"/>
          <w:bCs/>
        </w:rPr>
        <w:t>, Presidente da Comissão de Economia, Ambiente e Cooperação</w:t>
      </w:r>
    </w:p>
    <w:p w:rsidR="00476C7C" w:rsidRPr="00DC14A9" w:rsidRDefault="00476C7C" w:rsidP="00470F19">
      <w:pPr>
        <w:spacing w:after="0"/>
        <w:ind w:left="709"/>
        <w:rPr>
          <w:rFonts w:cstheme="minorHAnsi"/>
          <w:bCs/>
        </w:rPr>
      </w:pPr>
    </w:p>
    <w:p w:rsidR="00476C7C" w:rsidRPr="00A0105D" w:rsidRDefault="00476C7C" w:rsidP="00470F19">
      <w:pPr>
        <w:keepNext/>
        <w:keepLines/>
        <w:numPr>
          <w:ilvl w:val="1"/>
          <w:numId w:val="5"/>
        </w:numPr>
        <w:spacing w:after="0"/>
        <w:ind w:left="993" w:hanging="284"/>
        <w:outlineLvl w:val="2"/>
        <w:rPr>
          <w:rFonts w:cstheme="minorHAnsi"/>
        </w:rPr>
      </w:pPr>
      <w:r w:rsidRPr="00857914">
        <w:rPr>
          <w:rFonts w:eastAsiaTheme="majorEastAsia" w:cstheme="minorHAnsi"/>
        </w:rPr>
        <w:t xml:space="preserve">Missões de observação eleitoral </w:t>
      </w:r>
    </w:p>
    <w:p w:rsidR="00476C7C" w:rsidRDefault="00476C7C" w:rsidP="00470F19">
      <w:pPr>
        <w:pStyle w:val="PargrafodaLista"/>
        <w:spacing w:after="0"/>
        <w:rPr>
          <w:rFonts w:cstheme="minorHAnsi"/>
        </w:rPr>
      </w:pPr>
    </w:p>
    <w:p w:rsidR="00476C7C" w:rsidRDefault="00476C7C" w:rsidP="00470F19">
      <w:pPr>
        <w:pStyle w:val="PargrafodaLista"/>
        <w:spacing w:after="0"/>
        <w:rPr>
          <w:rFonts w:cstheme="minorHAnsi"/>
        </w:rPr>
      </w:pPr>
    </w:p>
    <w:p w:rsidR="00476C7C" w:rsidRPr="007375BB" w:rsidRDefault="00476C7C" w:rsidP="00470F19">
      <w:pPr>
        <w:pStyle w:val="PargrafodaLista"/>
        <w:spacing w:after="0"/>
        <w:rPr>
          <w:rFonts w:cstheme="minorHAnsi"/>
          <w:b/>
          <w:bCs/>
        </w:rPr>
      </w:pPr>
      <w:r w:rsidRPr="007375BB">
        <w:rPr>
          <w:rFonts w:cstheme="minorHAnsi"/>
          <w:b/>
          <w:bCs/>
        </w:rPr>
        <w:t>Miss</w:t>
      </w:r>
      <w:r w:rsidRPr="007375BB">
        <w:rPr>
          <w:rFonts w:cstheme="minorHAnsi" w:hint="eastAsia"/>
          <w:b/>
          <w:bCs/>
        </w:rPr>
        <w:t>ã</w:t>
      </w:r>
      <w:r w:rsidRPr="007375BB">
        <w:rPr>
          <w:rFonts w:cstheme="minorHAnsi"/>
          <w:b/>
          <w:bCs/>
        </w:rPr>
        <w:t>o de Observa</w:t>
      </w:r>
      <w:r w:rsidRPr="007375BB">
        <w:rPr>
          <w:rFonts w:cstheme="minorHAnsi" w:hint="eastAsia"/>
          <w:b/>
          <w:bCs/>
        </w:rPr>
        <w:t>çã</w:t>
      </w:r>
      <w:r w:rsidRPr="007375BB">
        <w:rPr>
          <w:rFonts w:cstheme="minorHAnsi"/>
          <w:b/>
          <w:bCs/>
        </w:rPr>
        <w:t xml:space="preserve">o Eleitoral da CPLP </w:t>
      </w:r>
      <w:r>
        <w:rPr>
          <w:rFonts w:cstheme="minorHAnsi"/>
          <w:b/>
          <w:bCs/>
        </w:rPr>
        <w:t>1</w:t>
      </w:r>
      <w:r w:rsidRPr="007375BB">
        <w:rPr>
          <w:rFonts w:cstheme="minorHAnsi" w:hint="eastAsia"/>
          <w:b/>
          <w:bCs/>
        </w:rPr>
        <w:t>ª</w:t>
      </w:r>
      <w:r w:rsidRPr="007375BB">
        <w:rPr>
          <w:rFonts w:cstheme="minorHAnsi"/>
          <w:b/>
          <w:bCs/>
        </w:rPr>
        <w:t xml:space="preserve"> Volta das Presidenciais da Guin</w:t>
      </w:r>
      <w:r w:rsidRPr="007375BB">
        <w:rPr>
          <w:rFonts w:cstheme="minorHAnsi" w:hint="eastAsia"/>
          <w:b/>
          <w:bCs/>
        </w:rPr>
        <w:t>é</w:t>
      </w:r>
      <w:r w:rsidRPr="007375BB">
        <w:rPr>
          <w:rFonts w:cstheme="minorHAnsi"/>
          <w:b/>
          <w:bCs/>
        </w:rPr>
        <w:t>-Bissau</w:t>
      </w:r>
    </w:p>
    <w:p w:rsidR="00476C7C" w:rsidRPr="007375BB" w:rsidRDefault="00476C7C" w:rsidP="00470F19">
      <w:pPr>
        <w:pStyle w:val="PargrafodaLista"/>
        <w:spacing w:after="0"/>
        <w:rPr>
          <w:rFonts w:cstheme="minorHAnsi"/>
        </w:rPr>
      </w:pPr>
      <w:r w:rsidRPr="007375BB">
        <w:rPr>
          <w:rFonts w:cstheme="minorHAnsi"/>
        </w:rPr>
        <w:t>Bissau, 2019-1</w:t>
      </w:r>
      <w:r>
        <w:rPr>
          <w:rFonts w:cstheme="minorHAnsi"/>
        </w:rPr>
        <w:t>1</w:t>
      </w:r>
      <w:r w:rsidRPr="007375BB">
        <w:rPr>
          <w:rFonts w:cstheme="minorHAnsi"/>
        </w:rPr>
        <w:t>-2</w:t>
      </w:r>
      <w:r>
        <w:rPr>
          <w:rFonts w:cstheme="minorHAnsi"/>
        </w:rPr>
        <w:t>2</w:t>
      </w:r>
      <w:r w:rsidRPr="007375BB">
        <w:rPr>
          <w:rFonts w:cstheme="minorHAnsi"/>
        </w:rPr>
        <w:t xml:space="preserve"> a 2019-1</w:t>
      </w:r>
      <w:r>
        <w:rPr>
          <w:rFonts w:cstheme="minorHAnsi"/>
        </w:rPr>
        <w:t>1</w:t>
      </w:r>
      <w:r w:rsidRPr="007375BB">
        <w:rPr>
          <w:rFonts w:cstheme="minorHAnsi"/>
        </w:rPr>
        <w:t>-</w:t>
      </w:r>
      <w:r>
        <w:rPr>
          <w:rFonts w:cstheme="minorHAnsi"/>
        </w:rPr>
        <w:t>27</w:t>
      </w:r>
    </w:p>
    <w:p w:rsidR="00476C7C" w:rsidRDefault="00476C7C" w:rsidP="00470F19">
      <w:pPr>
        <w:pStyle w:val="PargrafodaLista"/>
        <w:spacing w:after="0"/>
        <w:rPr>
          <w:rFonts w:cstheme="minorHAnsi"/>
        </w:rPr>
      </w:pPr>
      <w:r w:rsidRPr="007375BB">
        <w:rPr>
          <w:rFonts w:cstheme="minorHAnsi"/>
        </w:rPr>
        <w:t>Participantes</w:t>
      </w:r>
      <w:r>
        <w:rPr>
          <w:rFonts w:cstheme="minorHAnsi"/>
        </w:rPr>
        <w:t>:</w:t>
      </w:r>
      <w:r w:rsidRPr="007375BB">
        <w:rPr>
          <w:rFonts w:cstheme="minorHAnsi"/>
        </w:rPr>
        <w:t xml:space="preserve"> Porf</w:t>
      </w:r>
      <w:r w:rsidRPr="007375BB">
        <w:rPr>
          <w:rFonts w:cstheme="minorHAnsi" w:hint="eastAsia"/>
        </w:rPr>
        <w:t>í</w:t>
      </w:r>
      <w:r w:rsidRPr="007375BB">
        <w:rPr>
          <w:rFonts w:cstheme="minorHAnsi"/>
        </w:rPr>
        <w:t>rio Silva (PS)</w:t>
      </w:r>
      <w:r>
        <w:rPr>
          <w:rFonts w:cstheme="minorHAnsi"/>
        </w:rPr>
        <w:t xml:space="preserve">, </w:t>
      </w:r>
      <w:r w:rsidRPr="007375BB">
        <w:rPr>
          <w:rFonts w:cstheme="minorHAnsi"/>
        </w:rPr>
        <w:t>Lu</w:t>
      </w:r>
      <w:r w:rsidRPr="007375BB">
        <w:rPr>
          <w:rFonts w:cstheme="minorHAnsi" w:hint="eastAsia"/>
        </w:rPr>
        <w:t>í</w:t>
      </w:r>
      <w:r w:rsidRPr="007375BB">
        <w:rPr>
          <w:rFonts w:cstheme="minorHAnsi"/>
        </w:rPr>
        <w:t>s Moreira Testa (PS)</w:t>
      </w:r>
    </w:p>
    <w:p w:rsidR="00476C7C" w:rsidRDefault="00476C7C" w:rsidP="00470F19">
      <w:pPr>
        <w:pStyle w:val="PargrafodaLista"/>
        <w:spacing w:after="0"/>
        <w:rPr>
          <w:rFonts w:cstheme="minorHAnsi"/>
        </w:rPr>
      </w:pPr>
    </w:p>
    <w:p w:rsidR="00476C7C" w:rsidRPr="007375BB" w:rsidRDefault="00476C7C" w:rsidP="00470F19">
      <w:pPr>
        <w:pStyle w:val="PargrafodaLista"/>
        <w:spacing w:after="0"/>
        <w:rPr>
          <w:rFonts w:cstheme="minorHAnsi"/>
          <w:b/>
          <w:bCs/>
        </w:rPr>
      </w:pPr>
      <w:r w:rsidRPr="007375BB">
        <w:rPr>
          <w:rFonts w:cstheme="minorHAnsi"/>
          <w:b/>
          <w:bCs/>
        </w:rPr>
        <w:t>Miss</w:t>
      </w:r>
      <w:r w:rsidRPr="007375BB">
        <w:rPr>
          <w:rFonts w:cstheme="minorHAnsi" w:hint="eastAsia"/>
          <w:b/>
          <w:bCs/>
        </w:rPr>
        <w:t>ã</w:t>
      </w:r>
      <w:r w:rsidRPr="007375BB">
        <w:rPr>
          <w:rFonts w:cstheme="minorHAnsi"/>
          <w:b/>
          <w:bCs/>
        </w:rPr>
        <w:t>o de Observa</w:t>
      </w:r>
      <w:r w:rsidRPr="007375BB">
        <w:rPr>
          <w:rFonts w:cstheme="minorHAnsi" w:hint="eastAsia"/>
          <w:b/>
          <w:bCs/>
        </w:rPr>
        <w:t>çã</w:t>
      </w:r>
      <w:r w:rsidRPr="007375BB">
        <w:rPr>
          <w:rFonts w:cstheme="minorHAnsi"/>
          <w:b/>
          <w:bCs/>
        </w:rPr>
        <w:t>o Eleitoral da CPLP 2</w:t>
      </w:r>
      <w:r w:rsidRPr="007375BB">
        <w:rPr>
          <w:rFonts w:cstheme="minorHAnsi" w:hint="eastAsia"/>
          <w:b/>
          <w:bCs/>
        </w:rPr>
        <w:t>ª</w:t>
      </w:r>
      <w:r w:rsidRPr="007375BB">
        <w:rPr>
          <w:rFonts w:cstheme="minorHAnsi"/>
          <w:b/>
          <w:bCs/>
        </w:rPr>
        <w:t xml:space="preserve"> Volta das Presidenciais da Guin</w:t>
      </w:r>
      <w:r w:rsidRPr="007375BB">
        <w:rPr>
          <w:rFonts w:cstheme="minorHAnsi" w:hint="eastAsia"/>
          <w:b/>
          <w:bCs/>
        </w:rPr>
        <w:t>é</w:t>
      </w:r>
      <w:r w:rsidRPr="007375BB">
        <w:rPr>
          <w:rFonts w:cstheme="minorHAnsi"/>
          <w:b/>
          <w:bCs/>
        </w:rPr>
        <w:t>-Bissau</w:t>
      </w:r>
    </w:p>
    <w:p w:rsidR="00476C7C" w:rsidRPr="007375BB" w:rsidRDefault="00476C7C" w:rsidP="00470F19">
      <w:pPr>
        <w:pStyle w:val="PargrafodaLista"/>
        <w:spacing w:after="0"/>
        <w:rPr>
          <w:rFonts w:cstheme="minorHAnsi"/>
        </w:rPr>
      </w:pPr>
      <w:r w:rsidRPr="007375BB">
        <w:rPr>
          <w:rFonts w:cstheme="minorHAnsi"/>
        </w:rPr>
        <w:t>Bissau, 2019-12-26 a 2019-12-31</w:t>
      </w:r>
    </w:p>
    <w:p w:rsidR="00476C7C" w:rsidRDefault="00476C7C" w:rsidP="00470F19">
      <w:pPr>
        <w:pStyle w:val="PargrafodaLista"/>
        <w:spacing w:after="0"/>
        <w:rPr>
          <w:rFonts w:cstheme="minorHAnsi"/>
        </w:rPr>
      </w:pPr>
      <w:r w:rsidRPr="007375BB">
        <w:rPr>
          <w:rFonts w:cstheme="minorHAnsi"/>
        </w:rPr>
        <w:t>Participantes</w:t>
      </w:r>
      <w:r>
        <w:rPr>
          <w:rFonts w:cstheme="minorHAnsi"/>
        </w:rPr>
        <w:t>:</w:t>
      </w:r>
      <w:r w:rsidRPr="007375BB">
        <w:rPr>
          <w:rFonts w:cstheme="minorHAnsi"/>
        </w:rPr>
        <w:t xml:space="preserve"> Porf</w:t>
      </w:r>
      <w:r w:rsidRPr="007375BB">
        <w:rPr>
          <w:rFonts w:cstheme="minorHAnsi" w:hint="eastAsia"/>
        </w:rPr>
        <w:t>í</w:t>
      </w:r>
      <w:r w:rsidRPr="007375BB">
        <w:rPr>
          <w:rFonts w:cstheme="minorHAnsi"/>
        </w:rPr>
        <w:t>rio Silva (PS)</w:t>
      </w:r>
      <w:r>
        <w:rPr>
          <w:rFonts w:cstheme="minorHAnsi"/>
        </w:rPr>
        <w:t xml:space="preserve">, </w:t>
      </w:r>
      <w:r w:rsidRPr="007375BB">
        <w:rPr>
          <w:rFonts w:cstheme="minorHAnsi"/>
        </w:rPr>
        <w:t>Lu</w:t>
      </w:r>
      <w:r w:rsidRPr="007375BB">
        <w:rPr>
          <w:rFonts w:cstheme="minorHAnsi" w:hint="eastAsia"/>
        </w:rPr>
        <w:t>í</w:t>
      </w:r>
      <w:r w:rsidRPr="007375BB">
        <w:rPr>
          <w:rFonts w:cstheme="minorHAnsi"/>
        </w:rPr>
        <w:t>s Moreira Testa (PS),</w:t>
      </w:r>
    </w:p>
    <w:p w:rsidR="00476C7C" w:rsidRDefault="00476C7C" w:rsidP="00470F19">
      <w:pPr>
        <w:pStyle w:val="PargrafodaLista"/>
        <w:spacing w:after="0"/>
        <w:rPr>
          <w:rFonts w:cstheme="minorHAnsi"/>
        </w:rPr>
      </w:pPr>
    </w:p>
    <w:p w:rsidR="00476C7C" w:rsidRDefault="00476C7C" w:rsidP="00470F19">
      <w:pPr>
        <w:pStyle w:val="PargrafodaLista"/>
        <w:spacing w:after="0"/>
        <w:rPr>
          <w:rFonts w:cstheme="minorHAnsi"/>
        </w:rPr>
      </w:pPr>
    </w:p>
    <w:p w:rsidR="00476C7C" w:rsidRDefault="00476C7C" w:rsidP="00470F19">
      <w:pPr>
        <w:spacing w:after="0"/>
        <w:rPr>
          <w:rFonts w:cstheme="minorHAnsi"/>
          <w:b/>
          <w:bCs/>
        </w:rPr>
      </w:pPr>
      <w:r>
        <w:rPr>
          <w:rFonts w:cstheme="minorHAnsi"/>
          <w:b/>
          <w:bCs/>
        </w:rPr>
        <w:br w:type="page"/>
      </w: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476C7C" w:rsidRPr="00E94A05" w:rsidTr="00476C7C">
        <w:trPr>
          <w:trHeight w:val="547"/>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hideMark/>
          </w:tcPr>
          <w:p w:rsidR="00476C7C" w:rsidRPr="00E94A05" w:rsidRDefault="00476C7C" w:rsidP="00470F19">
            <w:pPr>
              <w:rPr>
                <w:rFonts w:cstheme="minorHAnsi"/>
                <w:b/>
              </w:rPr>
            </w:pPr>
            <w:r w:rsidRPr="00E94A05">
              <w:rPr>
                <w:rFonts w:cstheme="minorHAnsi"/>
                <w:b/>
              </w:rPr>
              <w:lastRenderedPageBreak/>
              <w:t>ASSEMBLEIA PARLAMENTAR DA ORGANIZAÇÃO DO TRATADO DO ATLÂNTICO NORTE (</w:t>
            </w:r>
            <w:proofErr w:type="spellStart"/>
            <w:r w:rsidRPr="00E94A05">
              <w:rPr>
                <w:rFonts w:cstheme="minorHAnsi"/>
                <w:b/>
              </w:rPr>
              <w:t>APNATO</w:t>
            </w:r>
            <w:proofErr w:type="spellEnd"/>
            <w:r w:rsidRPr="00E94A05">
              <w:rPr>
                <w:rFonts w:cstheme="minorHAnsi"/>
                <w:b/>
              </w:rPr>
              <w:t>)</w:t>
            </w:r>
          </w:p>
          <w:p w:rsidR="00476C7C" w:rsidRPr="00E94A05" w:rsidRDefault="00476C7C" w:rsidP="00470F19">
            <w:pPr>
              <w:rPr>
                <w:rFonts w:cstheme="minorHAnsi"/>
                <w:b/>
              </w:rPr>
            </w:pPr>
          </w:p>
        </w:tc>
      </w:tr>
    </w:tbl>
    <w:p w:rsidR="00476C7C" w:rsidRPr="00857914" w:rsidRDefault="00476C7C" w:rsidP="00470F19">
      <w:pPr>
        <w:pStyle w:val="Ttulo3"/>
        <w:rPr>
          <w:rFonts w:asciiTheme="minorHAnsi" w:hAnsiTheme="minorHAnsi" w:cstheme="minorHAnsi"/>
        </w:rPr>
      </w:pPr>
    </w:p>
    <w:p w:rsidR="00476C7C" w:rsidRPr="00857914" w:rsidRDefault="00476C7C" w:rsidP="00470F19">
      <w:pPr>
        <w:spacing w:after="0"/>
        <w:ind w:left="709"/>
        <w:rPr>
          <w:rFonts w:cstheme="minorHAnsi"/>
          <w:b/>
          <w:u w:val="single"/>
        </w:rPr>
      </w:pPr>
      <w:r w:rsidRPr="00857914">
        <w:rPr>
          <w:rFonts w:cstheme="minorHAnsi"/>
          <w:b/>
          <w:u w:val="single"/>
        </w:rPr>
        <w:t xml:space="preserve">Composição </w:t>
      </w:r>
    </w:p>
    <w:p w:rsidR="00476C7C" w:rsidRPr="00857914" w:rsidRDefault="00476C7C" w:rsidP="00470F19">
      <w:pPr>
        <w:spacing w:after="0"/>
        <w:ind w:left="709"/>
        <w:rPr>
          <w:rFonts w:cstheme="minorHAnsi"/>
          <w:b/>
        </w:rPr>
      </w:pPr>
      <w:r w:rsidRPr="00857914">
        <w:rPr>
          <w:rFonts w:cstheme="minorHAnsi"/>
          <w:b/>
        </w:rPr>
        <w:t xml:space="preserve">Efetivos </w:t>
      </w:r>
    </w:p>
    <w:tbl>
      <w:tblPr>
        <w:tblW w:w="0" w:type="auto"/>
        <w:jc w:val="center"/>
        <w:tblCellSpacing w:w="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left w:w="0" w:type="dxa"/>
          <w:right w:w="0" w:type="dxa"/>
        </w:tblCellMar>
        <w:tblLook w:val="04A0" w:firstRow="1" w:lastRow="0" w:firstColumn="1" w:lastColumn="0" w:noHBand="0" w:noVBand="1"/>
      </w:tblPr>
      <w:tblGrid>
        <w:gridCol w:w="2829"/>
        <w:gridCol w:w="1984"/>
        <w:gridCol w:w="1718"/>
      </w:tblGrid>
      <w:tr w:rsidR="00476C7C" w:rsidRPr="00857914" w:rsidTr="00470F19">
        <w:trPr>
          <w:trHeight w:val="284"/>
          <w:tblCellSpacing w:w="0" w:type="dxa"/>
          <w:jc w:val="center"/>
        </w:trPr>
        <w:tc>
          <w:tcPr>
            <w:tcW w:w="2829"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Nome</w:t>
            </w:r>
          </w:p>
        </w:tc>
        <w:tc>
          <w:tcPr>
            <w:tcW w:w="1984"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Grupo Parlamentar</w:t>
            </w:r>
          </w:p>
        </w:tc>
        <w:tc>
          <w:tcPr>
            <w:tcW w:w="1718"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Cargo</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Adão Silva</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PSD</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Presidente</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Marcos Perestrello</w:t>
            </w:r>
            <w:r w:rsidRPr="00857914">
              <w:rPr>
                <w:rFonts w:eastAsia="Times New Roman" w:cstheme="minorHAnsi"/>
              </w:rPr>
              <w:t xml:space="preserve"> </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Vice-Presidente</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Lara Martinho</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Rui Silva</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PSD</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José Luís Carneiro</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Maria da Luz Rosinha</w:t>
            </w:r>
            <w:r w:rsidRPr="00857914">
              <w:rPr>
                <w:rFonts w:eastAsia="Times New Roman" w:cstheme="minorHAnsi"/>
              </w:rPr>
              <w:t xml:space="preserve">  </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Olga Silvestre</w:t>
            </w:r>
          </w:p>
        </w:tc>
        <w:tc>
          <w:tcPr>
            <w:tcW w:w="1984" w:type="dxa"/>
            <w:vAlign w:val="center"/>
            <w:hideMark/>
          </w:tcPr>
          <w:p w:rsidR="00476C7C" w:rsidRPr="00857914" w:rsidRDefault="00476C7C" w:rsidP="00470F19">
            <w:pPr>
              <w:spacing w:after="0"/>
              <w:jc w:val="center"/>
              <w:rPr>
                <w:rFonts w:eastAsia="Times New Roman" w:cstheme="minorHAnsi"/>
              </w:rPr>
            </w:pPr>
            <w:r>
              <w:rPr>
                <w:rFonts w:eastAsia="Times New Roman" w:cstheme="minorHAnsi"/>
              </w:rPr>
              <w:t>PSD</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sidRPr="00857914">
              <w:rPr>
                <w:rFonts w:eastAsia="Times New Roman" w:cstheme="minorHAnsi"/>
                <w:b/>
                <w:bCs/>
              </w:rPr>
              <w:t>Total de Deputados</w:t>
            </w:r>
          </w:p>
        </w:tc>
        <w:tc>
          <w:tcPr>
            <w:tcW w:w="3702" w:type="dxa"/>
            <w:gridSpan w:val="2"/>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b/>
                <w:bCs/>
              </w:rPr>
              <w:t>7</w:t>
            </w:r>
          </w:p>
        </w:tc>
      </w:tr>
    </w:tbl>
    <w:p w:rsidR="00476C7C" w:rsidRPr="00857914" w:rsidRDefault="00476C7C" w:rsidP="00470F19">
      <w:pPr>
        <w:spacing w:after="0"/>
        <w:ind w:left="709"/>
        <w:rPr>
          <w:rFonts w:cstheme="minorHAnsi"/>
          <w:b/>
        </w:rPr>
      </w:pPr>
    </w:p>
    <w:p w:rsidR="00476C7C" w:rsidRPr="00857914" w:rsidRDefault="00476C7C" w:rsidP="00470F19">
      <w:pPr>
        <w:spacing w:after="0"/>
        <w:ind w:left="709"/>
        <w:rPr>
          <w:rFonts w:cstheme="minorHAnsi"/>
          <w:b/>
        </w:rPr>
      </w:pPr>
      <w:r w:rsidRPr="00857914">
        <w:rPr>
          <w:rFonts w:cstheme="minorHAnsi"/>
          <w:b/>
        </w:rPr>
        <w:t>Suplentes</w:t>
      </w:r>
    </w:p>
    <w:tbl>
      <w:tblPr>
        <w:tblW w:w="0" w:type="auto"/>
        <w:jc w:val="center"/>
        <w:tblCellSpacing w:w="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left w:w="0" w:type="dxa"/>
          <w:right w:w="0" w:type="dxa"/>
        </w:tblCellMar>
        <w:tblLook w:val="04A0" w:firstRow="1" w:lastRow="0" w:firstColumn="1" w:lastColumn="0" w:noHBand="0" w:noVBand="1"/>
      </w:tblPr>
      <w:tblGrid>
        <w:gridCol w:w="2827"/>
        <w:gridCol w:w="1985"/>
        <w:gridCol w:w="1701"/>
      </w:tblGrid>
      <w:tr w:rsidR="00476C7C" w:rsidRPr="00857914" w:rsidTr="00470F19">
        <w:trPr>
          <w:trHeight w:val="284"/>
          <w:tblCellSpacing w:w="0" w:type="dxa"/>
          <w:jc w:val="center"/>
        </w:trPr>
        <w:tc>
          <w:tcPr>
            <w:tcW w:w="2827"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Nome</w:t>
            </w:r>
          </w:p>
        </w:tc>
        <w:tc>
          <w:tcPr>
            <w:tcW w:w="1985"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Grupo Parlamentar</w:t>
            </w:r>
          </w:p>
        </w:tc>
        <w:tc>
          <w:tcPr>
            <w:tcW w:w="1701"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Cargo</w:t>
            </w:r>
          </w:p>
        </w:tc>
      </w:tr>
      <w:tr w:rsidR="00476C7C" w:rsidRPr="00857914" w:rsidTr="00470F19">
        <w:trPr>
          <w:trHeight w:val="284"/>
          <w:tblCellSpacing w:w="0" w:type="dxa"/>
          <w:jc w:val="center"/>
        </w:trPr>
        <w:tc>
          <w:tcPr>
            <w:tcW w:w="2827" w:type="dxa"/>
            <w:hideMark/>
          </w:tcPr>
          <w:p w:rsidR="00476C7C" w:rsidRPr="00857914" w:rsidRDefault="00476C7C" w:rsidP="00470F19">
            <w:pPr>
              <w:spacing w:after="0"/>
              <w:rPr>
                <w:rFonts w:cstheme="minorHAnsi"/>
              </w:rPr>
            </w:pPr>
            <w:r>
              <w:rPr>
                <w:rFonts w:cstheme="minorHAnsi"/>
              </w:rPr>
              <w:t>Diogo Leão</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7" w:type="dxa"/>
            <w:hideMark/>
          </w:tcPr>
          <w:p w:rsidR="00476C7C" w:rsidRPr="00857914" w:rsidRDefault="00476C7C" w:rsidP="00470F19">
            <w:pPr>
              <w:spacing w:after="0"/>
              <w:rPr>
                <w:rFonts w:cstheme="minorHAnsi"/>
              </w:rPr>
            </w:pPr>
            <w:r>
              <w:rPr>
                <w:rFonts w:cstheme="minorHAnsi"/>
              </w:rPr>
              <w:t>Carlos Eduardo dos Reis</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PSD</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7" w:type="dxa"/>
            <w:hideMark/>
          </w:tcPr>
          <w:p w:rsidR="00476C7C" w:rsidRPr="00857914" w:rsidRDefault="00476C7C" w:rsidP="00470F19">
            <w:pPr>
              <w:spacing w:after="0"/>
              <w:rPr>
                <w:rFonts w:cstheme="minorHAnsi"/>
              </w:rPr>
            </w:pPr>
            <w:r>
              <w:rPr>
                <w:rFonts w:cstheme="minorHAnsi"/>
              </w:rPr>
              <w:t>António Gameiro</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7" w:type="dxa"/>
            <w:hideMark/>
          </w:tcPr>
          <w:p w:rsidR="00476C7C" w:rsidRPr="00857914" w:rsidRDefault="00476C7C" w:rsidP="00470F19">
            <w:pPr>
              <w:spacing w:after="0"/>
              <w:rPr>
                <w:rFonts w:cstheme="minorHAnsi"/>
              </w:rPr>
            </w:pPr>
            <w:r>
              <w:rPr>
                <w:rFonts w:cstheme="minorHAnsi"/>
              </w:rPr>
              <w:t>Ana Miguel Santos</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r>
              <w:rPr>
                <w:rFonts w:eastAsia="Times New Roman" w:cstheme="minorHAnsi"/>
              </w:rPr>
              <w:t>D</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7" w:type="dxa"/>
            <w:hideMark/>
          </w:tcPr>
          <w:p w:rsidR="00476C7C" w:rsidRPr="00857914" w:rsidRDefault="00476C7C" w:rsidP="00470F19">
            <w:pPr>
              <w:spacing w:after="0"/>
              <w:rPr>
                <w:rFonts w:cstheme="minorHAnsi"/>
              </w:rPr>
            </w:pPr>
            <w:r>
              <w:rPr>
                <w:rFonts w:cstheme="minorHAnsi"/>
              </w:rPr>
              <w:t>Tiago Barbosa Ribeiro*</w:t>
            </w:r>
            <w:r w:rsidRPr="00857914">
              <w:rPr>
                <w:rFonts w:cstheme="minorHAnsi"/>
              </w:rPr>
              <w:t xml:space="preserve"> </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7" w:type="dxa"/>
            <w:hideMark/>
          </w:tcPr>
          <w:p w:rsidR="00476C7C" w:rsidRPr="00857914" w:rsidRDefault="00476C7C" w:rsidP="00470F19">
            <w:pPr>
              <w:spacing w:after="0"/>
              <w:rPr>
                <w:rFonts w:cstheme="minorHAnsi"/>
              </w:rPr>
            </w:pPr>
            <w:r>
              <w:rPr>
                <w:rFonts w:cstheme="minorHAnsi"/>
              </w:rPr>
              <w:t xml:space="preserve">Cristina de Jesus </w:t>
            </w:r>
            <w:r w:rsidRPr="00857914">
              <w:rPr>
                <w:rFonts w:cstheme="minorHAnsi"/>
              </w:rPr>
              <w:t xml:space="preserve"> </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7" w:type="dxa"/>
            <w:hideMark/>
          </w:tcPr>
          <w:p w:rsidR="00476C7C" w:rsidRPr="00857914" w:rsidRDefault="00476C7C" w:rsidP="00470F19">
            <w:pPr>
              <w:spacing w:after="0"/>
              <w:rPr>
                <w:rFonts w:cstheme="minorHAnsi"/>
              </w:rPr>
            </w:pPr>
            <w:r>
              <w:rPr>
                <w:rFonts w:cstheme="minorHAnsi"/>
              </w:rPr>
              <w:t>Helga Correia</w:t>
            </w:r>
            <w:r w:rsidRPr="00857914">
              <w:rPr>
                <w:rFonts w:cstheme="minorHAnsi"/>
              </w:rPr>
              <w:t xml:space="preserve"> </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r>
              <w:rPr>
                <w:rFonts w:eastAsia="Times New Roman" w:cstheme="minorHAnsi"/>
              </w:rPr>
              <w:t>D</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470F19">
        <w:trPr>
          <w:trHeight w:val="284"/>
          <w:tblCellSpacing w:w="0" w:type="dxa"/>
          <w:jc w:val="center"/>
        </w:trPr>
        <w:tc>
          <w:tcPr>
            <w:tcW w:w="2827" w:type="dxa"/>
            <w:vAlign w:val="center"/>
            <w:hideMark/>
          </w:tcPr>
          <w:p w:rsidR="00476C7C" w:rsidRPr="00857914" w:rsidRDefault="00476C7C" w:rsidP="00470F19">
            <w:pPr>
              <w:spacing w:after="0"/>
              <w:rPr>
                <w:rFonts w:eastAsia="Times New Roman" w:cstheme="minorHAnsi"/>
                <w:b/>
              </w:rPr>
            </w:pPr>
            <w:r w:rsidRPr="00857914">
              <w:rPr>
                <w:rFonts w:eastAsia="Times New Roman" w:cstheme="minorHAnsi"/>
                <w:b/>
                <w:bCs/>
              </w:rPr>
              <w:t>Total de Deputados</w:t>
            </w:r>
          </w:p>
        </w:tc>
        <w:tc>
          <w:tcPr>
            <w:tcW w:w="3686" w:type="dxa"/>
            <w:gridSpan w:val="2"/>
            <w:vAlign w:val="center"/>
            <w:hideMark/>
          </w:tcPr>
          <w:p w:rsidR="00476C7C" w:rsidRPr="00857914" w:rsidRDefault="00476C7C" w:rsidP="00470F19">
            <w:pPr>
              <w:spacing w:after="0"/>
              <w:jc w:val="center"/>
              <w:rPr>
                <w:rFonts w:eastAsia="Times New Roman" w:cstheme="minorHAnsi"/>
                <w:b/>
              </w:rPr>
            </w:pPr>
            <w:r w:rsidRPr="00857914">
              <w:rPr>
                <w:rFonts w:eastAsia="Times New Roman" w:cstheme="minorHAnsi"/>
                <w:b/>
              </w:rPr>
              <w:t>7</w:t>
            </w:r>
          </w:p>
        </w:tc>
      </w:tr>
    </w:tbl>
    <w:p w:rsidR="00476C7C" w:rsidRPr="00857914" w:rsidRDefault="00476C7C" w:rsidP="00470F19">
      <w:pPr>
        <w:spacing w:after="0"/>
        <w:ind w:left="851" w:hanging="143"/>
        <w:rPr>
          <w:rFonts w:cstheme="minorHAnsi"/>
          <w:color w:val="000000"/>
          <w:sz w:val="24"/>
        </w:rPr>
      </w:pPr>
    </w:p>
    <w:p w:rsidR="00476C7C" w:rsidRDefault="00476C7C" w:rsidP="00470F19">
      <w:pPr>
        <w:spacing w:after="0"/>
        <w:ind w:left="709"/>
        <w:rPr>
          <w:szCs w:val="20"/>
        </w:rPr>
      </w:pPr>
      <w:r>
        <w:rPr>
          <w:rFonts w:cs="Arial"/>
          <w:color w:val="000000"/>
          <w:szCs w:val="20"/>
        </w:rPr>
        <w:t>*</w:t>
      </w:r>
      <w:r w:rsidRPr="00E1269E">
        <w:rPr>
          <w:rFonts w:cs="Arial"/>
          <w:color w:val="000000"/>
          <w:szCs w:val="20"/>
        </w:rPr>
        <w:t xml:space="preserve"> Deputado Norberto Patinho (PS</w:t>
      </w:r>
      <w:r>
        <w:rPr>
          <w:rFonts w:cs="Arial"/>
          <w:color w:val="000000"/>
          <w:szCs w:val="20"/>
        </w:rPr>
        <w:t>)</w:t>
      </w:r>
      <w:r w:rsidRPr="00E1269E">
        <w:rPr>
          <w:rFonts w:cs="Arial"/>
          <w:color w:val="000000"/>
          <w:szCs w:val="20"/>
        </w:rPr>
        <w:t xml:space="preserve"> cessou fun</w:t>
      </w:r>
      <w:r w:rsidRPr="00E1269E">
        <w:rPr>
          <w:rFonts w:cs="Arial" w:hint="eastAsia"/>
          <w:color w:val="000000"/>
          <w:szCs w:val="20"/>
        </w:rPr>
        <w:t>çõ</w:t>
      </w:r>
      <w:r w:rsidRPr="00E1269E">
        <w:rPr>
          <w:rFonts w:cs="Arial"/>
          <w:color w:val="000000"/>
          <w:szCs w:val="20"/>
        </w:rPr>
        <w:t>es como membro suplente na Delega</w:t>
      </w:r>
      <w:r w:rsidRPr="00E1269E">
        <w:rPr>
          <w:rFonts w:cs="Arial" w:hint="eastAsia"/>
          <w:color w:val="000000"/>
          <w:szCs w:val="20"/>
        </w:rPr>
        <w:t>çã</w:t>
      </w:r>
      <w:r w:rsidRPr="00E1269E">
        <w:rPr>
          <w:rFonts w:cs="Arial"/>
          <w:color w:val="000000"/>
          <w:szCs w:val="20"/>
        </w:rPr>
        <w:t>o, sendo substitu</w:t>
      </w:r>
      <w:r w:rsidRPr="00E1269E">
        <w:rPr>
          <w:rFonts w:cs="Arial" w:hint="eastAsia"/>
          <w:color w:val="000000"/>
          <w:szCs w:val="20"/>
        </w:rPr>
        <w:t>í</w:t>
      </w:r>
      <w:r w:rsidRPr="00E1269E">
        <w:rPr>
          <w:rFonts w:cs="Arial"/>
          <w:color w:val="000000"/>
          <w:szCs w:val="20"/>
        </w:rPr>
        <w:t>do pelo</w:t>
      </w:r>
      <w:r>
        <w:rPr>
          <w:rFonts w:cs="Arial"/>
          <w:color w:val="000000"/>
          <w:szCs w:val="20"/>
        </w:rPr>
        <w:tab/>
        <w:t>Deputado Tiago Barbosa Ribeiro (PS</w:t>
      </w:r>
      <w:r w:rsidRPr="00E1269E">
        <w:rPr>
          <w:rFonts w:cs="Arial"/>
          <w:color w:val="000000"/>
          <w:szCs w:val="20"/>
        </w:rPr>
        <w:t>), de acordo com o Despacho N</w:t>
      </w:r>
      <w:r w:rsidRPr="00E1269E">
        <w:rPr>
          <w:rFonts w:cs="Arial" w:hint="eastAsia"/>
          <w:color w:val="000000"/>
          <w:szCs w:val="20"/>
        </w:rPr>
        <w:t>º</w:t>
      </w:r>
      <w:r w:rsidRPr="00E1269E">
        <w:rPr>
          <w:rFonts w:cs="Arial"/>
          <w:color w:val="000000"/>
          <w:szCs w:val="20"/>
        </w:rPr>
        <w:t xml:space="preserve">51/XIV </w:t>
      </w:r>
      <w:r w:rsidRPr="00E1269E">
        <w:rPr>
          <w:rFonts w:cs="Arial" w:hint="eastAsia"/>
          <w:color w:val="000000"/>
          <w:szCs w:val="20"/>
        </w:rPr>
        <w:t>–</w:t>
      </w:r>
      <w:r w:rsidRPr="00E1269E">
        <w:rPr>
          <w:rFonts w:cs="Arial"/>
          <w:color w:val="000000"/>
          <w:szCs w:val="20"/>
        </w:rPr>
        <w:t xml:space="preserve"> Altera</w:t>
      </w:r>
      <w:r w:rsidRPr="00E1269E">
        <w:rPr>
          <w:rFonts w:cs="Arial" w:hint="eastAsia"/>
          <w:color w:val="000000"/>
          <w:szCs w:val="20"/>
        </w:rPr>
        <w:t>çã</w:t>
      </w:r>
      <w:r w:rsidRPr="00E1269E">
        <w:rPr>
          <w:rFonts w:cs="Arial"/>
          <w:color w:val="000000"/>
          <w:szCs w:val="20"/>
        </w:rPr>
        <w:t xml:space="preserve">o </w:t>
      </w:r>
      <w:r w:rsidRPr="00E1269E">
        <w:rPr>
          <w:rFonts w:cs="Arial" w:hint="eastAsia"/>
          <w:color w:val="000000"/>
          <w:szCs w:val="20"/>
        </w:rPr>
        <w:t>à</w:t>
      </w:r>
      <w:r w:rsidRPr="00E1269E">
        <w:rPr>
          <w:rFonts w:cs="Arial"/>
          <w:color w:val="000000"/>
          <w:szCs w:val="20"/>
        </w:rPr>
        <w:t xml:space="preserve"> Composi</w:t>
      </w:r>
      <w:r w:rsidRPr="00E1269E">
        <w:rPr>
          <w:rFonts w:cs="Arial" w:hint="eastAsia"/>
          <w:color w:val="000000"/>
          <w:szCs w:val="20"/>
        </w:rPr>
        <w:t>çã</w:t>
      </w:r>
      <w:r w:rsidRPr="00E1269E">
        <w:rPr>
          <w:rFonts w:cs="Arial"/>
          <w:color w:val="000000"/>
          <w:szCs w:val="20"/>
        </w:rPr>
        <w:t>o das Delega</w:t>
      </w:r>
      <w:r w:rsidRPr="00E1269E">
        <w:rPr>
          <w:rFonts w:cs="Arial" w:hint="eastAsia"/>
          <w:color w:val="000000"/>
          <w:szCs w:val="20"/>
        </w:rPr>
        <w:t>çõ</w:t>
      </w:r>
      <w:r w:rsidRPr="00E1269E">
        <w:rPr>
          <w:rFonts w:cs="Arial"/>
          <w:color w:val="000000"/>
          <w:szCs w:val="20"/>
        </w:rPr>
        <w:t>es da Assembleia da Rep</w:t>
      </w:r>
      <w:r w:rsidRPr="00E1269E">
        <w:rPr>
          <w:rFonts w:cs="Arial" w:hint="eastAsia"/>
          <w:color w:val="000000"/>
          <w:szCs w:val="20"/>
        </w:rPr>
        <w:t>ú</w:t>
      </w:r>
      <w:r w:rsidRPr="00E1269E">
        <w:rPr>
          <w:rFonts w:cs="Arial"/>
          <w:color w:val="000000"/>
          <w:szCs w:val="20"/>
        </w:rPr>
        <w:t xml:space="preserve">blica </w:t>
      </w:r>
      <w:r w:rsidRPr="00E1269E">
        <w:rPr>
          <w:rFonts w:cs="Arial" w:hint="eastAsia"/>
          <w:color w:val="000000"/>
          <w:szCs w:val="20"/>
        </w:rPr>
        <w:t>à</w:t>
      </w:r>
      <w:r w:rsidRPr="00E1269E">
        <w:rPr>
          <w:rFonts w:cs="Arial"/>
          <w:color w:val="000000"/>
          <w:szCs w:val="20"/>
        </w:rPr>
        <w:t>s Organiza</w:t>
      </w:r>
      <w:r w:rsidRPr="00E1269E">
        <w:rPr>
          <w:rFonts w:cs="Arial" w:hint="eastAsia"/>
          <w:color w:val="000000"/>
          <w:szCs w:val="20"/>
        </w:rPr>
        <w:t>çõ</w:t>
      </w:r>
      <w:r w:rsidRPr="00E1269E">
        <w:rPr>
          <w:rFonts w:cs="Arial"/>
          <w:color w:val="000000"/>
          <w:szCs w:val="20"/>
        </w:rPr>
        <w:t xml:space="preserve">es Parlamentares Internacionais na XIV Legislatura, de 31 de julho de 2020 - DAR-II-S -E </w:t>
      </w:r>
      <w:r w:rsidRPr="00E1269E">
        <w:rPr>
          <w:rFonts w:cs="Arial" w:hint="eastAsia"/>
          <w:color w:val="000000"/>
          <w:szCs w:val="20"/>
        </w:rPr>
        <w:t>–</w:t>
      </w:r>
      <w:r w:rsidRPr="00E1269E">
        <w:rPr>
          <w:rFonts w:cs="Arial"/>
          <w:color w:val="000000"/>
          <w:szCs w:val="20"/>
        </w:rPr>
        <w:t xml:space="preserve"> N</w:t>
      </w:r>
      <w:r w:rsidRPr="00E1269E">
        <w:rPr>
          <w:rFonts w:cs="Arial" w:hint="eastAsia"/>
          <w:color w:val="000000"/>
          <w:szCs w:val="20"/>
        </w:rPr>
        <w:t>º</w:t>
      </w:r>
      <w:r w:rsidRPr="00E1269E">
        <w:rPr>
          <w:rFonts w:cs="Arial"/>
          <w:color w:val="000000"/>
          <w:szCs w:val="20"/>
        </w:rPr>
        <w:t>34, de 3 de agosto de 2020</w:t>
      </w:r>
    </w:p>
    <w:p w:rsidR="00476C7C" w:rsidRDefault="00476C7C" w:rsidP="00470F19">
      <w:pPr>
        <w:spacing w:after="0"/>
        <w:ind w:left="851" w:hanging="142"/>
        <w:rPr>
          <w:rFonts w:cstheme="minorHAnsi"/>
          <w:b/>
        </w:rPr>
      </w:pPr>
    </w:p>
    <w:p w:rsidR="00476C7C" w:rsidRPr="00841E98" w:rsidRDefault="00476C7C" w:rsidP="00470F19">
      <w:pPr>
        <w:spacing w:after="0"/>
        <w:ind w:left="851" w:hanging="142"/>
        <w:rPr>
          <w:rFonts w:cstheme="minorHAnsi"/>
          <w:b/>
        </w:rPr>
      </w:pPr>
      <w:r w:rsidRPr="00841E98">
        <w:rPr>
          <w:rFonts w:cstheme="minorHAnsi"/>
          <w:b/>
        </w:rPr>
        <w:t>Comiss</w:t>
      </w:r>
      <w:r w:rsidRPr="00841E98">
        <w:rPr>
          <w:rFonts w:cstheme="minorHAnsi" w:hint="eastAsia"/>
          <w:b/>
        </w:rPr>
        <w:t>ã</w:t>
      </w:r>
      <w:r w:rsidRPr="00841E98">
        <w:rPr>
          <w:rFonts w:cstheme="minorHAnsi"/>
          <w:b/>
        </w:rPr>
        <w:t>o Pol</w:t>
      </w:r>
      <w:r w:rsidRPr="00841E98">
        <w:rPr>
          <w:rFonts w:cstheme="minorHAnsi" w:hint="eastAsia"/>
          <w:b/>
        </w:rPr>
        <w:t>í</w:t>
      </w:r>
      <w:r w:rsidRPr="00841E98">
        <w:rPr>
          <w:rFonts w:cstheme="minorHAnsi"/>
          <w:b/>
        </w:rPr>
        <w:t xml:space="preserve">tica (PC) </w:t>
      </w:r>
    </w:p>
    <w:p w:rsidR="00476C7C" w:rsidRDefault="00476C7C" w:rsidP="00470F19">
      <w:pPr>
        <w:spacing w:after="0"/>
        <w:ind w:left="851" w:hanging="142"/>
        <w:rPr>
          <w:rFonts w:cstheme="minorHAnsi"/>
          <w:bCs/>
        </w:rPr>
      </w:pPr>
      <w:r>
        <w:rPr>
          <w:rFonts w:cstheme="minorHAnsi"/>
          <w:bCs/>
        </w:rPr>
        <w:t>Adão Silva</w:t>
      </w:r>
      <w:r w:rsidRPr="00841E98">
        <w:rPr>
          <w:rFonts w:cstheme="minorHAnsi"/>
          <w:bCs/>
        </w:rPr>
        <w:t xml:space="preserve"> (PSD)</w:t>
      </w:r>
      <w:r>
        <w:rPr>
          <w:rFonts w:cstheme="minorHAnsi"/>
          <w:bCs/>
        </w:rPr>
        <w:t xml:space="preserve"> e Marcos Perestrello (PS)</w:t>
      </w:r>
    </w:p>
    <w:p w:rsidR="00476C7C" w:rsidRPr="00841E98" w:rsidRDefault="00476C7C" w:rsidP="00470F19">
      <w:pPr>
        <w:spacing w:after="0"/>
        <w:ind w:left="851" w:hanging="142"/>
        <w:rPr>
          <w:rFonts w:cstheme="minorHAnsi"/>
          <w:b/>
        </w:rPr>
      </w:pPr>
    </w:p>
    <w:p w:rsidR="00476C7C" w:rsidRPr="00841E98" w:rsidRDefault="00476C7C" w:rsidP="00470F19">
      <w:pPr>
        <w:pStyle w:val="PargrafodaLista"/>
        <w:numPr>
          <w:ilvl w:val="0"/>
          <w:numId w:val="8"/>
        </w:numPr>
        <w:spacing w:after="0" w:line="240" w:lineRule="auto"/>
        <w:rPr>
          <w:rFonts w:cstheme="minorHAnsi"/>
          <w:b/>
        </w:rPr>
      </w:pPr>
      <w:r w:rsidRPr="00841E98">
        <w:rPr>
          <w:rFonts w:cstheme="minorHAnsi"/>
          <w:b/>
        </w:rPr>
        <w:t>Subcomiss</w:t>
      </w:r>
      <w:r w:rsidRPr="00841E98">
        <w:rPr>
          <w:rFonts w:cstheme="minorHAnsi" w:hint="eastAsia"/>
          <w:b/>
        </w:rPr>
        <w:t>ã</w:t>
      </w:r>
      <w:r w:rsidRPr="00841E98">
        <w:rPr>
          <w:rFonts w:cstheme="minorHAnsi"/>
          <w:b/>
        </w:rPr>
        <w:t xml:space="preserve">o para as </w:t>
      </w:r>
      <w:r>
        <w:rPr>
          <w:rFonts w:cstheme="minorHAnsi"/>
          <w:b/>
        </w:rPr>
        <w:t>P</w:t>
      </w:r>
      <w:r w:rsidRPr="00841E98">
        <w:rPr>
          <w:rFonts w:cstheme="minorHAnsi"/>
          <w:b/>
        </w:rPr>
        <w:t>arcerias da NATO (</w:t>
      </w:r>
      <w:proofErr w:type="spellStart"/>
      <w:r w:rsidRPr="00841E98">
        <w:rPr>
          <w:rFonts w:cstheme="minorHAnsi"/>
          <w:b/>
        </w:rPr>
        <w:t>PCNP</w:t>
      </w:r>
      <w:proofErr w:type="spellEnd"/>
      <w:r w:rsidRPr="00841E98">
        <w:rPr>
          <w:rFonts w:cstheme="minorHAnsi"/>
          <w:b/>
        </w:rPr>
        <w:t>)</w:t>
      </w:r>
    </w:p>
    <w:p w:rsidR="00476C7C" w:rsidRPr="00841E98" w:rsidRDefault="00476C7C" w:rsidP="00470F19">
      <w:pPr>
        <w:spacing w:after="0"/>
        <w:ind w:left="1559" w:hanging="142"/>
        <w:rPr>
          <w:rFonts w:cstheme="minorHAnsi"/>
          <w:bCs/>
        </w:rPr>
      </w:pPr>
      <w:r>
        <w:rPr>
          <w:rFonts w:cstheme="minorHAnsi"/>
          <w:bCs/>
        </w:rPr>
        <w:t xml:space="preserve">   </w:t>
      </w:r>
      <w:r>
        <w:rPr>
          <w:rFonts w:cstheme="minorHAnsi" w:hint="eastAsia"/>
          <w:bCs/>
        </w:rPr>
        <w:t>M</w:t>
      </w:r>
      <w:r>
        <w:rPr>
          <w:rFonts w:cstheme="minorHAnsi"/>
          <w:bCs/>
        </w:rPr>
        <w:t>arcos Perestrello (PS)</w:t>
      </w:r>
    </w:p>
    <w:p w:rsidR="00476C7C" w:rsidRPr="00841E98" w:rsidRDefault="00476C7C" w:rsidP="00470F19">
      <w:pPr>
        <w:pStyle w:val="PargrafodaLista"/>
        <w:numPr>
          <w:ilvl w:val="0"/>
          <w:numId w:val="8"/>
        </w:numPr>
        <w:spacing w:after="0" w:line="240" w:lineRule="auto"/>
        <w:rPr>
          <w:rFonts w:cstheme="minorHAnsi"/>
          <w:b/>
        </w:rPr>
      </w:pPr>
      <w:r w:rsidRPr="00841E98">
        <w:rPr>
          <w:rFonts w:cstheme="minorHAnsi"/>
          <w:b/>
        </w:rPr>
        <w:t>Subcomiss</w:t>
      </w:r>
      <w:r w:rsidRPr="00841E98">
        <w:rPr>
          <w:rFonts w:cstheme="minorHAnsi" w:hint="eastAsia"/>
          <w:b/>
        </w:rPr>
        <w:t>ã</w:t>
      </w:r>
      <w:r w:rsidRPr="00841E98">
        <w:rPr>
          <w:rFonts w:cstheme="minorHAnsi"/>
          <w:b/>
        </w:rPr>
        <w:t>o para as Rela</w:t>
      </w:r>
      <w:r w:rsidRPr="00841E98">
        <w:rPr>
          <w:rFonts w:cstheme="minorHAnsi" w:hint="eastAsia"/>
          <w:b/>
        </w:rPr>
        <w:t>çõ</w:t>
      </w:r>
      <w:r w:rsidRPr="00841E98">
        <w:rPr>
          <w:rFonts w:cstheme="minorHAnsi"/>
          <w:b/>
        </w:rPr>
        <w:t>es Transatl</w:t>
      </w:r>
      <w:r w:rsidRPr="00841E98">
        <w:rPr>
          <w:rFonts w:cstheme="minorHAnsi" w:hint="eastAsia"/>
          <w:b/>
        </w:rPr>
        <w:t>â</w:t>
      </w:r>
      <w:r w:rsidRPr="00841E98">
        <w:rPr>
          <w:rFonts w:cstheme="minorHAnsi"/>
          <w:b/>
        </w:rPr>
        <w:t>nticas (</w:t>
      </w:r>
      <w:proofErr w:type="spellStart"/>
      <w:r w:rsidRPr="00841E98">
        <w:rPr>
          <w:rFonts w:cstheme="minorHAnsi"/>
          <w:b/>
        </w:rPr>
        <w:t>PCTR</w:t>
      </w:r>
      <w:proofErr w:type="spellEnd"/>
      <w:r w:rsidRPr="00841E98">
        <w:rPr>
          <w:rFonts w:cstheme="minorHAnsi"/>
          <w:b/>
        </w:rPr>
        <w:t>)</w:t>
      </w:r>
    </w:p>
    <w:p w:rsidR="00476C7C" w:rsidRPr="00841E98" w:rsidRDefault="00476C7C" w:rsidP="00470F19">
      <w:pPr>
        <w:spacing w:after="0"/>
        <w:ind w:left="851" w:firstLine="565"/>
        <w:rPr>
          <w:rFonts w:cstheme="minorHAnsi"/>
          <w:bCs/>
        </w:rPr>
      </w:pPr>
      <w:r>
        <w:rPr>
          <w:rFonts w:cstheme="minorHAnsi"/>
          <w:bCs/>
        </w:rPr>
        <w:t xml:space="preserve">   </w:t>
      </w:r>
      <w:r>
        <w:rPr>
          <w:rFonts w:cstheme="minorHAnsi" w:hint="eastAsia"/>
          <w:bCs/>
        </w:rPr>
        <w:t>A</w:t>
      </w:r>
      <w:r>
        <w:rPr>
          <w:rFonts w:cstheme="minorHAnsi"/>
          <w:bCs/>
        </w:rPr>
        <w:t>dão Silva (PSD)</w:t>
      </w:r>
    </w:p>
    <w:p w:rsidR="00476C7C" w:rsidRDefault="00476C7C" w:rsidP="00470F19">
      <w:pPr>
        <w:spacing w:after="0"/>
        <w:ind w:left="851" w:hanging="142"/>
        <w:rPr>
          <w:rFonts w:cstheme="minorHAnsi"/>
          <w:b/>
        </w:rPr>
      </w:pPr>
      <w:r>
        <w:rPr>
          <w:rFonts w:cstheme="minorHAnsi"/>
          <w:b/>
        </w:rPr>
        <w:tab/>
      </w:r>
    </w:p>
    <w:p w:rsidR="00476C7C" w:rsidRDefault="00476C7C" w:rsidP="00470F19">
      <w:pPr>
        <w:spacing w:after="0"/>
        <w:ind w:left="851" w:hanging="142"/>
        <w:rPr>
          <w:rFonts w:cstheme="minorHAnsi"/>
          <w:b/>
        </w:rPr>
      </w:pPr>
      <w:r>
        <w:rPr>
          <w:rFonts w:cstheme="minorHAnsi"/>
          <w:b/>
        </w:rPr>
        <w:t>Comissão de Defesa e Segurança (</w:t>
      </w:r>
      <w:proofErr w:type="spellStart"/>
      <w:r>
        <w:rPr>
          <w:rFonts w:cstheme="minorHAnsi"/>
          <w:b/>
        </w:rPr>
        <w:t>DSC</w:t>
      </w:r>
      <w:proofErr w:type="spellEnd"/>
      <w:r>
        <w:rPr>
          <w:rFonts w:cstheme="minorHAnsi"/>
          <w:b/>
        </w:rPr>
        <w:t>)</w:t>
      </w:r>
    </w:p>
    <w:p w:rsidR="00476C7C" w:rsidRPr="007003FD" w:rsidRDefault="00476C7C" w:rsidP="00470F19">
      <w:pPr>
        <w:spacing w:after="0"/>
        <w:ind w:left="851" w:hanging="142"/>
        <w:rPr>
          <w:rFonts w:cstheme="minorHAnsi"/>
          <w:bCs/>
        </w:rPr>
      </w:pPr>
      <w:r>
        <w:rPr>
          <w:rFonts w:cstheme="minorHAnsi"/>
          <w:bCs/>
        </w:rPr>
        <w:t>Lara Martinho (PS) e Rui Silva (PSD)</w:t>
      </w:r>
    </w:p>
    <w:p w:rsidR="00476C7C" w:rsidRDefault="00476C7C" w:rsidP="00470F19">
      <w:pPr>
        <w:pStyle w:val="PargrafodaLista"/>
        <w:numPr>
          <w:ilvl w:val="0"/>
          <w:numId w:val="8"/>
        </w:numPr>
        <w:spacing w:after="0" w:line="240" w:lineRule="auto"/>
        <w:rPr>
          <w:rFonts w:cstheme="minorHAnsi"/>
          <w:b/>
        </w:rPr>
      </w:pPr>
      <w:r w:rsidRPr="007003FD">
        <w:rPr>
          <w:rFonts w:cstheme="minorHAnsi"/>
          <w:b/>
        </w:rPr>
        <w:t>Subcomiss</w:t>
      </w:r>
      <w:r w:rsidRPr="007003FD">
        <w:rPr>
          <w:rFonts w:cstheme="minorHAnsi" w:hint="eastAsia"/>
          <w:b/>
        </w:rPr>
        <w:t>ã</w:t>
      </w:r>
      <w:r w:rsidRPr="007003FD">
        <w:rPr>
          <w:rFonts w:cstheme="minorHAnsi"/>
          <w:b/>
        </w:rPr>
        <w:t>o para a Coopera</w:t>
      </w:r>
      <w:r w:rsidRPr="007003FD">
        <w:rPr>
          <w:rFonts w:cstheme="minorHAnsi" w:hint="eastAsia"/>
          <w:b/>
        </w:rPr>
        <w:t>çã</w:t>
      </w:r>
      <w:r w:rsidRPr="007003FD">
        <w:rPr>
          <w:rFonts w:cstheme="minorHAnsi"/>
          <w:b/>
        </w:rPr>
        <w:t>o Transatl</w:t>
      </w:r>
      <w:r w:rsidRPr="007003FD">
        <w:rPr>
          <w:rFonts w:cstheme="minorHAnsi" w:hint="eastAsia"/>
          <w:b/>
        </w:rPr>
        <w:t>â</w:t>
      </w:r>
      <w:r w:rsidRPr="007003FD">
        <w:rPr>
          <w:rFonts w:cstheme="minorHAnsi"/>
          <w:b/>
        </w:rPr>
        <w:t>ntica em Mat</w:t>
      </w:r>
      <w:r w:rsidRPr="007003FD">
        <w:rPr>
          <w:rFonts w:cstheme="minorHAnsi" w:hint="eastAsia"/>
          <w:b/>
        </w:rPr>
        <w:t>é</w:t>
      </w:r>
      <w:r w:rsidRPr="007003FD">
        <w:rPr>
          <w:rFonts w:cstheme="minorHAnsi"/>
          <w:b/>
        </w:rPr>
        <w:t>ria de Defesa e Seguran</w:t>
      </w:r>
      <w:r w:rsidRPr="007003FD">
        <w:rPr>
          <w:rFonts w:cstheme="minorHAnsi" w:hint="eastAsia"/>
          <w:b/>
        </w:rPr>
        <w:t>ç</w:t>
      </w:r>
      <w:r w:rsidRPr="007003FD">
        <w:rPr>
          <w:rFonts w:cstheme="minorHAnsi"/>
          <w:b/>
        </w:rPr>
        <w:t>a (</w:t>
      </w:r>
      <w:proofErr w:type="spellStart"/>
      <w:r w:rsidRPr="007003FD">
        <w:rPr>
          <w:rFonts w:cstheme="minorHAnsi"/>
          <w:b/>
        </w:rPr>
        <w:t>DSCTC</w:t>
      </w:r>
      <w:proofErr w:type="spellEnd"/>
      <w:r w:rsidRPr="007003FD">
        <w:rPr>
          <w:rFonts w:cstheme="minorHAnsi"/>
          <w:b/>
        </w:rPr>
        <w:t>)</w:t>
      </w:r>
    </w:p>
    <w:p w:rsidR="00476C7C" w:rsidRDefault="00476C7C" w:rsidP="00470F19">
      <w:pPr>
        <w:spacing w:after="0"/>
        <w:ind w:left="1211"/>
        <w:rPr>
          <w:rFonts w:cstheme="minorHAnsi"/>
          <w:bCs/>
        </w:rPr>
      </w:pPr>
      <w:r>
        <w:rPr>
          <w:rFonts w:cstheme="minorHAnsi"/>
          <w:bCs/>
        </w:rPr>
        <w:tab/>
        <w:t xml:space="preserve">  Rui Silva (PSD)</w:t>
      </w:r>
    </w:p>
    <w:p w:rsidR="00476C7C" w:rsidRDefault="00476C7C" w:rsidP="00470F19">
      <w:pPr>
        <w:pStyle w:val="PargrafodaLista"/>
        <w:numPr>
          <w:ilvl w:val="0"/>
          <w:numId w:val="8"/>
        </w:numPr>
        <w:spacing w:after="0" w:line="240" w:lineRule="auto"/>
        <w:rPr>
          <w:rFonts w:cstheme="minorHAnsi"/>
          <w:b/>
        </w:rPr>
      </w:pPr>
      <w:r w:rsidRPr="007003FD">
        <w:rPr>
          <w:rFonts w:cstheme="minorHAnsi"/>
          <w:b/>
        </w:rPr>
        <w:t>Subcomiss</w:t>
      </w:r>
      <w:r w:rsidRPr="007003FD">
        <w:rPr>
          <w:rFonts w:cstheme="minorHAnsi" w:hint="eastAsia"/>
          <w:b/>
        </w:rPr>
        <w:t>ã</w:t>
      </w:r>
      <w:r w:rsidRPr="007003FD">
        <w:rPr>
          <w:rFonts w:cstheme="minorHAnsi"/>
          <w:b/>
        </w:rPr>
        <w:t>o para o Futuro das Capacidades de Seguran</w:t>
      </w:r>
      <w:r w:rsidRPr="007003FD">
        <w:rPr>
          <w:rFonts w:cstheme="minorHAnsi" w:hint="eastAsia"/>
          <w:b/>
        </w:rPr>
        <w:t>ç</w:t>
      </w:r>
      <w:r w:rsidRPr="007003FD">
        <w:rPr>
          <w:rFonts w:cstheme="minorHAnsi"/>
          <w:b/>
        </w:rPr>
        <w:t>a (</w:t>
      </w:r>
      <w:proofErr w:type="spellStart"/>
      <w:r w:rsidRPr="007003FD">
        <w:rPr>
          <w:rFonts w:cstheme="minorHAnsi"/>
          <w:b/>
        </w:rPr>
        <w:t>DSCFC</w:t>
      </w:r>
      <w:proofErr w:type="spellEnd"/>
      <w:r w:rsidRPr="007003FD">
        <w:rPr>
          <w:rFonts w:cstheme="minorHAnsi"/>
          <w:b/>
        </w:rPr>
        <w:t>)</w:t>
      </w:r>
    </w:p>
    <w:p w:rsidR="00476C7C" w:rsidRDefault="00476C7C" w:rsidP="00470F19">
      <w:pPr>
        <w:spacing w:after="0"/>
        <w:ind w:left="1211"/>
        <w:rPr>
          <w:rFonts w:cstheme="minorHAnsi"/>
          <w:bCs/>
        </w:rPr>
      </w:pPr>
      <w:r>
        <w:rPr>
          <w:rFonts w:cstheme="minorHAnsi"/>
          <w:bCs/>
        </w:rPr>
        <w:lastRenderedPageBreak/>
        <w:tab/>
        <w:t xml:space="preserve">   Lara Martinho (PS)</w:t>
      </w:r>
    </w:p>
    <w:p w:rsidR="00476C7C" w:rsidRDefault="00476C7C" w:rsidP="00470F19">
      <w:pPr>
        <w:spacing w:after="0"/>
        <w:ind w:left="1211"/>
        <w:rPr>
          <w:rFonts w:cstheme="minorHAnsi"/>
          <w:bCs/>
        </w:rPr>
      </w:pPr>
    </w:p>
    <w:p w:rsidR="00476C7C" w:rsidRPr="007003FD" w:rsidRDefault="00476C7C" w:rsidP="00470F19">
      <w:pPr>
        <w:spacing w:after="0"/>
        <w:ind w:left="1211"/>
        <w:rPr>
          <w:rFonts w:cstheme="minorHAnsi"/>
          <w:bCs/>
        </w:rPr>
      </w:pPr>
    </w:p>
    <w:p w:rsidR="00476C7C" w:rsidRPr="00857914" w:rsidRDefault="00476C7C" w:rsidP="00470F19">
      <w:pPr>
        <w:spacing w:after="0"/>
        <w:ind w:firstLine="709"/>
        <w:rPr>
          <w:rFonts w:cstheme="minorHAnsi"/>
          <w:b/>
        </w:rPr>
      </w:pPr>
      <w:r w:rsidRPr="00857914">
        <w:rPr>
          <w:rFonts w:cstheme="minorHAnsi"/>
          <w:b/>
        </w:rPr>
        <w:t xml:space="preserve">Comissão de </w:t>
      </w:r>
      <w:r>
        <w:rPr>
          <w:rFonts w:cstheme="minorHAnsi"/>
          <w:b/>
        </w:rPr>
        <w:t>Economia e Segurança</w:t>
      </w:r>
      <w:r w:rsidRPr="00857914">
        <w:rPr>
          <w:rFonts w:cstheme="minorHAnsi"/>
          <w:b/>
        </w:rPr>
        <w:t xml:space="preserve"> </w:t>
      </w:r>
      <w:r>
        <w:rPr>
          <w:rFonts w:cstheme="minorHAnsi"/>
          <w:b/>
        </w:rPr>
        <w:t>(ESC)</w:t>
      </w:r>
    </w:p>
    <w:p w:rsidR="00476C7C" w:rsidRDefault="00476C7C" w:rsidP="00470F19">
      <w:pPr>
        <w:spacing w:after="0"/>
        <w:ind w:left="851" w:hanging="142"/>
        <w:rPr>
          <w:rFonts w:eastAsia="Times New Roman" w:cstheme="minorHAnsi"/>
        </w:rPr>
      </w:pPr>
      <w:r>
        <w:rPr>
          <w:rFonts w:eastAsia="Times New Roman" w:cstheme="minorHAnsi"/>
        </w:rPr>
        <w:t>Maria da Luz Rosinha</w:t>
      </w:r>
      <w:r w:rsidRPr="00857914">
        <w:rPr>
          <w:rFonts w:eastAsia="Times New Roman" w:cstheme="minorHAnsi"/>
        </w:rPr>
        <w:t xml:space="preserve"> (PS) </w:t>
      </w:r>
    </w:p>
    <w:p w:rsidR="00476C7C" w:rsidRDefault="00476C7C" w:rsidP="00470F19">
      <w:pPr>
        <w:pStyle w:val="PargrafodaLista"/>
        <w:numPr>
          <w:ilvl w:val="0"/>
          <w:numId w:val="8"/>
        </w:numPr>
        <w:spacing w:after="0" w:line="240" w:lineRule="auto"/>
        <w:ind w:left="1418" w:hanging="437"/>
        <w:rPr>
          <w:rFonts w:eastAsia="Times New Roman" w:cstheme="minorHAnsi"/>
          <w:b/>
          <w:bCs/>
        </w:rPr>
      </w:pPr>
      <w:r w:rsidRPr="007003FD">
        <w:rPr>
          <w:rFonts w:eastAsia="Times New Roman" w:cstheme="minorHAnsi"/>
          <w:b/>
          <w:bCs/>
        </w:rPr>
        <w:t>Subcomiss</w:t>
      </w:r>
      <w:r w:rsidRPr="007003FD">
        <w:rPr>
          <w:rFonts w:eastAsia="Times New Roman" w:cstheme="minorHAnsi" w:hint="eastAsia"/>
          <w:b/>
          <w:bCs/>
        </w:rPr>
        <w:t>ã</w:t>
      </w:r>
      <w:r w:rsidRPr="007003FD">
        <w:rPr>
          <w:rFonts w:eastAsia="Times New Roman" w:cstheme="minorHAnsi"/>
          <w:b/>
          <w:bCs/>
        </w:rPr>
        <w:t>o para a Transi</w:t>
      </w:r>
      <w:r w:rsidRPr="007003FD">
        <w:rPr>
          <w:rFonts w:eastAsia="Times New Roman" w:cstheme="minorHAnsi" w:hint="eastAsia"/>
          <w:b/>
          <w:bCs/>
        </w:rPr>
        <w:t>çã</w:t>
      </w:r>
      <w:r w:rsidRPr="007003FD">
        <w:rPr>
          <w:rFonts w:eastAsia="Times New Roman" w:cstheme="minorHAnsi"/>
          <w:b/>
          <w:bCs/>
        </w:rPr>
        <w:t>o e Desenvolvimento (</w:t>
      </w:r>
      <w:proofErr w:type="spellStart"/>
      <w:r w:rsidRPr="007003FD">
        <w:rPr>
          <w:rFonts w:eastAsia="Times New Roman" w:cstheme="minorHAnsi"/>
          <w:b/>
          <w:bCs/>
        </w:rPr>
        <w:t>ESCTD</w:t>
      </w:r>
      <w:proofErr w:type="spellEnd"/>
      <w:r w:rsidRPr="007003FD">
        <w:rPr>
          <w:rFonts w:eastAsia="Times New Roman" w:cstheme="minorHAnsi"/>
          <w:b/>
          <w:bCs/>
        </w:rPr>
        <w:t>)</w:t>
      </w:r>
    </w:p>
    <w:p w:rsidR="00476C7C" w:rsidRDefault="00476C7C" w:rsidP="00470F19">
      <w:pPr>
        <w:pStyle w:val="PargrafodaLista"/>
        <w:numPr>
          <w:ilvl w:val="0"/>
          <w:numId w:val="8"/>
        </w:numPr>
        <w:spacing w:after="0" w:line="240" w:lineRule="auto"/>
        <w:ind w:left="1418" w:hanging="437"/>
        <w:rPr>
          <w:rFonts w:eastAsia="Times New Roman" w:cstheme="minorHAnsi"/>
          <w:b/>
          <w:bCs/>
        </w:rPr>
      </w:pPr>
      <w:r w:rsidRPr="007003FD">
        <w:rPr>
          <w:rFonts w:eastAsia="Times New Roman" w:cstheme="minorHAnsi"/>
          <w:b/>
          <w:bCs/>
        </w:rPr>
        <w:t>Subcomiss</w:t>
      </w:r>
      <w:r w:rsidRPr="007003FD">
        <w:rPr>
          <w:rFonts w:eastAsia="Times New Roman" w:cstheme="minorHAnsi" w:hint="eastAsia"/>
          <w:b/>
          <w:bCs/>
        </w:rPr>
        <w:t>ã</w:t>
      </w:r>
      <w:r w:rsidRPr="007003FD">
        <w:rPr>
          <w:rFonts w:eastAsia="Times New Roman" w:cstheme="minorHAnsi"/>
          <w:b/>
          <w:bCs/>
        </w:rPr>
        <w:t>o para as Rela</w:t>
      </w:r>
      <w:r w:rsidRPr="007003FD">
        <w:rPr>
          <w:rFonts w:eastAsia="Times New Roman" w:cstheme="minorHAnsi" w:hint="eastAsia"/>
          <w:b/>
          <w:bCs/>
        </w:rPr>
        <w:t>çõ</w:t>
      </w:r>
      <w:r w:rsidRPr="007003FD">
        <w:rPr>
          <w:rFonts w:eastAsia="Times New Roman" w:cstheme="minorHAnsi"/>
          <w:b/>
          <w:bCs/>
        </w:rPr>
        <w:t>es Econ</w:t>
      </w:r>
      <w:r w:rsidRPr="007003FD">
        <w:rPr>
          <w:rFonts w:eastAsia="Times New Roman" w:cstheme="minorHAnsi" w:hint="eastAsia"/>
          <w:b/>
          <w:bCs/>
        </w:rPr>
        <w:t>ó</w:t>
      </w:r>
      <w:r w:rsidRPr="007003FD">
        <w:rPr>
          <w:rFonts w:eastAsia="Times New Roman" w:cstheme="minorHAnsi"/>
          <w:b/>
          <w:bCs/>
        </w:rPr>
        <w:t>micas Transatl</w:t>
      </w:r>
      <w:r w:rsidRPr="007003FD">
        <w:rPr>
          <w:rFonts w:eastAsia="Times New Roman" w:cstheme="minorHAnsi" w:hint="eastAsia"/>
          <w:b/>
          <w:bCs/>
        </w:rPr>
        <w:t>â</w:t>
      </w:r>
      <w:r w:rsidRPr="007003FD">
        <w:rPr>
          <w:rFonts w:eastAsia="Times New Roman" w:cstheme="minorHAnsi"/>
          <w:b/>
          <w:bCs/>
        </w:rPr>
        <w:t>nticas (</w:t>
      </w:r>
      <w:proofErr w:type="spellStart"/>
      <w:r w:rsidRPr="007003FD">
        <w:rPr>
          <w:rFonts w:eastAsia="Times New Roman" w:cstheme="minorHAnsi"/>
          <w:b/>
          <w:bCs/>
        </w:rPr>
        <w:t>ESCTER</w:t>
      </w:r>
      <w:proofErr w:type="spellEnd"/>
      <w:r w:rsidRPr="007003FD">
        <w:rPr>
          <w:rFonts w:eastAsia="Times New Roman" w:cstheme="minorHAnsi"/>
          <w:b/>
          <w:bCs/>
        </w:rPr>
        <w:t>)</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sidRPr="002324B7">
        <w:rPr>
          <w:rFonts w:eastAsia="Times New Roman" w:cstheme="minorHAnsi"/>
          <w:b/>
          <w:bCs/>
        </w:rPr>
        <w:t>Comiss</w:t>
      </w:r>
      <w:r w:rsidRPr="002324B7">
        <w:rPr>
          <w:rFonts w:eastAsia="Times New Roman" w:cstheme="minorHAnsi" w:hint="eastAsia"/>
          <w:b/>
          <w:bCs/>
        </w:rPr>
        <w:t>ã</w:t>
      </w:r>
      <w:r w:rsidRPr="002324B7">
        <w:rPr>
          <w:rFonts w:eastAsia="Times New Roman" w:cstheme="minorHAnsi"/>
          <w:b/>
          <w:bCs/>
        </w:rPr>
        <w:t>o de Ci</w:t>
      </w:r>
      <w:r w:rsidRPr="002324B7">
        <w:rPr>
          <w:rFonts w:eastAsia="Times New Roman" w:cstheme="minorHAnsi" w:hint="eastAsia"/>
          <w:b/>
          <w:bCs/>
        </w:rPr>
        <w:t>ê</w:t>
      </w:r>
      <w:r w:rsidRPr="002324B7">
        <w:rPr>
          <w:rFonts w:eastAsia="Times New Roman" w:cstheme="minorHAnsi"/>
          <w:b/>
          <w:bCs/>
        </w:rPr>
        <w:t>ncia e Tecnologia (STC)</w:t>
      </w:r>
    </w:p>
    <w:p w:rsidR="00476C7C" w:rsidRDefault="00476C7C" w:rsidP="00470F19">
      <w:pPr>
        <w:spacing w:after="0"/>
        <w:ind w:left="709"/>
        <w:rPr>
          <w:rFonts w:eastAsia="Times New Roman" w:cstheme="minorHAnsi"/>
        </w:rPr>
      </w:pPr>
      <w:r>
        <w:rPr>
          <w:rFonts w:eastAsia="Times New Roman" w:cstheme="minorHAnsi"/>
        </w:rPr>
        <w:t>Olga Silvestre (PSD)</w:t>
      </w:r>
    </w:p>
    <w:p w:rsidR="00476C7C" w:rsidRDefault="00476C7C" w:rsidP="00470F19">
      <w:pPr>
        <w:pStyle w:val="PargrafodaLista"/>
        <w:numPr>
          <w:ilvl w:val="0"/>
          <w:numId w:val="9"/>
        </w:numPr>
        <w:spacing w:after="0" w:line="240" w:lineRule="auto"/>
        <w:rPr>
          <w:rFonts w:eastAsia="Times New Roman" w:cstheme="minorHAnsi"/>
          <w:b/>
          <w:bCs/>
        </w:rPr>
      </w:pPr>
      <w:r w:rsidRPr="002324B7">
        <w:rPr>
          <w:rFonts w:eastAsia="Times New Roman" w:cstheme="minorHAnsi"/>
          <w:b/>
          <w:bCs/>
        </w:rPr>
        <w:t>Subcomiss</w:t>
      </w:r>
      <w:r w:rsidRPr="002324B7">
        <w:rPr>
          <w:rFonts w:eastAsia="Times New Roman" w:cstheme="minorHAnsi" w:hint="eastAsia"/>
          <w:b/>
          <w:bCs/>
        </w:rPr>
        <w:t>ã</w:t>
      </w:r>
      <w:r w:rsidRPr="002324B7">
        <w:rPr>
          <w:rFonts w:eastAsia="Times New Roman" w:cstheme="minorHAnsi"/>
          <w:b/>
          <w:bCs/>
        </w:rPr>
        <w:t>o para as Tend</w:t>
      </w:r>
      <w:r w:rsidRPr="002324B7">
        <w:rPr>
          <w:rFonts w:eastAsia="Times New Roman" w:cstheme="minorHAnsi" w:hint="eastAsia"/>
          <w:b/>
          <w:bCs/>
        </w:rPr>
        <w:t>ê</w:t>
      </w:r>
      <w:r w:rsidRPr="002324B7">
        <w:rPr>
          <w:rFonts w:eastAsia="Times New Roman" w:cstheme="minorHAnsi"/>
          <w:b/>
          <w:bCs/>
        </w:rPr>
        <w:t>ncias Tecnol</w:t>
      </w:r>
      <w:r w:rsidRPr="002324B7">
        <w:rPr>
          <w:rFonts w:eastAsia="Times New Roman" w:cstheme="minorHAnsi" w:hint="eastAsia"/>
          <w:b/>
          <w:bCs/>
        </w:rPr>
        <w:t>ó</w:t>
      </w:r>
      <w:r w:rsidRPr="002324B7">
        <w:rPr>
          <w:rFonts w:eastAsia="Times New Roman" w:cstheme="minorHAnsi"/>
          <w:b/>
          <w:bCs/>
        </w:rPr>
        <w:t>gicas e a Seguran</w:t>
      </w:r>
      <w:r w:rsidRPr="002324B7">
        <w:rPr>
          <w:rFonts w:eastAsia="Times New Roman" w:cstheme="minorHAnsi" w:hint="eastAsia"/>
          <w:b/>
          <w:bCs/>
        </w:rPr>
        <w:t>ç</w:t>
      </w:r>
      <w:r w:rsidRPr="002324B7">
        <w:rPr>
          <w:rFonts w:eastAsia="Times New Roman" w:cstheme="minorHAnsi"/>
          <w:b/>
          <w:bCs/>
        </w:rPr>
        <w:t>a (</w:t>
      </w:r>
      <w:proofErr w:type="spellStart"/>
      <w:r w:rsidRPr="002324B7">
        <w:rPr>
          <w:rFonts w:eastAsia="Times New Roman" w:cstheme="minorHAnsi"/>
          <w:b/>
          <w:bCs/>
        </w:rPr>
        <w:t>STCTTS</w:t>
      </w:r>
      <w:proofErr w:type="spellEnd"/>
      <w:r w:rsidRPr="002324B7">
        <w:rPr>
          <w:rFonts w:eastAsia="Times New Roman" w:cstheme="minorHAnsi"/>
          <w:b/>
          <w:bCs/>
        </w:rPr>
        <w:t>)</w:t>
      </w:r>
    </w:p>
    <w:p w:rsidR="00476C7C" w:rsidRDefault="00476C7C" w:rsidP="00470F19">
      <w:pPr>
        <w:spacing w:after="0"/>
        <w:ind w:left="709"/>
        <w:rPr>
          <w:rFonts w:eastAsia="Times New Roman" w:cstheme="minorHAnsi"/>
          <w:b/>
          <w:bCs/>
        </w:rPr>
      </w:pPr>
    </w:p>
    <w:p w:rsidR="00476C7C" w:rsidRDefault="00476C7C" w:rsidP="00470F19">
      <w:pPr>
        <w:spacing w:after="0"/>
        <w:ind w:left="709"/>
        <w:rPr>
          <w:rFonts w:eastAsia="Times New Roman" w:cstheme="minorHAnsi"/>
          <w:b/>
          <w:bCs/>
        </w:rPr>
      </w:pPr>
      <w:r w:rsidRPr="002324B7">
        <w:rPr>
          <w:rFonts w:eastAsia="Times New Roman" w:cstheme="minorHAnsi"/>
          <w:b/>
          <w:bCs/>
        </w:rPr>
        <w:t>Comiss</w:t>
      </w:r>
      <w:r w:rsidRPr="002324B7">
        <w:rPr>
          <w:rFonts w:eastAsia="Times New Roman" w:cstheme="minorHAnsi" w:hint="eastAsia"/>
          <w:b/>
          <w:bCs/>
        </w:rPr>
        <w:t>ã</w:t>
      </w:r>
      <w:r w:rsidRPr="002324B7">
        <w:rPr>
          <w:rFonts w:eastAsia="Times New Roman" w:cstheme="minorHAnsi"/>
          <w:b/>
          <w:bCs/>
        </w:rPr>
        <w:t>o para a Dimens</w:t>
      </w:r>
      <w:r w:rsidRPr="002324B7">
        <w:rPr>
          <w:rFonts w:eastAsia="Times New Roman" w:cstheme="minorHAnsi" w:hint="eastAsia"/>
          <w:b/>
          <w:bCs/>
        </w:rPr>
        <w:t>ã</w:t>
      </w:r>
      <w:r w:rsidRPr="002324B7">
        <w:rPr>
          <w:rFonts w:eastAsia="Times New Roman" w:cstheme="minorHAnsi"/>
          <w:b/>
          <w:bCs/>
        </w:rPr>
        <w:t>o Civil da Seguran</w:t>
      </w:r>
      <w:r w:rsidRPr="002324B7">
        <w:rPr>
          <w:rFonts w:eastAsia="Times New Roman" w:cstheme="minorHAnsi" w:hint="eastAsia"/>
          <w:b/>
          <w:bCs/>
        </w:rPr>
        <w:t>ç</w:t>
      </w:r>
      <w:r w:rsidRPr="002324B7">
        <w:rPr>
          <w:rFonts w:eastAsia="Times New Roman" w:cstheme="minorHAnsi"/>
          <w:b/>
          <w:bCs/>
        </w:rPr>
        <w:t>a (CDS)</w:t>
      </w:r>
    </w:p>
    <w:p w:rsidR="00476C7C" w:rsidRPr="002324B7" w:rsidRDefault="00476C7C" w:rsidP="00470F19">
      <w:pPr>
        <w:spacing w:after="0"/>
        <w:ind w:left="709"/>
        <w:rPr>
          <w:rFonts w:eastAsia="Times New Roman" w:cstheme="minorHAnsi"/>
        </w:rPr>
      </w:pPr>
      <w:r w:rsidRPr="002324B7">
        <w:rPr>
          <w:rFonts w:eastAsia="Times New Roman" w:cstheme="minorHAnsi"/>
        </w:rPr>
        <w:t>José Luís Carneiro (PS)</w:t>
      </w:r>
    </w:p>
    <w:p w:rsidR="00476C7C" w:rsidRPr="002324B7" w:rsidRDefault="00476C7C" w:rsidP="00470F19">
      <w:pPr>
        <w:pStyle w:val="PargrafodaLista"/>
        <w:numPr>
          <w:ilvl w:val="0"/>
          <w:numId w:val="9"/>
        </w:numPr>
        <w:spacing w:after="0" w:line="240" w:lineRule="auto"/>
        <w:rPr>
          <w:rFonts w:eastAsia="Times New Roman" w:cstheme="minorHAnsi"/>
          <w:b/>
          <w:bCs/>
        </w:rPr>
      </w:pPr>
      <w:r w:rsidRPr="002324B7">
        <w:rPr>
          <w:rFonts w:eastAsia="Times New Roman" w:cstheme="minorHAnsi"/>
          <w:b/>
          <w:bCs/>
        </w:rPr>
        <w:t>Subcomiss</w:t>
      </w:r>
      <w:r w:rsidRPr="002324B7">
        <w:rPr>
          <w:rFonts w:eastAsia="Times New Roman" w:cstheme="minorHAnsi" w:hint="eastAsia"/>
          <w:b/>
          <w:bCs/>
        </w:rPr>
        <w:t>ã</w:t>
      </w:r>
      <w:r w:rsidRPr="002324B7">
        <w:rPr>
          <w:rFonts w:eastAsia="Times New Roman" w:cstheme="minorHAnsi"/>
          <w:b/>
          <w:bCs/>
        </w:rPr>
        <w:t>o para a Governa</w:t>
      </w:r>
      <w:r w:rsidRPr="002324B7">
        <w:rPr>
          <w:rFonts w:eastAsia="Times New Roman" w:cstheme="minorHAnsi" w:hint="eastAsia"/>
          <w:b/>
          <w:bCs/>
        </w:rPr>
        <w:t>çã</w:t>
      </w:r>
      <w:r w:rsidRPr="002324B7">
        <w:rPr>
          <w:rFonts w:eastAsia="Times New Roman" w:cstheme="minorHAnsi"/>
          <w:b/>
          <w:bCs/>
        </w:rPr>
        <w:t>o Democr</w:t>
      </w:r>
      <w:r w:rsidRPr="002324B7">
        <w:rPr>
          <w:rFonts w:eastAsia="Times New Roman" w:cstheme="minorHAnsi" w:hint="eastAsia"/>
          <w:b/>
          <w:bCs/>
        </w:rPr>
        <w:t>á</w:t>
      </w:r>
      <w:r w:rsidRPr="002324B7">
        <w:rPr>
          <w:rFonts w:eastAsia="Times New Roman" w:cstheme="minorHAnsi"/>
          <w:b/>
          <w:bCs/>
        </w:rPr>
        <w:t>tica (</w:t>
      </w:r>
      <w:proofErr w:type="spellStart"/>
      <w:r w:rsidRPr="002324B7">
        <w:rPr>
          <w:rFonts w:eastAsia="Times New Roman" w:cstheme="minorHAnsi"/>
          <w:b/>
          <w:bCs/>
        </w:rPr>
        <w:t>CDSDG</w:t>
      </w:r>
      <w:proofErr w:type="spellEnd"/>
      <w:r w:rsidRPr="002324B7">
        <w:rPr>
          <w:rFonts w:eastAsia="Times New Roman" w:cstheme="minorHAnsi"/>
          <w:b/>
          <w:bCs/>
        </w:rPr>
        <w:t>)</w:t>
      </w:r>
    </w:p>
    <w:p w:rsidR="00476C7C" w:rsidRDefault="00476C7C" w:rsidP="00470F19">
      <w:pPr>
        <w:spacing w:after="0"/>
        <w:ind w:left="709"/>
        <w:rPr>
          <w:rFonts w:eastAsia="Times New Roman" w:cstheme="minorHAnsi"/>
          <w:b/>
          <w:bCs/>
        </w:rPr>
      </w:pPr>
    </w:p>
    <w:p w:rsidR="00476C7C" w:rsidRDefault="00476C7C" w:rsidP="00470F19">
      <w:pPr>
        <w:spacing w:after="0"/>
        <w:ind w:left="709"/>
        <w:rPr>
          <w:rFonts w:eastAsia="Times New Roman" w:cstheme="minorHAnsi"/>
          <w:b/>
          <w:bCs/>
        </w:rPr>
      </w:pPr>
      <w:r w:rsidRPr="002324B7">
        <w:rPr>
          <w:rFonts w:eastAsia="Times New Roman" w:cstheme="minorHAnsi"/>
          <w:b/>
          <w:bCs/>
        </w:rPr>
        <w:t>Comiss</w:t>
      </w:r>
      <w:r w:rsidRPr="002324B7">
        <w:rPr>
          <w:rFonts w:eastAsia="Times New Roman" w:cstheme="minorHAnsi" w:hint="eastAsia"/>
          <w:b/>
          <w:bCs/>
        </w:rPr>
        <w:t>ã</w:t>
      </w:r>
      <w:r w:rsidRPr="002324B7">
        <w:rPr>
          <w:rFonts w:eastAsia="Times New Roman" w:cstheme="minorHAnsi"/>
          <w:b/>
          <w:bCs/>
        </w:rPr>
        <w:t>o Permanente (SC)</w:t>
      </w:r>
    </w:p>
    <w:p w:rsidR="00476C7C" w:rsidRDefault="00476C7C" w:rsidP="00470F19">
      <w:pPr>
        <w:spacing w:after="0"/>
        <w:ind w:left="709"/>
        <w:rPr>
          <w:rFonts w:eastAsia="Times New Roman" w:cstheme="minorHAnsi"/>
        </w:rPr>
      </w:pPr>
      <w:r>
        <w:rPr>
          <w:rFonts w:eastAsia="Times New Roman" w:cstheme="minorHAnsi"/>
        </w:rPr>
        <w:t>Adão Silva (PSD) e Marcos Perestrello (PS)</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sidRPr="002324B7">
        <w:rPr>
          <w:rFonts w:eastAsia="Times New Roman" w:cstheme="minorHAnsi"/>
          <w:b/>
          <w:bCs/>
        </w:rPr>
        <w:t>Grupo Especial para o Mediterr</w:t>
      </w:r>
      <w:r w:rsidRPr="002324B7">
        <w:rPr>
          <w:rFonts w:eastAsia="Times New Roman" w:cstheme="minorHAnsi" w:hint="eastAsia"/>
          <w:b/>
          <w:bCs/>
        </w:rPr>
        <w:t>â</w:t>
      </w:r>
      <w:r w:rsidRPr="002324B7">
        <w:rPr>
          <w:rFonts w:eastAsia="Times New Roman" w:cstheme="minorHAnsi"/>
          <w:b/>
          <w:bCs/>
        </w:rPr>
        <w:t>neo e M</w:t>
      </w:r>
      <w:r w:rsidRPr="002324B7">
        <w:rPr>
          <w:rFonts w:eastAsia="Times New Roman" w:cstheme="minorHAnsi" w:hint="eastAsia"/>
          <w:b/>
          <w:bCs/>
        </w:rPr>
        <w:t>é</w:t>
      </w:r>
      <w:r w:rsidRPr="002324B7">
        <w:rPr>
          <w:rFonts w:eastAsia="Times New Roman" w:cstheme="minorHAnsi"/>
          <w:b/>
          <w:bCs/>
        </w:rPr>
        <w:t>dio Oriente (GSM)</w:t>
      </w:r>
    </w:p>
    <w:p w:rsidR="00476C7C" w:rsidRDefault="00476C7C" w:rsidP="00470F19">
      <w:pPr>
        <w:spacing w:after="0"/>
        <w:ind w:left="709"/>
        <w:rPr>
          <w:rFonts w:eastAsia="Times New Roman" w:cstheme="minorHAnsi"/>
        </w:rPr>
      </w:pPr>
      <w:r w:rsidRPr="002324B7">
        <w:rPr>
          <w:rFonts w:eastAsia="Times New Roman" w:cstheme="minorHAnsi"/>
        </w:rPr>
        <w:t>Ad</w:t>
      </w:r>
      <w:r w:rsidRPr="002324B7">
        <w:rPr>
          <w:rFonts w:eastAsia="Times New Roman" w:cstheme="minorHAnsi" w:hint="eastAsia"/>
        </w:rPr>
        <w:t>ã</w:t>
      </w:r>
      <w:r w:rsidRPr="002324B7">
        <w:rPr>
          <w:rFonts w:eastAsia="Times New Roman" w:cstheme="minorHAnsi"/>
        </w:rPr>
        <w:t>o Silva (PSD)</w:t>
      </w:r>
      <w:r>
        <w:rPr>
          <w:rFonts w:eastAsia="Times New Roman" w:cstheme="minorHAnsi"/>
        </w:rPr>
        <w:t>,</w:t>
      </w:r>
      <w:r w:rsidRPr="002324B7">
        <w:rPr>
          <w:rFonts w:eastAsia="Times New Roman" w:cstheme="minorHAnsi"/>
        </w:rPr>
        <w:t xml:space="preserve"> Marcos Perestrello (PS</w:t>
      </w:r>
      <w:r>
        <w:rPr>
          <w:rFonts w:eastAsia="Times New Roman" w:cstheme="minorHAnsi"/>
        </w:rPr>
        <w:t>) e José Luís Carneiro (PS)</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rPr>
      </w:pPr>
    </w:p>
    <w:p w:rsidR="00476C7C" w:rsidRPr="002324B7" w:rsidRDefault="00476C7C" w:rsidP="00470F19">
      <w:pPr>
        <w:spacing w:after="0"/>
        <w:ind w:left="709"/>
        <w:rPr>
          <w:rFonts w:eastAsia="Times New Roman" w:cstheme="minorHAnsi"/>
          <w:b/>
          <w:bCs/>
          <w:u w:val="single"/>
        </w:rPr>
      </w:pPr>
      <w:r w:rsidRPr="002324B7">
        <w:rPr>
          <w:rFonts w:eastAsia="Times New Roman" w:cstheme="minorHAnsi"/>
          <w:b/>
          <w:bCs/>
          <w:u w:val="single"/>
        </w:rPr>
        <w:t>Atividade:</w:t>
      </w:r>
    </w:p>
    <w:p w:rsidR="00476C7C" w:rsidRDefault="00476C7C" w:rsidP="00470F19">
      <w:pPr>
        <w:spacing w:after="0"/>
        <w:ind w:left="709"/>
        <w:rPr>
          <w:rFonts w:eastAsia="Times New Roman" w:cstheme="minorHAnsi"/>
          <w:b/>
          <w:bCs/>
        </w:rPr>
      </w:pPr>
    </w:p>
    <w:p w:rsidR="00476C7C" w:rsidRDefault="00476C7C" w:rsidP="00470F19">
      <w:pPr>
        <w:spacing w:after="0"/>
        <w:ind w:left="709"/>
        <w:rPr>
          <w:rFonts w:eastAsia="Times New Roman" w:cstheme="minorHAnsi"/>
          <w:b/>
          <w:bCs/>
        </w:rPr>
      </w:pPr>
      <w:r w:rsidRPr="009F6F1A">
        <w:rPr>
          <w:rFonts w:eastAsia="Times New Roman" w:cstheme="minorHAnsi"/>
          <w:b/>
          <w:bCs/>
        </w:rPr>
        <w:t>Visita da Subcomiss</w:t>
      </w:r>
      <w:r w:rsidRPr="009F6F1A">
        <w:rPr>
          <w:rFonts w:eastAsia="Times New Roman" w:cstheme="minorHAnsi" w:hint="eastAsia"/>
          <w:b/>
          <w:bCs/>
        </w:rPr>
        <w:t>ã</w:t>
      </w:r>
      <w:r w:rsidRPr="009F6F1A">
        <w:rPr>
          <w:rFonts w:eastAsia="Times New Roman" w:cstheme="minorHAnsi"/>
          <w:b/>
          <w:bCs/>
        </w:rPr>
        <w:t>o para o Futuro das</w:t>
      </w:r>
      <w:r>
        <w:rPr>
          <w:rFonts w:eastAsia="Times New Roman" w:cstheme="minorHAnsi"/>
          <w:b/>
          <w:bCs/>
        </w:rPr>
        <w:t xml:space="preserve"> </w:t>
      </w:r>
      <w:r w:rsidRPr="009F6F1A">
        <w:rPr>
          <w:rFonts w:eastAsia="Times New Roman" w:cstheme="minorHAnsi"/>
          <w:b/>
          <w:bCs/>
        </w:rPr>
        <w:t>Capacidades de Seguran</w:t>
      </w:r>
      <w:r w:rsidRPr="009F6F1A">
        <w:rPr>
          <w:rFonts w:eastAsia="Times New Roman" w:cstheme="minorHAnsi" w:hint="eastAsia"/>
          <w:b/>
          <w:bCs/>
        </w:rPr>
        <w:t>ç</w:t>
      </w:r>
      <w:r w:rsidRPr="009F6F1A">
        <w:rPr>
          <w:rFonts w:eastAsia="Times New Roman" w:cstheme="minorHAnsi"/>
          <w:b/>
          <w:bCs/>
        </w:rPr>
        <w:t>a da Comiss</w:t>
      </w:r>
      <w:r w:rsidRPr="009F6F1A">
        <w:rPr>
          <w:rFonts w:eastAsia="Times New Roman" w:cstheme="minorHAnsi" w:hint="eastAsia"/>
          <w:b/>
          <w:bCs/>
        </w:rPr>
        <w:t>ã</w:t>
      </w:r>
      <w:r w:rsidRPr="009F6F1A">
        <w:rPr>
          <w:rFonts w:eastAsia="Times New Roman" w:cstheme="minorHAnsi"/>
          <w:b/>
          <w:bCs/>
        </w:rPr>
        <w:t>o de Defesa e Seguran</w:t>
      </w:r>
      <w:r w:rsidRPr="009F6F1A">
        <w:rPr>
          <w:rFonts w:eastAsia="Times New Roman" w:cstheme="minorHAnsi" w:hint="eastAsia"/>
          <w:b/>
          <w:bCs/>
        </w:rPr>
        <w:t>ç</w:t>
      </w:r>
      <w:r w:rsidRPr="009F6F1A">
        <w:rPr>
          <w:rFonts w:eastAsia="Times New Roman" w:cstheme="minorHAnsi"/>
          <w:b/>
          <w:bCs/>
        </w:rPr>
        <w:t>a (</w:t>
      </w:r>
      <w:proofErr w:type="spellStart"/>
      <w:r w:rsidRPr="009F6F1A">
        <w:rPr>
          <w:rFonts w:eastAsia="Times New Roman" w:cstheme="minorHAnsi"/>
          <w:b/>
          <w:bCs/>
        </w:rPr>
        <w:t>DSCFC</w:t>
      </w:r>
      <w:proofErr w:type="spellEnd"/>
      <w:r w:rsidRPr="009F6F1A">
        <w:rPr>
          <w:rFonts w:eastAsia="Times New Roman" w:cstheme="minorHAnsi"/>
          <w:b/>
          <w:bCs/>
        </w:rPr>
        <w:t>) e</w:t>
      </w:r>
      <w:r>
        <w:rPr>
          <w:rFonts w:eastAsia="Times New Roman" w:cstheme="minorHAnsi"/>
          <w:b/>
          <w:bCs/>
        </w:rPr>
        <w:t xml:space="preserve"> </w:t>
      </w:r>
      <w:r w:rsidRPr="009F6F1A">
        <w:rPr>
          <w:rFonts w:eastAsia="Times New Roman" w:cstheme="minorHAnsi"/>
          <w:b/>
          <w:bCs/>
        </w:rPr>
        <w:t>do Grupo Especial para o Mediterr</w:t>
      </w:r>
      <w:r w:rsidRPr="009F6F1A">
        <w:rPr>
          <w:rFonts w:eastAsia="Times New Roman" w:cstheme="minorHAnsi" w:hint="eastAsia"/>
          <w:b/>
          <w:bCs/>
        </w:rPr>
        <w:t>â</w:t>
      </w:r>
      <w:r w:rsidRPr="009F6F1A">
        <w:rPr>
          <w:rFonts w:eastAsia="Times New Roman" w:cstheme="minorHAnsi"/>
          <w:b/>
          <w:bCs/>
        </w:rPr>
        <w:t>neo e M</w:t>
      </w:r>
      <w:r w:rsidRPr="009F6F1A">
        <w:rPr>
          <w:rFonts w:eastAsia="Times New Roman" w:cstheme="minorHAnsi" w:hint="eastAsia"/>
          <w:b/>
          <w:bCs/>
        </w:rPr>
        <w:t>é</w:t>
      </w:r>
      <w:r w:rsidRPr="009F6F1A">
        <w:rPr>
          <w:rFonts w:eastAsia="Times New Roman" w:cstheme="minorHAnsi"/>
          <w:b/>
          <w:bCs/>
        </w:rPr>
        <w:t>dio Oriente (GSM).</w:t>
      </w:r>
    </w:p>
    <w:p w:rsidR="00476C7C" w:rsidRDefault="00476C7C" w:rsidP="00470F19">
      <w:pPr>
        <w:spacing w:after="0"/>
        <w:ind w:left="709"/>
        <w:rPr>
          <w:rFonts w:eastAsia="Times New Roman" w:cstheme="minorHAnsi"/>
        </w:rPr>
      </w:pPr>
      <w:r w:rsidRPr="001B3283">
        <w:rPr>
          <w:rFonts w:eastAsia="Times New Roman" w:cstheme="minorHAnsi"/>
        </w:rPr>
        <w:t xml:space="preserve">Jordânia, </w:t>
      </w:r>
      <w:r>
        <w:rPr>
          <w:rFonts w:eastAsia="Times New Roman" w:cstheme="minorHAnsi"/>
        </w:rPr>
        <w:t>18-11-2019 a 21-11-2019</w:t>
      </w:r>
    </w:p>
    <w:p w:rsidR="00476C7C" w:rsidRPr="001B3283" w:rsidRDefault="00476C7C" w:rsidP="00470F19">
      <w:pPr>
        <w:spacing w:after="0"/>
        <w:ind w:left="709"/>
        <w:rPr>
          <w:rFonts w:eastAsia="Times New Roman" w:cstheme="minorHAnsi"/>
        </w:rPr>
      </w:pPr>
      <w:r>
        <w:rPr>
          <w:rFonts w:eastAsia="Times New Roman" w:cstheme="minorHAnsi"/>
        </w:rPr>
        <w:t>Participante: Lara Martinho (PS)</w:t>
      </w:r>
    </w:p>
    <w:p w:rsidR="00476C7C" w:rsidRDefault="00476C7C" w:rsidP="00470F19">
      <w:pPr>
        <w:spacing w:after="0"/>
        <w:rPr>
          <w:rFonts w:eastAsia="Times New Roman" w:cstheme="minorHAnsi"/>
          <w:b/>
          <w:bCs/>
        </w:rPr>
      </w:pPr>
    </w:p>
    <w:p w:rsidR="00476C7C" w:rsidRPr="009F6F1A" w:rsidRDefault="00476C7C" w:rsidP="00470F19">
      <w:pPr>
        <w:spacing w:after="0"/>
        <w:ind w:left="709"/>
        <w:rPr>
          <w:rFonts w:eastAsia="Times New Roman" w:cstheme="minorHAnsi"/>
          <w:b/>
          <w:bCs/>
        </w:rPr>
      </w:pPr>
      <w:r w:rsidRPr="009F6F1A">
        <w:rPr>
          <w:rFonts w:eastAsia="Times New Roman" w:cstheme="minorHAnsi"/>
          <w:b/>
          <w:bCs/>
        </w:rPr>
        <w:t>Reuni</w:t>
      </w:r>
      <w:r w:rsidRPr="009F6F1A">
        <w:rPr>
          <w:rFonts w:eastAsia="Times New Roman" w:cstheme="minorHAnsi" w:hint="eastAsia"/>
          <w:b/>
          <w:bCs/>
        </w:rPr>
        <w:t>ã</w:t>
      </w:r>
      <w:r w:rsidRPr="009F6F1A">
        <w:rPr>
          <w:rFonts w:eastAsia="Times New Roman" w:cstheme="minorHAnsi"/>
          <w:b/>
          <w:bCs/>
        </w:rPr>
        <w:t>o conjunta da Subcomiss</w:t>
      </w:r>
      <w:r w:rsidRPr="009F6F1A">
        <w:rPr>
          <w:rFonts w:eastAsia="Times New Roman" w:cstheme="minorHAnsi" w:hint="eastAsia"/>
          <w:b/>
          <w:bCs/>
        </w:rPr>
        <w:t>ã</w:t>
      </w:r>
      <w:r w:rsidRPr="009F6F1A">
        <w:rPr>
          <w:rFonts w:eastAsia="Times New Roman" w:cstheme="minorHAnsi"/>
          <w:b/>
          <w:bCs/>
        </w:rPr>
        <w:t>o para as Parcerias da NATO da Comiss</w:t>
      </w:r>
      <w:r w:rsidRPr="009F6F1A">
        <w:rPr>
          <w:rFonts w:eastAsia="Times New Roman" w:cstheme="minorHAnsi" w:hint="eastAsia"/>
          <w:b/>
          <w:bCs/>
        </w:rPr>
        <w:t>ã</w:t>
      </w:r>
      <w:r w:rsidRPr="009F6F1A">
        <w:rPr>
          <w:rFonts w:eastAsia="Times New Roman" w:cstheme="minorHAnsi"/>
          <w:b/>
          <w:bCs/>
        </w:rPr>
        <w:t>o Pol</w:t>
      </w:r>
      <w:r w:rsidRPr="009F6F1A">
        <w:rPr>
          <w:rFonts w:eastAsia="Times New Roman" w:cstheme="minorHAnsi" w:hint="eastAsia"/>
          <w:b/>
          <w:bCs/>
        </w:rPr>
        <w:t>í</w:t>
      </w:r>
      <w:r w:rsidRPr="009F6F1A">
        <w:rPr>
          <w:rFonts w:eastAsia="Times New Roman" w:cstheme="minorHAnsi"/>
          <w:b/>
          <w:bCs/>
        </w:rPr>
        <w:t>tica e do Conselho Interparlamentar Ucr</w:t>
      </w:r>
      <w:r w:rsidRPr="009F6F1A">
        <w:rPr>
          <w:rFonts w:eastAsia="Times New Roman" w:cstheme="minorHAnsi" w:hint="eastAsia"/>
          <w:b/>
          <w:bCs/>
        </w:rPr>
        <w:t>â</w:t>
      </w:r>
      <w:r w:rsidRPr="009F6F1A">
        <w:rPr>
          <w:rFonts w:eastAsia="Times New Roman" w:cstheme="minorHAnsi"/>
          <w:b/>
          <w:bCs/>
        </w:rPr>
        <w:t>nia - NATO (</w:t>
      </w:r>
      <w:proofErr w:type="spellStart"/>
      <w:r w:rsidRPr="009F6F1A">
        <w:rPr>
          <w:rFonts w:eastAsia="Times New Roman" w:cstheme="minorHAnsi"/>
          <w:b/>
          <w:bCs/>
        </w:rPr>
        <w:t>UNIC</w:t>
      </w:r>
      <w:proofErr w:type="spellEnd"/>
      <w:r w:rsidRPr="009F6F1A">
        <w:rPr>
          <w:rFonts w:eastAsia="Times New Roman" w:cstheme="minorHAnsi"/>
          <w:b/>
          <w:bCs/>
        </w:rPr>
        <w:t xml:space="preserve">) </w:t>
      </w:r>
    </w:p>
    <w:p w:rsidR="00476C7C" w:rsidRDefault="00476C7C" w:rsidP="00470F19">
      <w:pPr>
        <w:spacing w:after="0"/>
        <w:ind w:left="709"/>
        <w:rPr>
          <w:rFonts w:eastAsia="Times New Roman" w:cstheme="minorHAnsi"/>
        </w:rPr>
      </w:pPr>
      <w:r>
        <w:rPr>
          <w:rFonts w:eastAsia="Times New Roman" w:cstheme="minorHAnsi"/>
        </w:rPr>
        <w:t>Bruxelas, 28-01-2020</w:t>
      </w:r>
    </w:p>
    <w:p w:rsidR="00476C7C" w:rsidRPr="009F6F1A" w:rsidRDefault="00476C7C" w:rsidP="00470F19">
      <w:pPr>
        <w:spacing w:after="0"/>
        <w:ind w:left="709"/>
        <w:rPr>
          <w:rFonts w:eastAsia="Times New Roman" w:cstheme="minorHAnsi"/>
        </w:rPr>
      </w:pPr>
      <w:r>
        <w:rPr>
          <w:rFonts w:eastAsia="Times New Roman" w:cstheme="minorHAnsi"/>
        </w:rPr>
        <w:t>Participante: Marcos Perestrello (PS)</w:t>
      </w:r>
    </w:p>
    <w:p w:rsidR="00476C7C" w:rsidRPr="009F6F1A" w:rsidRDefault="00476C7C" w:rsidP="00470F19">
      <w:pPr>
        <w:spacing w:after="0"/>
        <w:rPr>
          <w:rFonts w:eastAsia="Times New Roman" w:cstheme="minorHAnsi"/>
          <w:b/>
          <w:bCs/>
        </w:rPr>
      </w:pPr>
    </w:p>
    <w:p w:rsidR="00476C7C" w:rsidRPr="009F6F1A" w:rsidRDefault="00476C7C" w:rsidP="00470F19">
      <w:pPr>
        <w:spacing w:after="0"/>
        <w:ind w:left="709"/>
        <w:rPr>
          <w:rFonts w:eastAsia="Times New Roman" w:cstheme="minorHAnsi"/>
          <w:b/>
          <w:bCs/>
        </w:rPr>
      </w:pPr>
      <w:r w:rsidRPr="009F6F1A">
        <w:rPr>
          <w:rFonts w:eastAsia="Times New Roman" w:cstheme="minorHAnsi"/>
          <w:b/>
          <w:bCs/>
        </w:rPr>
        <w:t>Reuni</w:t>
      </w:r>
      <w:r>
        <w:rPr>
          <w:rFonts w:eastAsia="Times New Roman" w:cstheme="minorHAnsi"/>
          <w:b/>
          <w:bCs/>
        </w:rPr>
        <w:t>ão Conjunta das Comissões Política, de Defesa e Segurança e de Economia e Segurança</w:t>
      </w:r>
      <w:r w:rsidRPr="009F6F1A">
        <w:rPr>
          <w:rFonts w:eastAsia="Times New Roman" w:cstheme="minorHAnsi"/>
          <w:b/>
          <w:bCs/>
        </w:rPr>
        <w:t xml:space="preserve"> </w:t>
      </w:r>
    </w:p>
    <w:p w:rsidR="00476C7C" w:rsidRPr="009F6F1A" w:rsidRDefault="00476C7C" w:rsidP="00470F19">
      <w:pPr>
        <w:spacing w:after="0"/>
        <w:ind w:left="709"/>
        <w:rPr>
          <w:rFonts w:eastAsia="Times New Roman" w:cstheme="minorHAnsi"/>
          <w:b/>
          <w:bCs/>
        </w:rPr>
      </w:pPr>
      <w:r>
        <w:rPr>
          <w:rFonts w:eastAsia="Times New Roman" w:cstheme="minorHAnsi"/>
        </w:rPr>
        <w:t>Bruxelas, 17-02-2020 a 19-02-2020</w:t>
      </w:r>
      <w:r w:rsidRPr="009F6F1A">
        <w:rPr>
          <w:rFonts w:eastAsia="Times New Roman" w:cstheme="minorHAnsi"/>
          <w:b/>
          <w:bCs/>
        </w:rPr>
        <w:t xml:space="preserve"> </w:t>
      </w:r>
    </w:p>
    <w:p w:rsidR="00476C7C" w:rsidRPr="009F6F1A" w:rsidRDefault="00476C7C" w:rsidP="00470F19">
      <w:pPr>
        <w:spacing w:after="0"/>
        <w:ind w:left="709"/>
        <w:rPr>
          <w:rFonts w:eastAsia="Times New Roman" w:cstheme="minorHAnsi"/>
        </w:rPr>
      </w:pPr>
      <w:r w:rsidRPr="009F6F1A">
        <w:rPr>
          <w:rFonts w:eastAsia="Times New Roman" w:cstheme="minorHAnsi"/>
        </w:rPr>
        <w:t>Participantes: Marcos Perestrello (PS), Maria da Luz Rosinha (PS) e Júlia Silva (Assessora Parlamentar)</w:t>
      </w:r>
    </w:p>
    <w:p w:rsidR="00476C7C" w:rsidRDefault="00476C7C" w:rsidP="00470F19">
      <w:pPr>
        <w:spacing w:after="0"/>
        <w:ind w:left="709"/>
        <w:rPr>
          <w:rFonts w:eastAsia="Times New Roman" w:cstheme="minorHAnsi"/>
          <w:b/>
          <w:bCs/>
        </w:rPr>
      </w:pPr>
    </w:p>
    <w:p w:rsidR="00476C7C" w:rsidRPr="002324B7" w:rsidRDefault="00476C7C" w:rsidP="00470F19">
      <w:pPr>
        <w:spacing w:after="0"/>
        <w:ind w:left="709"/>
        <w:rPr>
          <w:rFonts w:eastAsia="Times New Roman" w:cstheme="minorHAnsi"/>
          <w:b/>
          <w:bCs/>
        </w:rPr>
      </w:pPr>
      <w:r w:rsidRPr="002324B7">
        <w:rPr>
          <w:rFonts w:eastAsia="Times New Roman" w:cstheme="minorHAnsi"/>
          <w:b/>
          <w:bCs/>
        </w:rPr>
        <w:t>Reuni</w:t>
      </w:r>
      <w:r w:rsidRPr="002324B7">
        <w:rPr>
          <w:rFonts w:eastAsia="Times New Roman" w:cstheme="minorHAnsi" w:hint="eastAsia"/>
          <w:b/>
          <w:bCs/>
        </w:rPr>
        <w:t>ã</w:t>
      </w:r>
      <w:r w:rsidRPr="002324B7">
        <w:rPr>
          <w:rFonts w:eastAsia="Times New Roman" w:cstheme="minorHAnsi"/>
          <w:b/>
          <w:bCs/>
        </w:rPr>
        <w:t>o da Comiss</w:t>
      </w:r>
      <w:r w:rsidRPr="002324B7">
        <w:rPr>
          <w:rFonts w:eastAsia="Times New Roman" w:cstheme="minorHAnsi" w:hint="eastAsia"/>
          <w:b/>
          <w:bCs/>
        </w:rPr>
        <w:t>ã</w:t>
      </w:r>
      <w:r w:rsidRPr="002324B7">
        <w:rPr>
          <w:rFonts w:eastAsia="Times New Roman" w:cstheme="minorHAnsi"/>
          <w:b/>
          <w:bCs/>
        </w:rPr>
        <w:t>o de Economia e Seguran</w:t>
      </w:r>
      <w:r w:rsidRPr="002324B7">
        <w:rPr>
          <w:rFonts w:eastAsia="Times New Roman" w:cstheme="minorHAnsi" w:hint="eastAsia"/>
          <w:b/>
          <w:bCs/>
        </w:rPr>
        <w:t>ç</w:t>
      </w:r>
      <w:r w:rsidRPr="002324B7">
        <w:rPr>
          <w:rFonts w:eastAsia="Times New Roman" w:cstheme="minorHAnsi"/>
          <w:b/>
          <w:bCs/>
        </w:rPr>
        <w:t>a e da Comiss</w:t>
      </w:r>
      <w:r w:rsidRPr="002324B7">
        <w:rPr>
          <w:rFonts w:eastAsia="Times New Roman" w:cstheme="minorHAnsi" w:hint="eastAsia"/>
          <w:b/>
          <w:bCs/>
        </w:rPr>
        <w:t>ã</w:t>
      </w:r>
      <w:r w:rsidRPr="002324B7">
        <w:rPr>
          <w:rFonts w:eastAsia="Times New Roman" w:cstheme="minorHAnsi"/>
          <w:b/>
          <w:bCs/>
        </w:rPr>
        <w:t>o Pol</w:t>
      </w:r>
      <w:r w:rsidRPr="002324B7">
        <w:rPr>
          <w:rFonts w:eastAsia="Times New Roman" w:cstheme="minorHAnsi" w:hint="eastAsia"/>
          <w:b/>
          <w:bCs/>
        </w:rPr>
        <w:t>í</w:t>
      </w:r>
      <w:r w:rsidRPr="002324B7">
        <w:rPr>
          <w:rFonts w:eastAsia="Times New Roman" w:cstheme="minorHAnsi"/>
          <w:b/>
          <w:bCs/>
        </w:rPr>
        <w:t xml:space="preserve">tica na sede da OCDE </w:t>
      </w:r>
    </w:p>
    <w:p w:rsidR="00476C7C" w:rsidRPr="009F6F1A" w:rsidRDefault="00476C7C" w:rsidP="00470F19">
      <w:pPr>
        <w:spacing w:after="0"/>
        <w:ind w:left="709"/>
        <w:rPr>
          <w:rFonts w:eastAsia="Times New Roman" w:cstheme="minorHAnsi"/>
        </w:rPr>
      </w:pPr>
      <w:r w:rsidRPr="009F6F1A">
        <w:rPr>
          <w:rFonts w:eastAsia="Times New Roman" w:cstheme="minorHAnsi"/>
        </w:rPr>
        <w:t>Paris</w:t>
      </w:r>
      <w:r>
        <w:rPr>
          <w:rFonts w:eastAsia="Times New Roman" w:cstheme="minorHAnsi"/>
        </w:rPr>
        <w:t>, 24-02-2020 a 26-02-2020</w:t>
      </w:r>
      <w:r w:rsidRPr="009F6F1A">
        <w:rPr>
          <w:rFonts w:eastAsia="Times New Roman" w:cstheme="minorHAnsi"/>
        </w:rPr>
        <w:t xml:space="preserve"> </w:t>
      </w:r>
    </w:p>
    <w:p w:rsidR="00476C7C" w:rsidRPr="009F6F1A" w:rsidRDefault="00476C7C" w:rsidP="00470F19">
      <w:pPr>
        <w:spacing w:after="0"/>
        <w:ind w:left="709"/>
        <w:rPr>
          <w:rFonts w:eastAsia="Times New Roman" w:cstheme="minorHAnsi"/>
        </w:rPr>
      </w:pPr>
      <w:r>
        <w:rPr>
          <w:rFonts w:eastAsia="Times New Roman" w:cstheme="minorHAnsi"/>
        </w:rPr>
        <w:t>Participantes: Adão Silva (PSD), Marcos Perestrello (PS) e Maria da Luz Rosinha (PS)</w:t>
      </w:r>
      <w:r w:rsidRPr="009F6F1A">
        <w:rPr>
          <w:rFonts w:eastAsia="Times New Roman" w:cstheme="minorHAnsi"/>
        </w:rPr>
        <w:t xml:space="preserve">      </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p>
    <w:p w:rsidR="00476C7C" w:rsidRDefault="00476C7C" w:rsidP="00470F19">
      <w:pPr>
        <w:spacing w:after="0"/>
        <w:ind w:left="709"/>
        <w:rPr>
          <w:rFonts w:eastAsia="Times New Roman" w:cstheme="minorHAnsi"/>
          <w:b/>
          <w:bCs/>
        </w:rPr>
      </w:pPr>
    </w:p>
    <w:p w:rsidR="00476C7C" w:rsidRDefault="00476C7C" w:rsidP="00470F19">
      <w:pPr>
        <w:pStyle w:val="PargrafodaLista"/>
        <w:numPr>
          <w:ilvl w:val="0"/>
          <w:numId w:val="10"/>
        </w:numPr>
        <w:spacing w:after="0" w:line="240" w:lineRule="auto"/>
        <w:rPr>
          <w:rFonts w:eastAsia="Times New Roman" w:cstheme="minorHAnsi"/>
        </w:rPr>
      </w:pPr>
      <w:r w:rsidRPr="001B3283">
        <w:rPr>
          <w:rFonts w:eastAsia="Times New Roman" w:cstheme="minorHAnsi"/>
        </w:rPr>
        <w:t>Reuni</w:t>
      </w:r>
      <w:r w:rsidRPr="001B3283">
        <w:rPr>
          <w:rFonts w:eastAsia="Times New Roman" w:cstheme="minorHAnsi" w:hint="eastAsia"/>
        </w:rPr>
        <w:t>õ</w:t>
      </w:r>
      <w:r w:rsidRPr="001B3283">
        <w:rPr>
          <w:rFonts w:eastAsia="Times New Roman" w:cstheme="minorHAnsi"/>
        </w:rPr>
        <w:t>es internacionais realizadas por videoconfer</w:t>
      </w:r>
      <w:r w:rsidRPr="001B3283">
        <w:rPr>
          <w:rFonts w:eastAsia="Times New Roman" w:cstheme="minorHAnsi" w:hint="eastAsia"/>
        </w:rPr>
        <w:t>ê</w:t>
      </w:r>
      <w:r w:rsidRPr="001B3283">
        <w:rPr>
          <w:rFonts w:eastAsia="Times New Roman" w:cstheme="minorHAnsi"/>
        </w:rPr>
        <w:t>ncia</w:t>
      </w:r>
    </w:p>
    <w:p w:rsidR="00476C7C" w:rsidRPr="001B3283"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proofErr w:type="spellStart"/>
      <w:r w:rsidRPr="001B3283">
        <w:rPr>
          <w:rFonts w:eastAsia="Times New Roman" w:cstheme="minorHAnsi"/>
          <w:b/>
          <w:bCs/>
        </w:rPr>
        <w:t>Webinar</w:t>
      </w:r>
      <w:proofErr w:type="spellEnd"/>
      <w:r w:rsidRPr="001B3283">
        <w:rPr>
          <w:rFonts w:eastAsia="Times New Roman" w:cstheme="minorHAnsi"/>
          <w:b/>
          <w:bCs/>
        </w:rPr>
        <w:t xml:space="preserve"> sobre a resposta da NATO </w:t>
      </w:r>
      <w:r w:rsidRPr="001B3283">
        <w:rPr>
          <w:rFonts w:eastAsia="Times New Roman" w:cstheme="minorHAnsi" w:hint="eastAsia"/>
          <w:b/>
          <w:bCs/>
        </w:rPr>
        <w:t>à</w:t>
      </w:r>
      <w:r w:rsidRPr="001B3283">
        <w:rPr>
          <w:rFonts w:eastAsia="Times New Roman" w:cstheme="minorHAnsi"/>
          <w:b/>
          <w:bCs/>
        </w:rPr>
        <w:t xml:space="preserve"> crise do coronav</w:t>
      </w:r>
      <w:r w:rsidRPr="001B3283">
        <w:rPr>
          <w:rFonts w:eastAsia="Times New Roman" w:cstheme="minorHAnsi" w:hint="eastAsia"/>
          <w:b/>
          <w:bCs/>
        </w:rPr>
        <w:t>í</w:t>
      </w:r>
      <w:r w:rsidRPr="001B3283">
        <w:rPr>
          <w:rFonts w:eastAsia="Times New Roman" w:cstheme="minorHAnsi"/>
          <w:b/>
          <w:bCs/>
        </w:rPr>
        <w:t>rus</w:t>
      </w:r>
    </w:p>
    <w:p w:rsidR="00476C7C" w:rsidRDefault="00476C7C" w:rsidP="00470F19">
      <w:pPr>
        <w:spacing w:after="0"/>
        <w:ind w:left="709"/>
        <w:rPr>
          <w:rFonts w:eastAsia="Times New Roman" w:cstheme="minorHAnsi"/>
        </w:rPr>
      </w:pPr>
      <w:r>
        <w:rPr>
          <w:rFonts w:eastAsia="Times New Roman" w:cstheme="minorHAnsi"/>
        </w:rPr>
        <w:t>Assembleia da República, 07-05-2020</w:t>
      </w:r>
    </w:p>
    <w:p w:rsidR="00476C7C" w:rsidRDefault="00476C7C" w:rsidP="00470F19">
      <w:pPr>
        <w:spacing w:after="0"/>
        <w:ind w:left="709"/>
        <w:rPr>
          <w:rFonts w:eastAsia="Times New Roman" w:cstheme="minorHAnsi"/>
        </w:rPr>
      </w:pPr>
      <w:r>
        <w:rPr>
          <w:rFonts w:eastAsia="Times New Roman" w:cstheme="minorHAnsi"/>
        </w:rPr>
        <w:t>Participante: Lara Martinho (PS)</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sidRPr="001B3283">
        <w:rPr>
          <w:rFonts w:eastAsia="Times New Roman" w:cstheme="minorHAnsi"/>
          <w:b/>
          <w:bCs/>
        </w:rPr>
        <w:t>Comiss</w:t>
      </w:r>
      <w:r w:rsidRPr="001B3283">
        <w:rPr>
          <w:rFonts w:eastAsia="Times New Roman" w:cstheme="minorHAnsi" w:hint="eastAsia"/>
          <w:b/>
          <w:bCs/>
        </w:rPr>
        <w:t>ã</w:t>
      </w:r>
      <w:r w:rsidRPr="001B3283">
        <w:rPr>
          <w:rFonts w:eastAsia="Times New Roman" w:cstheme="minorHAnsi"/>
          <w:b/>
          <w:bCs/>
        </w:rPr>
        <w:t>o Permanente</w:t>
      </w:r>
    </w:p>
    <w:p w:rsidR="00476C7C" w:rsidRPr="001B3283" w:rsidRDefault="00476C7C" w:rsidP="00470F19">
      <w:pPr>
        <w:spacing w:after="0"/>
        <w:ind w:left="709"/>
        <w:rPr>
          <w:rFonts w:eastAsia="Times New Roman" w:cstheme="minorHAnsi"/>
        </w:rPr>
      </w:pPr>
      <w:r w:rsidRPr="001B3283">
        <w:rPr>
          <w:rFonts w:eastAsia="Times New Roman" w:cstheme="minorHAnsi"/>
        </w:rPr>
        <w:t>Assembleia da Rep</w:t>
      </w:r>
      <w:r w:rsidRPr="001B3283">
        <w:rPr>
          <w:rFonts w:eastAsia="Times New Roman" w:cstheme="minorHAnsi" w:hint="eastAsia"/>
        </w:rPr>
        <w:t>ú</w:t>
      </w:r>
      <w:r w:rsidRPr="001B3283">
        <w:rPr>
          <w:rFonts w:eastAsia="Times New Roman" w:cstheme="minorHAnsi"/>
        </w:rPr>
        <w:t xml:space="preserve">blica, </w:t>
      </w:r>
      <w:r>
        <w:rPr>
          <w:rFonts w:eastAsia="Times New Roman" w:cstheme="minorHAnsi"/>
        </w:rPr>
        <w:t>29</w:t>
      </w:r>
      <w:r w:rsidRPr="001B3283">
        <w:rPr>
          <w:rFonts w:eastAsia="Times New Roman" w:cstheme="minorHAnsi"/>
        </w:rPr>
        <w:t>-05-2020</w:t>
      </w:r>
    </w:p>
    <w:p w:rsidR="00476C7C" w:rsidRPr="001B3283" w:rsidRDefault="00476C7C" w:rsidP="00470F19">
      <w:pPr>
        <w:spacing w:after="0"/>
        <w:ind w:left="709"/>
        <w:rPr>
          <w:rFonts w:eastAsia="Times New Roman" w:cstheme="minorHAnsi"/>
        </w:rPr>
      </w:pPr>
      <w:r w:rsidRPr="001B3283">
        <w:rPr>
          <w:rFonts w:eastAsia="Times New Roman" w:cstheme="minorHAnsi"/>
        </w:rPr>
        <w:t xml:space="preserve">Participante: </w:t>
      </w:r>
      <w:r>
        <w:rPr>
          <w:rFonts w:eastAsia="Times New Roman" w:cstheme="minorHAnsi"/>
        </w:rPr>
        <w:t>Marcos Perestrello</w:t>
      </w:r>
      <w:r w:rsidRPr="001B3283">
        <w:rPr>
          <w:rFonts w:eastAsia="Times New Roman" w:cstheme="minorHAnsi"/>
        </w:rPr>
        <w:t xml:space="preserve"> (PS)</w:t>
      </w:r>
    </w:p>
    <w:p w:rsidR="00476C7C" w:rsidRDefault="00476C7C" w:rsidP="00470F19">
      <w:pPr>
        <w:spacing w:after="0"/>
        <w:ind w:left="709"/>
        <w:rPr>
          <w:rFonts w:eastAsia="Times New Roman" w:cstheme="minorHAnsi"/>
          <w:b/>
          <w:bCs/>
        </w:rPr>
      </w:pPr>
    </w:p>
    <w:p w:rsidR="00476C7C" w:rsidRDefault="00476C7C" w:rsidP="00470F19">
      <w:pPr>
        <w:spacing w:after="0"/>
        <w:ind w:left="709"/>
        <w:rPr>
          <w:rFonts w:eastAsia="Times New Roman" w:cstheme="minorHAnsi"/>
          <w:b/>
          <w:bCs/>
        </w:rPr>
      </w:pPr>
      <w:proofErr w:type="spellStart"/>
      <w:r w:rsidRPr="001B3283">
        <w:rPr>
          <w:rFonts w:eastAsia="Times New Roman" w:cstheme="minorHAnsi"/>
          <w:b/>
          <w:bCs/>
        </w:rPr>
        <w:t>Webinar</w:t>
      </w:r>
      <w:proofErr w:type="spellEnd"/>
      <w:r>
        <w:rPr>
          <w:rFonts w:eastAsia="Times New Roman" w:cstheme="minorHAnsi"/>
          <w:b/>
          <w:bCs/>
        </w:rPr>
        <w:t xml:space="preserve"> “</w:t>
      </w:r>
      <w:r w:rsidRPr="001B3283">
        <w:rPr>
          <w:rFonts w:eastAsia="Times New Roman" w:cstheme="minorHAnsi"/>
          <w:b/>
          <w:bCs/>
        </w:rPr>
        <w:t>O contributo das For</w:t>
      </w:r>
      <w:r w:rsidRPr="001B3283">
        <w:rPr>
          <w:rFonts w:eastAsia="Times New Roman" w:cstheme="minorHAnsi" w:hint="eastAsia"/>
          <w:b/>
          <w:bCs/>
        </w:rPr>
        <w:t>ç</w:t>
      </w:r>
      <w:r w:rsidRPr="001B3283">
        <w:rPr>
          <w:rFonts w:eastAsia="Times New Roman" w:cstheme="minorHAnsi"/>
          <w:b/>
          <w:bCs/>
        </w:rPr>
        <w:t>as Armadas no combate ao Coronav</w:t>
      </w:r>
      <w:r w:rsidRPr="001B3283">
        <w:rPr>
          <w:rFonts w:eastAsia="Times New Roman" w:cstheme="minorHAnsi" w:hint="eastAsia"/>
          <w:b/>
          <w:bCs/>
        </w:rPr>
        <w:t>í</w:t>
      </w:r>
      <w:r w:rsidRPr="001B3283">
        <w:rPr>
          <w:rFonts w:eastAsia="Times New Roman" w:cstheme="minorHAnsi"/>
          <w:b/>
          <w:bCs/>
        </w:rPr>
        <w:t>rus</w:t>
      </w:r>
      <w:r>
        <w:rPr>
          <w:rFonts w:eastAsia="Times New Roman" w:cstheme="minorHAnsi"/>
          <w:b/>
          <w:bCs/>
        </w:rPr>
        <w:t>”</w:t>
      </w:r>
    </w:p>
    <w:p w:rsidR="00476C7C" w:rsidRPr="001B3283" w:rsidRDefault="00476C7C" w:rsidP="00470F19">
      <w:pPr>
        <w:spacing w:after="0"/>
        <w:ind w:left="709"/>
        <w:rPr>
          <w:rFonts w:eastAsia="Times New Roman" w:cstheme="minorHAnsi"/>
        </w:rPr>
      </w:pPr>
      <w:r w:rsidRPr="001B3283">
        <w:rPr>
          <w:rFonts w:eastAsia="Times New Roman" w:cstheme="minorHAnsi"/>
        </w:rPr>
        <w:t>Assembleia da Rep</w:t>
      </w:r>
      <w:r w:rsidRPr="001B3283">
        <w:rPr>
          <w:rFonts w:eastAsia="Times New Roman" w:cstheme="minorHAnsi" w:hint="eastAsia"/>
        </w:rPr>
        <w:t>ú</w:t>
      </w:r>
      <w:r w:rsidRPr="001B3283">
        <w:rPr>
          <w:rFonts w:eastAsia="Times New Roman" w:cstheme="minorHAnsi"/>
        </w:rPr>
        <w:t xml:space="preserve">blica, </w:t>
      </w:r>
      <w:r>
        <w:rPr>
          <w:rFonts w:eastAsia="Times New Roman" w:cstheme="minorHAnsi"/>
        </w:rPr>
        <w:t>02-06</w:t>
      </w:r>
      <w:r w:rsidRPr="001B3283">
        <w:rPr>
          <w:rFonts w:eastAsia="Times New Roman" w:cstheme="minorHAnsi"/>
        </w:rPr>
        <w:t>-2020</w:t>
      </w:r>
    </w:p>
    <w:p w:rsidR="00476C7C" w:rsidRDefault="00476C7C" w:rsidP="00470F19">
      <w:pPr>
        <w:spacing w:after="0"/>
        <w:ind w:left="709"/>
        <w:rPr>
          <w:rFonts w:eastAsia="Times New Roman" w:cstheme="minorHAnsi"/>
        </w:rPr>
      </w:pPr>
      <w:r w:rsidRPr="001B3283">
        <w:rPr>
          <w:rFonts w:eastAsia="Times New Roman" w:cstheme="minorHAnsi"/>
        </w:rPr>
        <w:t>Participante</w:t>
      </w:r>
      <w:r>
        <w:rPr>
          <w:rFonts w:eastAsia="Times New Roman" w:cstheme="minorHAnsi"/>
        </w:rPr>
        <w:t>: José Luís Carneiro (PS)</w:t>
      </w:r>
    </w:p>
    <w:p w:rsidR="00476C7C" w:rsidRDefault="00476C7C" w:rsidP="00470F19">
      <w:pPr>
        <w:spacing w:after="0"/>
        <w:ind w:left="709"/>
        <w:rPr>
          <w:rFonts w:eastAsia="Times New Roman" w:cstheme="minorHAnsi"/>
        </w:rPr>
      </w:pPr>
    </w:p>
    <w:p w:rsidR="00476C7C" w:rsidRPr="001B3283" w:rsidRDefault="00476C7C" w:rsidP="00470F19">
      <w:pPr>
        <w:spacing w:after="0"/>
        <w:ind w:left="709"/>
        <w:rPr>
          <w:rFonts w:eastAsia="Times New Roman" w:cstheme="minorHAnsi"/>
          <w:b/>
          <w:bCs/>
        </w:rPr>
      </w:pPr>
      <w:r w:rsidRPr="001B3283">
        <w:rPr>
          <w:rFonts w:eastAsia="Times New Roman" w:cstheme="minorHAnsi"/>
          <w:b/>
          <w:bCs/>
        </w:rPr>
        <w:t>Reuni</w:t>
      </w:r>
      <w:r w:rsidRPr="001B3283">
        <w:rPr>
          <w:rFonts w:eastAsia="Times New Roman" w:cstheme="minorHAnsi" w:hint="eastAsia"/>
          <w:b/>
          <w:bCs/>
        </w:rPr>
        <w:t>ã</w:t>
      </w:r>
      <w:r w:rsidRPr="001B3283">
        <w:rPr>
          <w:rFonts w:eastAsia="Times New Roman" w:cstheme="minorHAnsi"/>
          <w:b/>
          <w:bCs/>
        </w:rPr>
        <w:t>o especial sobre a situa</w:t>
      </w:r>
      <w:r w:rsidRPr="001B3283">
        <w:rPr>
          <w:rFonts w:eastAsia="Times New Roman" w:cstheme="minorHAnsi" w:hint="eastAsia"/>
          <w:b/>
          <w:bCs/>
        </w:rPr>
        <w:t>çã</w:t>
      </w:r>
      <w:r w:rsidRPr="001B3283">
        <w:rPr>
          <w:rFonts w:eastAsia="Times New Roman" w:cstheme="minorHAnsi"/>
          <w:b/>
          <w:bCs/>
        </w:rPr>
        <w:t>o na L</w:t>
      </w:r>
      <w:r w:rsidRPr="001B3283">
        <w:rPr>
          <w:rFonts w:eastAsia="Times New Roman" w:cstheme="minorHAnsi" w:hint="eastAsia"/>
          <w:b/>
          <w:bCs/>
        </w:rPr>
        <w:t>í</w:t>
      </w:r>
      <w:r w:rsidRPr="001B3283">
        <w:rPr>
          <w:rFonts w:eastAsia="Times New Roman" w:cstheme="minorHAnsi"/>
          <w:b/>
          <w:bCs/>
        </w:rPr>
        <w:t>bia, o papel da NATO, e o di</w:t>
      </w:r>
      <w:r w:rsidRPr="001B3283">
        <w:rPr>
          <w:rFonts w:eastAsia="Times New Roman" w:cstheme="minorHAnsi" w:hint="eastAsia"/>
          <w:b/>
          <w:bCs/>
        </w:rPr>
        <w:t>á</w:t>
      </w:r>
      <w:r w:rsidRPr="001B3283">
        <w:rPr>
          <w:rFonts w:eastAsia="Times New Roman" w:cstheme="minorHAnsi"/>
          <w:b/>
          <w:bCs/>
        </w:rPr>
        <w:t>logo</w:t>
      </w:r>
    </w:p>
    <w:p w:rsidR="00476C7C" w:rsidRDefault="00476C7C" w:rsidP="00470F19">
      <w:pPr>
        <w:spacing w:after="0"/>
        <w:ind w:left="709"/>
        <w:rPr>
          <w:rFonts w:eastAsia="Times New Roman" w:cstheme="minorHAnsi"/>
          <w:b/>
          <w:bCs/>
        </w:rPr>
      </w:pPr>
      <w:r w:rsidRPr="001B3283">
        <w:rPr>
          <w:rFonts w:eastAsia="Times New Roman" w:cstheme="minorHAnsi"/>
          <w:b/>
          <w:bCs/>
        </w:rPr>
        <w:t>pol</w:t>
      </w:r>
      <w:r w:rsidRPr="001B3283">
        <w:rPr>
          <w:rFonts w:eastAsia="Times New Roman" w:cstheme="minorHAnsi" w:hint="eastAsia"/>
          <w:b/>
          <w:bCs/>
        </w:rPr>
        <w:t>í</w:t>
      </w:r>
      <w:r w:rsidRPr="001B3283">
        <w:rPr>
          <w:rFonts w:eastAsia="Times New Roman" w:cstheme="minorHAnsi"/>
          <w:b/>
          <w:bCs/>
        </w:rPr>
        <w:t>tico na NATO</w:t>
      </w:r>
    </w:p>
    <w:p w:rsidR="00476C7C" w:rsidRPr="001B3283" w:rsidRDefault="00476C7C" w:rsidP="00470F19">
      <w:pPr>
        <w:spacing w:after="0"/>
        <w:ind w:left="709"/>
        <w:rPr>
          <w:rFonts w:eastAsia="Times New Roman" w:cstheme="minorHAnsi"/>
        </w:rPr>
      </w:pPr>
      <w:r w:rsidRPr="001B3283">
        <w:rPr>
          <w:rFonts w:eastAsia="Times New Roman" w:cstheme="minorHAnsi"/>
        </w:rPr>
        <w:t>Assembleia da Rep</w:t>
      </w:r>
      <w:r w:rsidRPr="001B3283">
        <w:rPr>
          <w:rFonts w:eastAsia="Times New Roman" w:cstheme="minorHAnsi" w:hint="eastAsia"/>
        </w:rPr>
        <w:t>ú</w:t>
      </w:r>
      <w:r w:rsidRPr="001B3283">
        <w:rPr>
          <w:rFonts w:eastAsia="Times New Roman" w:cstheme="minorHAnsi"/>
        </w:rPr>
        <w:t xml:space="preserve">blica, </w:t>
      </w:r>
      <w:r>
        <w:rPr>
          <w:rFonts w:eastAsia="Times New Roman" w:cstheme="minorHAnsi"/>
        </w:rPr>
        <w:t>08-07-</w:t>
      </w:r>
      <w:r w:rsidRPr="001B3283">
        <w:rPr>
          <w:rFonts w:eastAsia="Times New Roman" w:cstheme="minorHAnsi"/>
        </w:rPr>
        <w:t>2020</w:t>
      </w:r>
    </w:p>
    <w:p w:rsidR="00476C7C" w:rsidRDefault="00476C7C" w:rsidP="00470F19">
      <w:pPr>
        <w:spacing w:after="0"/>
        <w:ind w:left="709"/>
        <w:rPr>
          <w:rFonts w:eastAsia="Times New Roman" w:cstheme="minorHAnsi"/>
        </w:rPr>
      </w:pPr>
      <w:r w:rsidRPr="001B3283">
        <w:rPr>
          <w:rFonts w:eastAsia="Times New Roman" w:cstheme="minorHAnsi"/>
        </w:rPr>
        <w:t>Participante: Marcos Perestrello (PS)</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Pr>
          <w:rFonts w:eastAsia="Times New Roman" w:cstheme="minorHAnsi"/>
          <w:b/>
          <w:bCs/>
        </w:rPr>
        <w:t>R</w:t>
      </w:r>
      <w:r w:rsidRPr="00756E54">
        <w:rPr>
          <w:rFonts w:eastAsia="Times New Roman" w:cstheme="minorHAnsi"/>
          <w:b/>
          <w:bCs/>
        </w:rPr>
        <w:t>euni</w:t>
      </w:r>
      <w:r w:rsidRPr="00756E54">
        <w:rPr>
          <w:rFonts w:eastAsia="Times New Roman" w:cstheme="minorHAnsi" w:hint="eastAsia"/>
          <w:b/>
          <w:bCs/>
        </w:rPr>
        <w:t>ã</w:t>
      </w:r>
      <w:r w:rsidRPr="00756E54">
        <w:rPr>
          <w:rFonts w:eastAsia="Times New Roman" w:cstheme="minorHAnsi"/>
          <w:b/>
          <w:bCs/>
        </w:rPr>
        <w:t>o do Grupo Especial para o Mediterr</w:t>
      </w:r>
      <w:r w:rsidRPr="00756E54">
        <w:rPr>
          <w:rFonts w:eastAsia="Times New Roman" w:cstheme="minorHAnsi" w:hint="eastAsia"/>
          <w:b/>
          <w:bCs/>
        </w:rPr>
        <w:t>â</w:t>
      </w:r>
      <w:r w:rsidRPr="00756E54">
        <w:rPr>
          <w:rFonts w:eastAsia="Times New Roman" w:cstheme="minorHAnsi"/>
          <w:b/>
          <w:bCs/>
        </w:rPr>
        <w:t>neo e</w:t>
      </w:r>
      <w:r>
        <w:rPr>
          <w:rFonts w:eastAsia="Times New Roman" w:cstheme="minorHAnsi"/>
          <w:b/>
          <w:bCs/>
        </w:rPr>
        <w:t xml:space="preserve"> </w:t>
      </w:r>
      <w:r w:rsidRPr="00756E54">
        <w:rPr>
          <w:rFonts w:eastAsia="Times New Roman" w:cstheme="minorHAnsi"/>
          <w:b/>
          <w:bCs/>
        </w:rPr>
        <w:t>M</w:t>
      </w:r>
      <w:r w:rsidRPr="00756E54">
        <w:rPr>
          <w:rFonts w:eastAsia="Times New Roman" w:cstheme="minorHAnsi" w:hint="eastAsia"/>
          <w:b/>
          <w:bCs/>
        </w:rPr>
        <w:t>é</w:t>
      </w:r>
      <w:r w:rsidRPr="00756E54">
        <w:rPr>
          <w:rFonts w:eastAsia="Times New Roman" w:cstheme="minorHAnsi"/>
          <w:b/>
          <w:bCs/>
        </w:rPr>
        <w:t>dio Oriente (GSM)</w:t>
      </w:r>
    </w:p>
    <w:p w:rsidR="00476C7C" w:rsidRPr="00756E54" w:rsidRDefault="00476C7C" w:rsidP="00470F19">
      <w:pPr>
        <w:spacing w:after="0"/>
        <w:ind w:left="709"/>
        <w:rPr>
          <w:rFonts w:eastAsia="Times New Roman" w:cstheme="minorHAnsi"/>
        </w:rPr>
      </w:pPr>
      <w:r w:rsidRPr="00756E54">
        <w:rPr>
          <w:rFonts w:eastAsia="Times New Roman" w:cstheme="minorHAnsi"/>
        </w:rPr>
        <w:t>Assembleia da Rep</w:t>
      </w:r>
      <w:r w:rsidRPr="00756E54">
        <w:rPr>
          <w:rFonts w:eastAsia="Times New Roman" w:cstheme="minorHAnsi" w:hint="eastAsia"/>
        </w:rPr>
        <w:t>ú</w:t>
      </w:r>
      <w:r w:rsidRPr="00756E54">
        <w:rPr>
          <w:rFonts w:eastAsia="Times New Roman" w:cstheme="minorHAnsi"/>
        </w:rPr>
        <w:t>blica, 08-07-2020</w:t>
      </w:r>
    </w:p>
    <w:p w:rsidR="00476C7C" w:rsidRDefault="00476C7C" w:rsidP="00470F19">
      <w:pPr>
        <w:spacing w:after="0"/>
        <w:ind w:left="709"/>
        <w:rPr>
          <w:rFonts w:eastAsia="Times New Roman" w:cstheme="minorHAnsi"/>
        </w:rPr>
      </w:pPr>
      <w:r w:rsidRPr="00756E54">
        <w:rPr>
          <w:rFonts w:eastAsia="Times New Roman" w:cstheme="minorHAnsi"/>
        </w:rPr>
        <w:t xml:space="preserve">Participante: </w:t>
      </w:r>
      <w:r>
        <w:rPr>
          <w:rFonts w:eastAsia="Times New Roman" w:cstheme="minorHAnsi"/>
        </w:rPr>
        <w:t xml:space="preserve">Adão Silva (PSD) e </w:t>
      </w:r>
      <w:r w:rsidRPr="00756E54">
        <w:rPr>
          <w:rFonts w:eastAsia="Times New Roman" w:cstheme="minorHAnsi"/>
        </w:rPr>
        <w:t>Marcos Perestrello (PS)</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Pr>
          <w:rFonts w:eastAsia="Times New Roman" w:cstheme="minorHAnsi"/>
          <w:b/>
          <w:bCs/>
        </w:rPr>
        <w:t>R</w:t>
      </w:r>
      <w:r w:rsidRPr="00756E54">
        <w:rPr>
          <w:rFonts w:eastAsia="Times New Roman" w:cstheme="minorHAnsi"/>
          <w:b/>
          <w:bCs/>
        </w:rPr>
        <w:t>euni</w:t>
      </w:r>
      <w:r w:rsidRPr="00756E54">
        <w:rPr>
          <w:rFonts w:eastAsia="Times New Roman" w:cstheme="minorHAnsi" w:hint="eastAsia"/>
          <w:b/>
          <w:bCs/>
        </w:rPr>
        <w:t>ã</w:t>
      </w:r>
      <w:r w:rsidRPr="00756E54">
        <w:rPr>
          <w:rFonts w:eastAsia="Times New Roman" w:cstheme="minorHAnsi"/>
          <w:b/>
          <w:bCs/>
        </w:rPr>
        <w:t>o da Comiss</w:t>
      </w:r>
      <w:r w:rsidRPr="00756E54">
        <w:rPr>
          <w:rFonts w:eastAsia="Times New Roman" w:cstheme="minorHAnsi" w:hint="eastAsia"/>
          <w:b/>
          <w:bCs/>
        </w:rPr>
        <w:t>ã</w:t>
      </w:r>
      <w:r w:rsidRPr="00756E54">
        <w:rPr>
          <w:rFonts w:eastAsia="Times New Roman" w:cstheme="minorHAnsi"/>
          <w:b/>
          <w:bCs/>
        </w:rPr>
        <w:t>o Pol</w:t>
      </w:r>
      <w:r w:rsidRPr="00756E54">
        <w:rPr>
          <w:rFonts w:eastAsia="Times New Roman" w:cstheme="minorHAnsi" w:hint="eastAsia"/>
          <w:b/>
          <w:bCs/>
        </w:rPr>
        <w:t>í</w:t>
      </w:r>
      <w:r w:rsidRPr="00756E54">
        <w:rPr>
          <w:rFonts w:eastAsia="Times New Roman" w:cstheme="minorHAnsi"/>
          <w:b/>
          <w:bCs/>
        </w:rPr>
        <w:t>tica</w:t>
      </w:r>
    </w:p>
    <w:p w:rsidR="00476C7C" w:rsidRPr="00756E54" w:rsidRDefault="00476C7C" w:rsidP="00470F19">
      <w:pPr>
        <w:spacing w:after="0"/>
        <w:ind w:left="709"/>
        <w:rPr>
          <w:rFonts w:eastAsia="Times New Roman" w:cstheme="minorHAnsi"/>
        </w:rPr>
      </w:pPr>
      <w:r w:rsidRPr="00756E54">
        <w:rPr>
          <w:rFonts w:eastAsia="Times New Roman" w:cstheme="minorHAnsi"/>
        </w:rPr>
        <w:t>Assembleia da Rep</w:t>
      </w:r>
      <w:r w:rsidRPr="00756E54">
        <w:rPr>
          <w:rFonts w:eastAsia="Times New Roman" w:cstheme="minorHAnsi" w:hint="eastAsia"/>
        </w:rPr>
        <w:t>ú</w:t>
      </w:r>
      <w:r w:rsidRPr="00756E54">
        <w:rPr>
          <w:rFonts w:eastAsia="Times New Roman" w:cstheme="minorHAnsi"/>
        </w:rPr>
        <w:t xml:space="preserve">blica, </w:t>
      </w:r>
      <w:r>
        <w:rPr>
          <w:rFonts w:eastAsia="Times New Roman" w:cstheme="minorHAnsi"/>
        </w:rPr>
        <w:t>15</w:t>
      </w:r>
      <w:r w:rsidRPr="00756E54">
        <w:rPr>
          <w:rFonts w:eastAsia="Times New Roman" w:cstheme="minorHAnsi"/>
        </w:rPr>
        <w:t>-07-2020</w:t>
      </w:r>
    </w:p>
    <w:p w:rsidR="00476C7C" w:rsidRPr="00756E54" w:rsidRDefault="00476C7C" w:rsidP="00470F19">
      <w:pPr>
        <w:spacing w:after="0"/>
        <w:ind w:left="709"/>
        <w:rPr>
          <w:rFonts w:eastAsia="Times New Roman" w:cstheme="minorHAnsi"/>
        </w:rPr>
      </w:pPr>
      <w:r w:rsidRPr="00756E54">
        <w:rPr>
          <w:rFonts w:eastAsia="Times New Roman" w:cstheme="minorHAnsi"/>
        </w:rPr>
        <w:t>Participante: Ad</w:t>
      </w:r>
      <w:r w:rsidRPr="00756E54">
        <w:rPr>
          <w:rFonts w:eastAsia="Times New Roman" w:cstheme="minorHAnsi" w:hint="eastAsia"/>
        </w:rPr>
        <w:t>ã</w:t>
      </w:r>
      <w:r w:rsidRPr="00756E54">
        <w:rPr>
          <w:rFonts w:eastAsia="Times New Roman" w:cstheme="minorHAnsi"/>
        </w:rPr>
        <w:t>o Silva (PSD) e Marcos Perestrello (PS)</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Pr>
          <w:rFonts w:eastAsia="Times New Roman" w:cstheme="minorHAnsi"/>
          <w:b/>
          <w:bCs/>
        </w:rPr>
        <w:t xml:space="preserve">Reunião da </w:t>
      </w:r>
      <w:r w:rsidRPr="00756E54">
        <w:rPr>
          <w:rFonts w:eastAsia="Times New Roman" w:cstheme="minorHAnsi"/>
          <w:b/>
          <w:bCs/>
        </w:rPr>
        <w:t>Comiss</w:t>
      </w:r>
      <w:r w:rsidRPr="00756E54">
        <w:rPr>
          <w:rFonts w:eastAsia="Times New Roman" w:cstheme="minorHAnsi" w:hint="eastAsia"/>
          <w:b/>
          <w:bCs/>
        </w:rPr>
        <w:t>ã</w:t>
      </w:r>
      <w:r w:rsidRPr="00756E54">
        <w:rPr>
          <w:rFonts w:eastAsia="Times New Roman" w:cstheme="minorHAnsi"/>
          <w:b/>
          <w:bCs/>
        </w:rPr>
        <w:t>o de Defesa e Seguran</w:t>
      </w:r>
      <w:r w:rsidRPr="00756E54">
        <w:rPr>
          <w:rFonts w:eastAsia="Times New Roman" w:cstheme="minorHAnsi" w:hint="eastAsia"/>
          <w:b/>
          <w:bCs/>
        </w:rPr>
        <w:t>ç</w:t>
      </w:r>
      <w:r w:rsidRPr="00756E54">
        <w:rPr>
          <w:rFonts w:eastAsia="Times New Roman" w:cstheme="minorHAnsi"/>
          <w:b/>
          <w:bCs/>
        </w:rPr>
        <w:t xml:space="preserve">a </w:t>
      </w:r>
    </w:p>
    <w:p w:rsidR="00476C7C" w:rsidRPr="00756E54" w:rsidRDefault="00476C7C" w:rsidP="00470F19">
      <w:pPr>
        <w:spacing w:after="0"/>
        <w:ind w:left="709"/>
        <w:rPr>
          <w:rFonts w:eastAsia="Times New Roman" w:cstheme="minorHAnsi"/>
        </w:rPr>
      </w:pPr>
      <w:r w:rsidRPr="00756E54">
        <w:rPr>
          <w:rFonts w:eastAsia="Times New Roman" w:cstheme="minorHAnsi"/>
        </w:rPr>
        <w:t>Assembleia da Rep</w:t>
      </w:r>
      <w:r w:rsidRPr="00756E54">
        <w:rPr>
          <w:rFonts w:eastAsia="Times New Roman" w:cstheme="minorHAnsi" w:hint="eastAsia"/>
        </w:rPr>
        <w:t>ú</w:t>
      </w:r>
      <w:r w:rsidRPr="00756E54">
        <w:rPr>
          <w:rFonts w:eastAsia="Times New Roman" w:cstheme="minorHAnsi"/>
        </w:rPr>
        <w:t xml:space="preserve">blica, </w:t>
      </w:r>
      <w:r>
        <w:rPr>
          <w:rFonts w:eastAsia="Times New Roman" w:cstheme="minorHAnsi"/>
        </w:rPr>
        <w:t>16-07</w:t>
      </w:r>
      <w:r w:rsidRPr="00756E54">
        <w:rPr>
          <w:rFonts w:eastAsia="Times New Roman" w:cstheme="minorHAnsi"/>
        </w:rPr>
        <w:t>-2020</w:t>
      </w:r>
    </w:p>
    <w:p w:rsidR="00476C7C" w:rsidRDefault="00476C7C" w:rsidP="00470F19">
      <w:pPr>
        <w:spacing w:after="0"/>
        <w:ind w:left="709"/>
        <w:rPr>
          <w:rFonts w:eastAsia="Times New Roman" w:cstheme="minorHAnsi"/>
        </w:rPr>
      </w:pPr>
      <w:r w:rsidRPr="00756E54">
        <w:rPr>
          <w:rFonts w:eastAsia="Times New Roman" w:cstheme="minorHAnsi"/>
        </w:rPr>
        <w:t>Participante: Lara Martinho (PS)</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Pr>
          <w:rFonts w:eastAsia="Times New Roman" w:cstheme="minorHAnsi"/>
          <w:b/>
          <w:bCs/>
        </w:rPr>
        <w:t>R</w:t>
      </w:r>
      <w:r w:rsidRPr="00756E54">
        <w:rPr>
          <w:rFonts w:eastAsia="Times New Roman" w:cstheme="minorHAnsi"/>
          <w:b/>
          <w:bCs/>
        </w:rPr>
        <w:t>euni</w:t>
      </w:r>
      <w:r w:rsidRPr="00756E54">
        <w:rPr>
          <w:rFonts w:eastAsia="Times New Roman" w:cstheme="minorHAnsi" w:hint="eastAsia"/>
          <w:b/>
          <w:bCs/>
        </w:rPr>
        <w:t>ã</w:t>
      </w:r>
      <w:r w:rsidRPr="00756E54">
        <w:rPr>
          <w:rFonts w:eastAsia="Times New Roman" w:cstheme="minorHAnsi"/>
          <w:b/>
          <w:bCs/>
        </w:rPr>
        <w:t>o da Comiss</w:t>
      </w:r>
      <w:r w:rsidRPr="00756E54">
        <w:rPr>
          <w:rFonts w:eastAsia="Times New Roman" w:cstheme="minorHAnsi" w:hint="eastAsia"/>
          <w:b/>
          <w:bCs/>
        </w:rPr>
        <w:t>ã</w:t>
      </w:r>
      <w:r w:rsidRPr="00756E54">
        <w:rPr>
          <w:rFonts w:eastAsia="Times New Roman" w:cstheme="minorHAnsi"/>
          <w:b/>
          <w:bCs/>
        </w:rPr>
        <w:t>o Pol</w:t>
      </w:r>
      <w:r w:rsidRPr="00756E54">
        <w:rPr>
          <w:rFonts w:eastAsia="Times New Roman" w:cstheme="minorHAnsi" w:hint="eastAsia"/>
          <w:b/>
          <w:bCs/>
        </w:rPr>
        <w:t>í</w:t>
      </w:r>
      <w:r w:rsidRPr="00756E54">
        <w:rPr>
          <w:rFonts w:eastAsia="Times New Roman" w:cstheme="minorHAnsi"/>
          <w:b/>
          <w:bCs/>
        </w:rPr>
        <w:t>tica</w:t>
      </w:r>
    </w:p>
    <w:p w:rsidR="00476C7C" w:rsidRPr="00756E54" w:rsidRDefault="00476C7C" w:rsidP="00470F19">
      <w:pPr>
        <w:spacing w:after="0"/>
        <w:ind w:left="709"/>
        <w:rPr>
          <w:rFonts w:eastAsia="Times New Roman" w:cstheme="minorHAnsi"/>
        </w:rPr>
      </w:pPr>
      <w:r w:rsidRPr="00756E54">
        <w:rPr>
          <w:rFonts w:eastAsia="Times New Roman" w:cstheme="minorHAnsi"/>
        </w:rPr>
        <w:t>Assembleia da Rep</w:t>
      </w:r>
      <w:r w:rsidRPr="00756E54">
        <w:rPr>
          <w:rFonts w:eastAsia="Times New Roman" w:cstheme="minorHAnsi" w:hint="eastAsia"/>
        </w:rPr>
        <w:t>ú</w:t>
      </w:r>
      <w:r w:rsidRPr="00756E54">
        <w:rPr>
          <w:rFonts w:eastAsia="Times New Roman" w:cstheme="minorHAnsi"/>
        </w:rPr>
        <w:t xml:space="preserve">blica, </w:t>
      </w:r>
      <w:r>
        <w:rPr>
          <w:rFonts w:eastAsia="Times New Roman" w:cstheme="minorHAnsi"/>
        </w:rPr>
        <w:t>31-08</w:t>
      </w:r>
      <w:r w:rsidRPr="00756E54">
        <w:rPr>
          <w:rFonts w:eastAsia="Times New Roman" w:cstheme="minorHAnsi"/>
        </w:rPr>
        <w:t>-2020</w:t>
      </w:r>
    </w:p>
    <w:p w:rsidR="00476C7C" w:rsidRPr="00756E54" w:rsidRDefault="00476C7C" w:rsidP="00470F19">
      <w:pPr>
        <w:spacing w:after="0"/>
        <w:ind w:left="709"/>
        <w:rPr>
          <w:rFonts w:eastAsia="Times New Roman" w:cstheme="minorHAnsi"/>
        </w:rPr>
      </w:pPr>
      <w:r w:rsidRPr="00756E54">
        <w:rPr>
          <w:rFonts w:eastAsia="Times New Roman" w:cstheme="minorHAnsi"/>
        </w:rPr>
        <w:t>Participante: Marcos Perestrello (PS)</w:t>
      </w:r>
    </w:p>
    <w:p w:rsidR="00476C7C" w:rsidRDefault="00476C7C" w:rsidP="00470F19">
      <w:pPr>
        <w:spacing w:after="0"/>
        <w:ind w:left="709"/>
        <w:rPr>
          <w:rFonts w:eastAsia="Times New Roman" w:cstheme="minorHAnsi"/>
        </w:rPr>
      </w:pPr>
    </w:p>
    <w:p w:rsidR="00476C7C" w:rsidRPr="00756E54" w:rsidRDefault="00476C7C" w:rsidP="00470F19">
      <w:pPr>
        <w:spacing w:after="0"/>
        <w:ind w:left="709"/>
        <w:rPr>
          <w:rFonts w:eastAsia="Times New Roman" w:cstheme="minorHAnsi"/>
          <w:b/>
          <w:bCs/>
        </w:rPr>
      </w:pPr>
      <w:r>
        <w:rPr>
          <w:rFonts w:eastAsia="Times New Roman" w:cstheme="minorHAnsi"/>
          <w:b/>
          <w:bCs/>
        </w:rPr>
        <w:t>R</w:t>
      </w:r>
      <w:r w:rsidRPr="00756E54">
        <w:rPr>
          <w:rFonts w:eastAsia="Times New Roman" w:cstheme="minorHAnsi"/>
          <w:b/>
          <w:bCs/>
        </w:rPr>
        <w:t>euni</w:t>
      </w:r>
      <w:r w:rsidRPr="00756E54">
        <w:rPr>
          <w:rFonts w:eastAsia="Times New Roman" w:cstheme="minorHAnsi" w:hint="eastAsia"/>
          <w:b/>
          <w:bCs/>
        </w:rPr>
        <w:t>ã</w:t>
      </w:r>
      <w:r w:rsidRPr="00756E54">
        <w:rPr>
          <w:rFonts w:eastAsia="Times New Roman" w:cstheme="minorHAnsi"/>
          <w:b/>
          <w:bCs/>
        </w:rPr>
        <w:t>o da Comiss</w:t>
      </w:r>
      <w:r w:rsidRPr="00756E54">
        <w:rPr>
          <w:rFonts w:eastAsia="Times New Roman" w:cstheme="minorHAnsi" w:hint="eastAsia"/>
          <w:b/>
          <w:bCs/>
        </w:rPr>
        <w:t>ã</w:t>
      </w:r>
      <w:r w:rsidRPr="00756E54">
        <w:rPr>
          <w:rFonts w:eastAsia="Times New Roman" w:cstheme="minorHAnsi"/>
          <w:b/>
          <w:bCs/>
        </w:rPr>
        <w:t>o de Defesa e Seguran</w:t>
      </w:r>
      <w:r w:rsidRPr="00756E54">
        <w:rPr>
          <w:rFonts w:eastAsia="Times New Roman" w:cstheme="minorHAnsi" w:hint="eastAsia"/>
          <w:b/>
          <w:bCs/>
        </w:rPr>
        <w:t>ç</w:t>
      </w:r>
      <w:r w:rsidRPr="00756E54">
        <w:rPr>
          <w:rFonts w:eastAsia="Times New Roman" w:cstheme="minorHAnsi"/>
          <w:b/>
          <w:bCs/>
        </w:rPr>
        <w:t xml:space="preserve">a </w:t>
      </w:r>
    </w:p>
    <w:p w:rsidR="00476C7C" w:rsidRPr="00756E54" w:rsidRDefault="00476C7C" w:rsidP="00470F19">
      <w:pPr>
        <w:spacing w:after="0"/>
        <w:ind w:left="709"/>
        <w:rPr>
          <w:rFonts w:eastAsia="Times New Roman" w:cstheme="minorHAnsi"/>
        </w:rPr>
      </w:pPr>
      <w:r w:rsidRPr="00756E54">
        <w:rPr>
          <w:rFonts w:eastAsia="Times New Roman" w:cstheme="minorHAnsi"/>
        </w:rPr>
        <w:t>Assembleia da Rep</w:t>
      </w:r>
      <w:r w:rsidRPr="00756E54">
        <w:rPr>
          <w:rFonts w:eastAsia="Times New Roman" w:cstheme="minorHAnsi" w:hint="eastAsia"/>
        </w:rPr>
        <w:t>ú</w:t>
      </w:r>
      <w:r w:rsidRPr="00756E54">
        <w:rPr>
          <w:rFonts w:eastAsia="Times New Roman" w:cstheme="minorHAnsi"/>
        </w:rPr>
        <w:t xml:space="preserve">blica, </w:t>
      </w:r>
      <w:r>
        <w:rPr>
          <w:rFonts w:eastAsia="Times New Roman" w:cstheme="minorHAnsi"/>
        </w:rPr>
        <w:t>02-09</w:t>
      </w:r>
      <w:r w:rsidRPr="00756E54">
        <w:rPr>
          <w:rFonts w:eastAsia="Times New Roman" w:cstheme="minorHAnsi"/>
        </w:rPr>
        <w:t>-2020</w:t>
      </w:r>
    </w:p>
    <w:p w:rsidR="00476C7C" w:rsidRDefault="00476C7C" w:rsidP="00470F19">
      <w:pPr>
        <w:spacing w:after="0"/>
        <w:ind w:left="709"/>
        <w:rPr>
          <w:rFonts w:eastAsia="Times New Roman" w:cstheme="minorHAnsi"/>
        </w:rPr>
      </w:pPr>
      <w:r w:rsidRPr="00756E54">
        <w:rPr>
          <w:rFonts w:eastAsia="Times New Roman" w:cstheme="minorHAnsi"/>
        </w:rPr>
        <w:t>Participante: Lara Martinho (PS)</w:t>
      </w:r>
    </w:p>
    <w:p w:rsidR="00476C7C" w:rsidRDefault="00476C7C" w:rsidP="00470F19">
      <w:pPr>
        <w:spacing w:after="0"/>
        <w:ind w:left="709"/>
        <w:rPr>
          <w:rFonts w:eastAsia="Times New Roman" w:cstheme="minorHAnsi"/>
        </w:rPr>
      </w:pPr>
    </w:p>
    <w:p w:rsidR="00476C7C" w:rsidRPr="001B3283" w:rsidRDefault="00476C7C" w:rsidP="00470F19">
      <w:pPr>
        <w:spacing w:after="0"/>
        <w:ind w:left="709"/>
        <w:rPr>
          <w:rFonts w:eastAsia="Times New Roman" w:cstheme="minorHAnsi"/>
        </w:rPr>
      </w:pPr>
    </w:p>
    <w:p w:rsidR="00476C7C" w:rsidRPr="00DD1FA0" w:rsidRDefault="00476C7C" w:rsidP="00470F19">
      <w:pPr>
        <w:keepNext/>
        <w:keepLines/>
        <w:numPr>
          <w:ilvl w:val="1"/>
          <w:numId w:val="5"/>
        </w:numPr>
        <w:spacing w:after="0"/>
        <w:ind w:left="992" w:hanging="284"/>
        <w:outlineLvl w:val="2"/>
        <w:rPr>
          <w:rFonts w:eastAsiaTheme="majorEastAsia" w:cstheme="minorHAnsi"/>
        </w:rPr>
      </w:pPr>
      <w:r w:rsidRPr="00DD1FA0">
        <w:rPr>
          <w:rFonts w:eastAsiaTheme="majorEastAsia" w:cstheme="minorHAnsi"/>
        </w:rPr>
        <w:t xml:space="preserve">Reuniões realizadas em Portugal </w:t>
      </w:r>
    </w:p>
    <w:p w:rsidR="00476C7C" w:rsidRPr="00476C7C" w:rsidRDefault="00476C7C" w:rsidP="00470F19">
      <w:pPr>
        <w:spacing w:after="0"/>
        <w:ind w:left="709"/>
        <w:rPr>
          <w:rFonts w:eastAsia="Times New Roman" w:cstheme="minorHAnsi"/>
        </w:rPr>
      </w:pPr>
    </w:p>
    <w:p w:rsidR="00476C7C" w:rsidRPr="00476C7C" w:rsidRDefault="00476C7C" w:rsidP="00470F19">
      <w:pPr>
        <w:spacing w:after="0"/>
        <w:ind w:left="709"/>
        <w:rPr>
          <w:rFonts w:eastAsia="Times New Roman" w:cstheme="minorHAnsi"/>
        </w:rPr>
      </w:pPr>
      <w:r w:rsidRPr="00476C7C">
        <w:rPr>
          <w:rFonts w:eastAsia="Times New Roman" w:cstheme="minorHAnsi"/>
        </w:rPr>
        <w:t>Reuni</w:t>
      </w:r>
      <w:r w:rsidRPr="00476C7C">
        <w:rPr>
          <w:rFonts w:eastAsia="Times New Roman" w:cstheme="minorHAnsi" w:hint="eastAsia"/>
        </w:rPr>
        <w:t>ã</w:t>
      </w:r>
      <w:r w:rsidRPr="00476C7C">
        <w:rPr>
          <w:rFonts w:eastAsia="Times New Roman" w:cstheme="minorHAnsi"/>
        </w:rPr>
        <w:t>o de Instala</w:t>
      </w:r>
      <w:r w:rsidRPr="00476C7C">
        <w:rPr>
          <w:rFonts w:eastAsia="Times New Roman" w:cstheme="minorHAnsi" w:hint="eastAsia"/>
        </w:rPr>
        <w:t>çã</w:t>
      </w:r>
      <w:r w:rsidRPr="00476C7C">
        <w:rPr>
          <w:rFonts w:eastAsia="Times New Roman" w:cstheme="minorHAnsi"/>
        </w:rPr>
        <w:t>o da Delega</w:t>
      </w:r>
      <w:r w:rsidRPr="00476C7C">
        <w:rPr>
          <w:rFonts w:eastAsia="Times New Roman" w:cstheme="minorHAnsi" w:hint="eastAsia"/>
        </w:rPr>
        <w:t>çã</w:t>
      </w:r>
      <w:r w:rsidRPr="00476C7C">
        <w:rPr>
          <w:rFonts w:eastAsia="Times New Roman" w:cstheme="minorHAnsi"/>
        </w:rPr>
        <w:t>o</w:t>
      </w:r>
    </w:p>
    <w:p w:rsidR="00476C7C" w:rsidRPr="00476C7C" w:rsidRDefault="00476C7C" w:rsidP="00470F19">
      <w:pPr>
        <w:spacing w:after="0"/>
        <w:ind w:left="709"/>
        <w:rPr>
          <w:rFonts w:eastAsia="Times New Roman" w:cstheme="minorHAnsi"/>
        </w:rPr>
      </w:pPr>
      <w:r w:rsidRPr="00476C7C">
        <w:rPr>
          <w:rFonts w:eastAsia="Times New Roman" w:cstheme="minorHAnsi"/>
        </w:rPr>
        <w:t>Assembleia da República, 20-12-2019</w:t>
      </w:r>
    </w:p>
    <w:p w:rsidR="00476C7C" w:rsidRPr="00476C7C" w:rsidRDefault="00476C7C" w:rsidP="00470F19">
      <w:pPr>
        <w:spacing w:after="0"/>
        <w:ind w:left="709"/>
        <w:rPr>
          <w:rFonts w:eastAsia="Times New Roman" w:cstheme="minorHAnsi"/>
        </w:rPr>
      </w:pPr>
      <w:r w:rsidRPr="00476C7C">
        <w:rPr>
          <w:rFonts w:eastAsia="Times New Roman" w:cstheme="minorHAnsi"/>
        </w:rPr>
        <w:t xml:space="preserve">Participantes: Adão Silva (PSD), Marcos Perestrello (PS), Lara Martinho (PS), Maria Da Luz Rosinha (PS), Olga Silvestre (PSD), Ana Miguel Dos Santos (PSD), Helga Correia </w:t>
      </w:r>
      <w:r w:rsidRPr="00476C7C">
        <w:rPr>
          <w:rFonts w:eastAsia="Times New Roman" w:cstheme="minorHAnsi"/>
        </w:rPr>
        <w:lastRenderedPageBreak/>
        <w:t>(PSD), J</w:t>
      </w:r>
      <w:r w:rsidRPr="00476C7C">
        <w:rPr>
          <w:rFonts w:eastAsia="Times New Roman" w:cstheme="minorHAnsi" w:hint="eastAsia"/>
        </w:rPr>
        <w:t>ú</w:t>
      </w:r>
      <w:r w:rsidRPr="00476C7C">
        <w:rPr>
          <w:rFonts w:eastAsia="Times New Roman" w:cstheme="minorHAnsi"/>
        </w:rPr>
        <w:t>lia Silva (Assessora Parlamentar), Dalila Maulide (Chefe de Divis</w:t>
      </w:r>
      <w:r w:rsidRPr="00476C7C">
        <w:rPr>
          <w:rFonts w:eastAsia="Times New Roman" w:cstheme="minorHAnsi" w:hint="eastAsia"/>
        </w:rPr>
        <w:t>ã</w:t>
      </w:r>
      <w:r w:rsidRPr="00476C7C">
        <w:rPr>
          <w:rFonts w:eastAsia="Times New Roman" w:cstheme="minorHAnsi"/>
        </w:rPr>
        <w:t>o), Rita Ferreira (Diretora)</w:t>
      </w:r>
    </w:p>
    <w:p w:rsidR="00476C7C" w:rsidRPr="00476C7C" w:rsidRDefault="00476C7C" w:rsidP="00470F19">
      <w:pPr>
        <w:spacing w:after="0"/>
        <w:ind w:left="709"/>
        <w:rPr>
          <w:rFonts w:eastAsia="Times New Roman" w:cstheme="minorHAnsi"/>
        </w:rPr>
      </w:pPr>
    </w:p>
    <w:p w:rsidR="00476C7C" w:rsidRPr="00476C7C" w:rsidRDefault="00476C7C" w:rsidP="00470F19">
      <w:pPr>
        <w:spacing w:after="0"/>
        <w:ind w:left="709"/>
        <w:rPr>
          <w:rFonts w:eastAsia="Times New Roman" w:cstheme="minorHAnsi"/>
        </w:rPr>
      </w:pPr>
    </w:p>
    <w:p w:rsidR="00476C7C" w:rsidRPr="00DD1FA0" w:rsidRDefault="00476C7C" w:rsidP="00470F19">
      <w:pPr>
        <w:keepNext/>
        <w:keepLines/>
        <w:numPr>
          <w:ilvl w:val="1"/>
          <w:numId w:val="5"/>
        </w:numPr>
        <w:spacing w:after="0"/>
        <w:ind w:left="992" w:hanging="284"/>
        <w:outlineLvl w:val="2"/>
        <w:rPr>
          <w:rFonts w:eastAsiaTheme="majorEastAsia" w:cstheme="minorHAnsi"/>
        </w:rPr>
      </w:pPr>
      <w:r w:rsidRPr="00DD1FA0">
        <w:rPr>
          <w:rFonts w:eastAsiaTheme="majorEastAsia" w:cstheme="minorHAnsi"/>
        </w:rPr>
        <w:t>Missões de observação eleitoral</w:t>
      </w:r>
    </w:p>
    <w:p w:rsidR="00476C7C" w:rsidRPr="00476C7C" w:rsidRDefault="00476C7C" w:rsidP="00470F19">
      <w:pPr>
        <w:spacing w:after="0"/>
        <w:ind w:left="708"/>
        <w:rPr>
          <w:rFonts w:cstheme="minorHAnsi"/>
        </w:rPr>
      </w:pPr>
    </w:p>
    <w:p w:rsidR="00476C7C" w:rsidRPr="00857914" w:rsidRDefault="00476C7C" w:rsidP="00470F19">
      <w:pPr>
        <w:keepNext/>
        <w:keepLines/>
        <w:numPr>
          <w:ilvl w:val="0"/>
          <w:numId w:val="6"/>
        </w:numPr>
        <w:spacing w:after="0"/>
        <w:ind w:left="993" w:hanging="284"/>
        <w:contextualSpacing/>
        <w:outlineLvl w:val="2"/>
        <w:rPr>
          <w:rFonts w:eastAsia="Times New Roman" w:cstheme="minorHAnsi"/>
          <w:bCs/>
        </w:rPr>
      </w:pPr>
      <w:r w:rsidRPr="00857914">
        <w:rPr>
          <w:rFonts w:eastAsia="Times New Roman" w:cstheme="minorHAnsi"/>
          <w:bCs/>
        </w:rPr>
        <w:t>Exercício de cargos em órgãos das Assembleias Parlamentares Internacionais</w:t>
      </w:r>
    </w:p>
    <w:p w:rsidR="00476C7C" w:rsidRDefault="00476C7C" w:rsidP="00470F19">
      <w:pPr>
        <w:spacing w:after="0"/>
        <w:ind w:left="426"/>
        <w:rPr>
          <w:rFonts w:cstheme="minorHAnsi"/>
          <w:highlight w:val="yellow"/>
        </w:rPr>
      </w:pPr>
    </w:p>
    <w:p w:rsidR="00476C7C" w:rsidRPr="0018628A" w:rsidRDefault="00476C7C" w:rsidP="00470F19">
      <w:pPr>
        <w:spacing w:after="0"/>
        <w:ind w:left="708"/>
        <w:rPr>
          <w:rFonts w:cstheme="minorHAnsi"/>
        </w:rPr>
      </w:pPr>
    </w:p>
    <w:p w:rsidR="00476C7C" w:rsidRPr="00857914" w:rsidRDefault="00476C7C" w:rsidP="00470F19">
      <w:pPr>
        <w:keepNext/>
        <w:keepLines/>
        <w:numPr>
          <w:ilvl w:val="0"/>
          <w:numId w:val="7"/>
        </w:numPr>
        <w:spacing w:after="0" w:line="240" w:lineRule="auto"/>
        <w:contextualSpacing/>
        <w:outlineLvl w:val="2"/>
        <w:rPr>
          <w:rFonts w:eastAsia="Times New Roman" w:cstheme="minorHAnsi"/>
          <w:bCs/>
        </w:rPr>
      </w:pPr>
      <w:r w:rsidRPr="00857914">
        <w:rPr>
          <w:rFonts w:eastAsia="Times New Roman" w:cstheme="minorHAnsi"/>
          <w:bCs/>
        </w:rPr>
        <w:t>Relatores nesse Período</w:t>
      </w:r>
    </w:p>
    <w:p w:rsidR="00476C7C" w:rsidRPr="0018628A" w:rsidRDefault="00476C7C" w:rsidP="00470F19">
      <w:pPr>
        <w:spacing w:after="0"/>
        <w:ind w:left="720"/>
        <w:rPr>
          <w:rFonts w:cstheme="minorHAnsi"/>
        </w:rPr>
      </w:pPr>
      <w:r w:rsidRPr="0018628A">
        <w:rPr>
          <w:rFonts w:cstheme="minorHAnsi"/>
          <w:b/>
          <w:bCs/>
        </w:rPr>
        <w:t>Lara Martinho (PS</w:t>
      </w:r>
      <w:r>
        <w:rPr>
          <w:rFonts w:cstheme="minorHAnsi"/>
          <w:b/>
          <w:bCs/>
        </w:rPr>
        <w:t>)</w:t>
      </w:r>
      <w:r>
        <w:rPr>
          <w:rFonts w:cstheme="minorHAnsi"/>
        </w:rPr>
        <w:t>, Relatora da Subcomissão para o Futuro das Capacidades de Segurança da Comissão de Defesa e Segurança</w:t>
      </w:r>
    </w:p>
    <w:p w:rsidR="00401376" w:rsidRPr="00CF1D53" w:rsidRDefault="00401376" w:rsidP="00470F19">
      <w:pPr>
        <w:spacing w:after="0" w:line="240" w:lineRule="auto"/>
        <w:ind w:left="709"/>
        <w:jc w:val="both"/>
        <w:rPr>
          <w:rFonts w:cstheme="minorHAnsi"/>
          <w:b/>
          <w:bCs/>
        </w:rPr>
      </w:pPr>
    </w:p>
    <w:p w:rsidR="00CF1D53" w:rsidRDefault="00CF1D53" w:rsidP="00470F19">
      <w:pPr>
        <w:spacing w:after="0"/>
        <w:rPr>
          <w:rFonts w:cstheme="minorHAnsi"/>
          <w:b/>
          <w:bCs/>
        </w:rPr>
      </w:pPr>
      <w:r w:rsidRPr="00CF1D53">
        <w:rPr>
          <w:rFonts w:cstheme="minorHAnsi"/>
          <w:b/>
          <w:bCs/>
        </w:rPr>
        <w:br w:type="page"/>
      </w: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476C7C" w:rsidRPr="00695FFD" w:rsidTr="00476C7C">
        <w:trPr>
          <w:trHeight w:val="547"/>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476C7C" w:rsidRPr="00695FFD" w:rsidRDefault="00476C7C" w:rsidP="00470F19">
            <w:pPr>
              <w:rPr>
                <w:rFonts w:cstheme="minorHAnsi"/>
                <w:b/>
              </w:rPr>
            </w:pPr>
            <w:r w:rsidRPr="00695FFD">
              <w:rPr>
                <w:rFonts w:cstheme="minorHAnsi"/>
                <w:b/>
              </w:rPr>
              <w:lastRenderedPageBreak/>
              <w:t>ASSEMBLEIA PARLAMENTAR DA ORGANIZAÇÃO PARA A SEGURANÇA E COOPERAÇÃO NA EUROPA (</w:t>
            </w:r>
            <w:proofErr w:type="spellStart"/>
            <w:r w:rsidRPr="00695FFD">
              <w:rPr>
                <w:rFonts w:cstheme="minorHAnsi"/>
                <w:b/>
              </w:rPr>
              <w:t>APOSCE</w:t>
            </w:r>
            <w:proofErr w:type="spellEnd"/>
            <w:r w:rsidRPr="00695FFD">
              <w:rPr>
                <w:rFonts w:cstheme="minorHAnsi"/>
                <w:b/>
              </w:rPr>
              <w:t>)</w:t>
            </w:r>
          </w:p>
        </w:tc>
      </w:tr>
    </w:tbl>
    <w:p w:rsidR="00476C7C" w:rsidRDefault="00476C7C" w:rsidP="00470F19">
      <w:pPr>
        <w:spacing w:after="0"/>
        <w:rPr>
          <w:rFonts w:cstheme="minorHAnsi"/>
        </w:rPr>
      </w:pPr>
    </w:p>
    <w:p w:rsidR="00476C7C" w:rsidRPr="00857914" w:rsidRDefault="00476C7C" w:rsidP="00470F19">
      <w:pPr>
        <w:spacing w:after="0"/>
        <w:jc w:val="center"/>
        <w:rPr>
          <w:rFonts w:cstheme="minorHAnsi"/>
          <w:b/>
          <w:u w:val="single"/>
        </w:rPr>
      </w:pPr>
    </w:p>
    <w:p w:rsidR="00476C7C" w:rsidRPr="00857914" w:rsidRDefault="00476C7C" w:rsidP="00470F19">
      <w:pPr>
        <w:spacing w:after="0"/>
        <w:ind w:left="709"/>
        <w:rPr>
          <w:rFonts w:cstheme="minorHAnsi"/>
          <w:b/>
          <w:u w:val="single"/>
        </w:rPr>
      </w:pPr>
      <w:r w:rsidRPr="00857914">
        <w:rPr>
          <w:rFonts w:cstheme="minorHAnsi"/>
          <w:b/>
          <w:u w:val="single"/>
        </w:rPr>
        <w:t xml:space="preserve">Composição </w:t>
      </w:r>
    </w:p>
    <w:p w:rsidR="00476C7C" w:rsidRPr="00857914" w:rsidRDefault="00476C7C" w:rsidP="00470F19">
      <w:pPr>
        <w:spacing w:after="0"/>
        <w:ind w:left="709"/>
        <w:rPr>
          <w:rFonts w:cstheme="minorHAnsi"/>
          <w:b/>
          <w:u w:val="single"/>
        </w:rPr>
      </w:pPr>
      <w:r w:rsidRPr="00857914">
        <w:rPr>
          <w:rFonts w:cstheme="minorHAnsi"/>
          <w:b/>
          <w:u w:val="single"/>
        </w:rPr>
        <w:t xml:space="preserve">Efetivos </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2829"/>
        <w:gridCol w:w="1984"/>
        <w:gridCol w:w="1718"/>
      </w:tblGrid>
      <w:tr w:rsidR="00476C7C" w:rsidRPr="00857914" w:rsidTr="00FF56C0">
        <w:trPr>
          <w:trHeight w:val="284"/>
          <w:tblCellSpacing w:w="0" w:type="dxa"/>
          <w:jc w:val="center"/>
        </w:trPr>
        <w:tc>
          <w:tcPr>
            <w:tcW w:w="2829"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Nome</w:t>
            </w:r>
          </w:p>
        </w:tc>
        <w:tc>
          <w:tcPr>
            <w:tcW w:w="1984"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Grupo Parlamentar</w:t>
            </w:r>
          </w:p>
        </w:tc>
        <w:tc>
          <w:tcPr>
            <w:tcW w:w="1718"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Cargo</w:t>
            </w:r>
          </w:p>
        </w:tc>
      </w:tr>
      <w:tr w:rsidR="00476C7C" w:rsidRPr="00857914" w:rsidTr="00FF56C0">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João Ataíde*</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Presidente</w:t>
            </w:r>
          </w:p>
        </w:tc>
      </w:tr>
      <w:tr w:rsidR="00476C7C" w:rsidRPr="00857914" w:rsidTr="00FF56C0">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André Coelho Lima</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PSD</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Vice-Presidente</w:t>
            </w:r>
          </w:p>
        </w:tc>
      </w:tr>
      <w:tr w:rsidR="00476C7C" w:rsidRPr="00857914" w:rsidTr="00FF56C0">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Isabel Alves Moreira</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FF56C0">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sidRPr="000867E5">
              <w:rPr>
                <w:rFonts w:eastAsia="Times New Roman" w:cstheme="minorHAnsi"/>
              </w:rPr>
              <w:t>Ant</w:t>
            </w:r>
            <w:r w:rsidRPr="000867E5">
              <w:rPr>
                <w:rFonts w:eastAsia="Times New Roman" w:cstheme="minorHAnsi" w:hint="eastAsia"/>
              </w:rPr>
              <w:t>ó</w:t>
            </w:r>
            <w:r w:rsidRPr="000867E5">
              <w:rPr>
                <w:rFonts w:eastAsia="Times New Roman" w:cstheme="minorHAnsi"/>
              </w:rPr>
              <w:t xml:space="preserve">nio </w:t>
            </w:r>
            <w:proofErr w:type="spellStart"/>
            <w:r w:rsidRPr="000867E5">
              <w:rPr>
                <w:rFonts w:eastAsia="Times New Roman" w:cstheme="minorHAnsi"/>
              </w:rPr>
              <w:t>Mal</w:t>
            </w:r>
            <w:r w:rsidRPr="000867E5">
              <w:rPr>
                <w:rFonts w:eastAsia="Times New Roman" w:cstheme="minorHAnsi" w:hint="eastAsia"/>
              </w:rPr>
              <w:t>ó</w:t>
            </w:r>
            <w:proofErr w:type="spellEnd"/>
            <w:r w:rsidRPr="000867E5">
              <w:rPr>
                <w:rFonts w:eastAsia="Times New Roman" w:cstheme="minorHAnsi"/>
              </w:rPr>
              <w:t xml:space="preserve"> de Abreu</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PSD</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FF56C0">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Filipe Neto Brandão</w:t>
            </w:r>
            <w:r w:rsidRPr="00857914">
              <w:rPr>
                <w:rFonts w:eastAsia="Times New Roman" w:cstheme="minorHAnsi"/>
              </w:rPr>
              <w:t xml:space="preserve"> </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FF56C0">
        <w:trPr>
          <w:trHeight w:val="284"/>
          <w:tblCellSpacing w:w="0" w:type="dxa"/>
          <w:jc w:val="center"/>
        </w:trPr>
        <w:tc>
          <w:tcPr>
            <w:tcW w:w="2829" w:type="dxa"/>
            <w:vAlign w:val="center"/>
            <w:hideMark/>
          </w:tcPr>
          <w:p w:rsidR="00476C7C" w:rsidRPr="00857914" w:rsidRDefault="00476C7C" w:rsidP="00470F19">
            <w:pPr>
              <w:spacing w:after="0"/>
              <w:rPr>
                <w:rFonts w:eastAsia="Times New Roman" w:cstheme="minorHAnsi"/>
              </w:rPr>
            </w:pPr>
            <w:r>
              <w:rPr>
                <w:rFonts w:eastAsia="Times New Roman" w:cstheme="minorHAnsi"/>
              </w:rPr>
              <w:t>João Paulo Pedrosa</w:t>
            </w:r>
          </w:p>
        </w:tc>
        <w:tc>
          <w:tcPr>
            <w:tcW w:w="1984"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18"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FF56C0">
        <w:trPr>
          <w:trHeight w:val="284"/>
          <w:tblCellSpacing w:w="0" w:type="dxa"/>
          <w:jc w:val="center"/>
        </w:trPr>
        <w:tc>
          <w:tcPr>
            <w:tcW w:w="2829" w:type="dxa"/>
            <w:vAlign w:val="center"/>
            <w:hideMark/>
          </w:tcPr>
          <w:p w:rsidR="00476C7C" w:rsidRPr="00857914" w:rsidRDefault="00476C7C" w:rsidP="00470F19">
            <w:pPr>
              <w:spacing w:after="0"/>
              <w:jc w:val="center"/>
              <w:rPr>
                <w:rFonts w:cstheme="minorHAnsi"/>
                <w:b/>
              </w:rPr>
            </w:pPr>
            <w:r w:rsidRPr="00857914">
              <w:rPr>
                <w:rFonts w:cstheme="minorHAnsi"/>
                <w:b/>
              </w:rPr>
              <w:t>Total de Deputados</w:t>
            </w:r>
          </w:p>
        </w:tc>
        <w:tc>
          <w:tcPr>
            <w:tcW w:w="3702" w:type="dxa"/>
            <w:gridSpan w:val="2"/>
            <w:vAlign w:val="center"/>
            <w:hideMark/>
          </w:tcPr>
          <w:p w:rsidR="00476C7C" w:rsidRPr="00857914" w:rsidRDefault="00476C7C" w:rsidP="00470F19">
            <w:pPr>
              <w:spacing w:after="0"/>
              <w:jc w:val="center"/>
              <w:rPr>
                <w:rFonts w:cstheme="minorHAnsi"/>
                <w:b/>
              </w:rPr>
            </w:pPr>
            <w:r w:rsidRPr="00857914">
              <w:rPr>
                <w:rFonts w:cstheme="minorHAnsi"/>
                <w:b/>
              </w:rPr>
              <w:t>6</w:t>
            </w:r>
          </w:p>
        </w:tc>
      </w:tr>
    </w:tbl>
    <w:p w:rsidR="00476C7C" w:rsidRPr="00857914" w:rsidRDefault="00476C7C" w:rsidP="00470F19">
      <w:pPr>
        <w:spacing w:after="0"/>
        <w:ind w:left="568" w:hanging="142"/>
        <w:rPr>
          <w:rFonts w:cstheme="minorHAnsi"/>
          <w:b/>
        </w:rPr>
      </w:pPr>
    </w:p>
    <w:p w:rsidR="00476C7C" w:rsidRPr="00857914" w:rsidRDefault="00476C7C" w:rsidP="00470F19">
      <w:pPr>
        <w:spacing w:after="0"/>
        <w:ind w:left="568" w:hanging="142"/>
        <w:rPr>
          <w:rFonts w:cstheme="minorHAnsi"/>
          <w:b/>
        </w:rPr>
      </w:pPr>
    </w:p>
    <w:p w:rsidR="00476C7C" w:rsidRPr="00857914" w:rsidRDefault="00476C7C" w:rsidP="00470F19">
      <w:pPr>
        <w:spacing w:after="0"/>
        <w:ind w:left="709"/>
        <w:rPr>
          <w:rFonts w:cstheme="minorHAnsi"/>
          <w:b/>
          <w:u w:val="single"/>
        </w:rPr>
      </w:pPr>
      <w:r w:rsidRPr="00857914">
        <w:rPr>
          <w:rFonts w:cstheme="minorHAnsi"/>
          <w:b/>
          <w:u w:val="single"/>
        </w:rPr>
        <w:t>Suplentes</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2827"/>
        <w:gridCol w:w="1985"/>
        <w:gridCol w:w="1701"/>
      </w:tblGrid>
      <w:tr w:rsidR="00476C7C" w:rsidRPr="00857914" w:rsidTr="00FF56C0">
        <w:trPr>
          <w:trHeight w:val="284"/>
          <w:tblCellSpacing w:w="0" w:type="dxa"/>
          <w:jc w:val="center"/>
        </w:trPr>
        <w:tc>
          <w:tcPr>
            <w:tcW w:w="2827"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Nome</w:t>
            </w:r>
          </w:p>
        </w:tc>
        <w:tc>
          <w:tcPr>
            <w:tcW w:w="1985"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Grupo Parlamentar</w:t>
            </w:r>
          </w:p>
        </w:tc>
        <w:tc>
          <w:tcPr>
            <w:tcW w:w="1701" w:type="dxa"/>
            <w:shd w:val="clear" w:color="auto" w:fill="276399"/>
            <w:vAlign w:val="center"/>
            <w:hideMark/>
          </w:tcPr>
          <w:p w:rsidR="00476C7C" w:rsidRPr="00857914" w:rsidRDefault="00476C7C" w:rsidP="00470F19">
            <w:pPr>
              <w:spacing w:after="0"/>
              <w:jc w:val="center"/>
              <w:rPr>
                <w:rFonts w:cstheme="minorHAnsi"/>
                <w:color w:val="FFFFFF" w:themeColor="background1"/>
              </w:rPr>
            </w:pPr>
            <w:r w:rsidRPr="00857914">
              <w:rPr>
                <w:rFonts w:cstheme="minorHAnsi"/>
                <w:b/>
                <w:bCs/>
                <w:color w:val="FFFFFF" w:themeColor="background1"/>
              </w:rPr>
              <w:t>Cargo</w:t>
            </w:r>
          </w:p>
        </w:tc>
      </w:tr>
      <w:tr w:rsidR="00476C7C" w:rsidRPr="00857914" w:rsidTr="00FF56C0">
        <w:trPr>
          <w:trHeight w:val="284"/>
          <w:tblCellSpacing w:w="0" w:type="dxa"/>
          <w:jc w:val="center"/>
        </w:trPr>
        <w:tc>
          <w:tcPr>
            <w:tcW w:w="2827" w:type="dxa"/>
            <w:vAlign w:val="center"/>
            <w:hideMark/>
          </w:tcPr>
          <w:p w:rsidR="00476C7C" w:rsidRPr="00857914" w:rsidRDefault="00476C7C" w:rsidP="00470F19">
            <w:pPr>
              <w:spacing w:after="0"/>
              <w:rPr>
                <w:rFonts w:eastAsia="Times New Roman" w:cstheme="minorHAnsi"/>
              </w:rPr>
            </w:pPr>
            <w:r w:rsidRPr="00857914">
              <w:rPr>
                <w:rFonts w:eastAsia="Times New Roman" w:cstheme="minorHAnsi"/>
              </w:rPr>
              <w:t> </w:t>
            </w:r>
            <w:r>
              <w:rPr>
                <w:rFonts w:eastAsia="Times New Roman" w:cstheme="minorHAnsi"/>
              </w:rPr>
              <w:t>Catarina da Rocha Ferreira</w:t>
            </w:r>
            <w:r w:rsidRPr="00857914">
              <w:rPr>
                <w:rFonts w:eastAsia="Times New Roman" w:cstheme="minorHAnsi"/>
              </w:rPr>
              <w:t> </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PSD</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FF56C0">
        <w:trPr>
          <w:trHeight w:val="284"/>
          <w:tblCellSpacing w:w="0" w:type="dxa"/>
          <w:jc w:val="center"/>
        </w:trPr>
        <w:tc>
          <w:tcPr>
            <w:tcW w:w="2827" w:type="dxa"/>
            <w:vAlign w:val="center"/>
            <w:hideMark/>
          </w:tcPr>
          <w:p w:rsidR="00476C7C" w:rsidRPr="00857914" w:rsidRDefault="00476C7C" w:rsidP="00470F19">
            <w:pPr>
              <w:spacing w:after="0"/>
              <w:rPr>
                <w:rFonts w:eastAsia="Times New Roman" w:cstheme="minorHAnsi"/>
              </w:rPr>
            </w:pPr>
            <w:r w:rsidRPr="00857914">
              <w:rPr>
                <w:rFonts w:eastAsia="Times New Roman" w:cstheme="minorHAnsi"/>
              </w:rPr>
              <w:t> </w:t>
            </w:r>
            <w:r>
              <w:rPr>
                <w:rFonts w:eastAsia="Times New Roman" w:cstheme="minorHAnsi"/>
              </w:rPr>
              <w:t>Alexandra Tavares de Moura</w:t>
            </w:r>
            <w:r w:rsidRPr="00857914">
              <w:rPr>
                <w:rFonts w:eastAsia="Times New Roman" w:cstheme="minorHAnsi"/>
              </w:rPr>
              <w:t> </w:t>
            </w:r>
          </w:p>
        </w:tc>
        <w:tc>
          <w:tcPr>
            <w:tcW w:w="1985"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PS</w:t>
            </w:r>
          </w:p>
        </w:tc>
        <w:tc>
          <w:tcPr>
            <w:tcW w:w="1701" w:type="dxa"/>
            <w:vAlign w:val="center"/>
            <w:hideMark/>
          </w:tcPr>
          <w:p w:rsidR="00476C7C" w:rsidRPr="00857914" w:rsidRDefault="00476C7C" w:rsidP="00470F19">
            <w:pPr>
              <w:spacing w:after="0"/>
              <w:jc w:val="center"/>
              <w:rPr>
                <w:rFonts w:eastAsia="Times New Roman" w:cstheme="minorHAnsi"/>
              </w:rPr>
            </w:pPr>
            <w:r w:rsidRPr="00857914">
              <w:rPr>
                <w:rFonts w:eastAsia="Times New Roman" w:cstheme="minorHAnsi"/>
              </w:rPr>
              <w:t>Membro</w:t>
            </w:r>
          </w:p>
        </w:tc>
      </w:tr>
      <w:tr w:rsidR="00476C7C" w:rsidRPr="00857914" w:rsidTr="00FF56C0">
        <w:trPr>
          <w:trHeight w:val="284"/>
          <w:tblCellSpacing w:w="0" w:type="dxa"/>
          <w:jc w:val="center"/>
        </w:trPr>
        <w:tc>
          <w:tcPr>
            <w:tcW w:w="2827" w:type="dxa"/>
            <w:vAlign w:val="center"/>
            <w:hideMark/>
          </w:tcPr>
          <w:p w:rsidR="00476C7C" w:rsidRPr="00857914" w:rsidRDefault="00476C7C" w:rsidP="00470F19">
            <w:pPr>
              <w:spacing w:after="0"/>
              <w:jc w:val="center"/>
              <w:rPr>
                <w:rFonts w:cstheme="minorHAnsi"/>
                <w:b/>
              </w:rPr>
            </w:pPr>
            <w:r w:rsidRPr="00857914">
              <w:rPr>
                <w:rFonts w:cstheme="minorHAnsi"/>
                <w:b/>
              </w:rPr>
              <w:t>Total de Deputados</w:t>
            </w:r>
          </w:p>
        </w:tc>
        <w:tc>
          <w:tcPr>
            <w:tcW w:w="3686" w:type="dxa"/>
            <w:gridSpan w:val="2"/>
            <w:vAlign w:val="center"/>
            <w:hideMark/>
          </w:tcPr>
          <w:p w:rsidR="00476C7C" w:rsidRPr="00857914" w:rsidRDefault="00476C7C" w:rsidP="00470F19">
            <w:pPr>
              <w:spacing w:after="0"/>
              <w:jc w:val="center"/>
              <w:rPr>
                <w:rFonts w:cstheme="minorHAnsi"/>
                <w:b/>
              </w:rPr>
            </w:pPr>
            <w:r w:rsidRPr="00857914">
              <w:rPr>
                <w:rFonts w:cstheme="minorHAnsi"/>
                <w:b/>
              </w:rPr>
              <w:t>2</w:t>
            </w:r>
          </w:p>
        </w:tc>
      </w:tr>
    </w:tbl>
    <w:p w:rsidR="00476C7C" w:rsidRDefault="00476C7C" w:rsidP="00470F19">
      <w:pPr>
        <w:spacing w:after="0"/>
        <w:ind w:left="709"/>
        <w:rPr>
          <w:rFonts w:cstheme="minorHAnsi"/>
          <w:b/>
        </w:rPr>
      </w:pPr>
    </w:p>
    <w:p w:rsidR="00476C7C" w:rsidRPr="009341F8" w:rsidRDefault="00476C7C" w:rsidP="00470F19">
      <w:pPr>
        <w:autoSpaceDE w:val="0"/>
        <w:autoSpaceDN w:val="0"/>
        <w:adjustRightInd w:val="0"/>
        <w:spacing w:after="0"/>
        <w:rPr>
          <w:rFonts w:ascii="Arial" w:hAnsi="Arial" w:cs="Arial"/>
          <w:color w:val="000000"/>
          <w:sz w:val="16"/>
          <w:szCs w:val="16"/>
        </w:rPr>
      </w:pPr>
      <w:bookmarkStart w:id="942" w:name="_Hlk66807310"/>
      <w:r>
        <w:rPr>
          <w:rFonts w:ascii="Arial" w:hAnsi="Arial" w:cs="Arial"/>
          <w:color w:val="000000"/>
          <w:sz w:val="16"/>
          <w:szCs w:val="16"/>
        </w:rPr>
        <w:t xml:space="preserve">Deputado João Ataíde (PS) substituído na Presidência da Delegação pelo Deputado Luís Graça (PS), através do </w:t>
      </w:r>
      <w:r w:rsidRPr="000867E5">
        <w:rPr>
          <w:rFonts w:ascii="Arial" w:hAnsi="Arial" w:cs="Arial"/>
          <w:color w:val="000000"/>
          <w:sz w:val="16"/>
          <w:szCs w:val="16"/>
        </w:rPr>
        <w:t>Despacho PAR n</w:t>
      </w:r>
      <w:r w:rsidRPr="000867E5">
        <w:rPr>
          <w:rFonts w:ascii="Arial" w:hAnsi="Arial" w:cs="Arial" w:hint="eastAsia"/>
          <w:color w:val="000000"/>
          <w:sz w:val="16"/>
          <w:szCs w:val="16"/>
        </w:rPr>
        <w:t>º</w:t>
      </w:r>
      <w:r w:rsidRPr="000867E5">
        <w:rPr>
          <w:rFonts w:ascii="Arial" w:hAnsi="Arial" w:cs="Arial"/>
          <w:color w:val="000000"/>
          <w:sz w:val="16"/>
          <w:szCs w:val="16"/>
        </w:rPr>
        <w:t xml:space="preserve"> 51/XIV </w:t>
      </w:r>
      <w:r w:rsidRPr="000867E5">
        <w:rPr>
          <w:rFonts w:ascii="Arial" w:hAnsi="Arial" w:cs="Arial" w:hint="eastAsia"/>
          <w:color w:val="000000"/>
          <w:sz w:val="16"/>
          <w:szCs w:val="16"/>
        </w:rPr>
        <w:t>–</w:t>
      </w:r>
      <w:r w:rsidRPr="000867E5">
        <w:rPr>
          <w:rFonts w:ascii="Arial" w:hAnsi="Arial" w:cs="Arial"/>
          <w:color w:val="000000"/>
          <w:sz w:val="16"/>
          <w:szCs w:val="16"/>
        </w:rPr>
        <w:t xml:space="preserve"> Altera</w:t>
      </w:r>
      <w:r w:rsidRPr="000867E5">
        <w:rPr>
          <w:rFonts w:ascii="Arial" w:hAnsi="Arial" w:cs="Arial" w:hint="eastAsia"/>
          <w:color w:val="000000"/>
          <w:sz w:val="16"/>
          <w:szCs w:val="16"/>
        </w:rPr>
        <w:t>çã</w:t>
      </w:r>
      <w:r w:rsidRPr="000867E5">
        <w:rPr>
          <w:rFonts w:ascii="Arial" w:hAnsi="Arial" w:cs="Arial"/>
          <w:color w:val="000000"/>
          <w:sz w:val="16"/>
          <w:szCs w:val="16"/>
        </w:rPr>
        <w:t xml:space="preserve">o </w:t>
      </w:r>
      <w:r w:rsidRPr="000867E5">
        <w:rPr>
          <w:rFonts w:ascii="Arial" w:hAnsi="Arial" w:cs="Arial" w:hint="eastAsia"/>
          <w:color w:val="000000"/>
          <w:sz w:val="16"/>
          <w:szCs w:val="16"/>
        </w:rPr>
        <w:t>à</w:t>
      </w:r>
      <w:r w:rsidRPr="000867E5">
        <w:rPr>
          <w:rFonts w:ascii="Arial" w:hAnsi="Arial" w:cs="Arial"/>
          <w:color w:val="000000"/>
          <w:sz w:val="16"/>
          <w:szCs w:val="16"/>
        </w:rPr>
        <w:t xml:space="preserve"> composi</w:t>
      </w:r>
      <w:r w:rsidRPr="000867E5">
        <w:rPr>
          <w:rFonts w:ascii="Arial" w:hAnsi="Arial" w:cs="Arial" w:hint="eastAsia"/>
          <w:color w:val="000000"/>
          <w:sz w:val="16"/>
          <w:szCs w:val="16"/>
        </w:rPr>
        <w:t>çã</w:t>
      </w:r>
      <w:r w:rsidRPr="000867E5">
        <w:rPr>
          <w:rFonts w:ascii="Arial" w:hAnsi="Arial" w:cs="Arial"/>
          <w:color w:val="000000"/>
          <w:sz w:val="16"/>
          <w:szCs w:val="16"/>
        </w:rPr>
        <w:t>o das Delega</w:t>
      </w:r>
      <w:r w:rsidRPr="000867E5">
        <w:rPr>
          <w:rFonts w:ascii="Arial" w:hAnsi="Arial" w:cs="Arial" w:hint="eastAsia"/>
          <w:color w:val="000000"/>
          <w:sz w:val="16"/>
          <w:szCs w:val="16"/>
        </w:rPr>
        <w:t>çõ</w:t>
      </w:r>
      <w:r w:rsidRPr="000867E5">
        <w:rPr>
          <w:rFonts w:ascii="Arial" w:hAnsi="Arial" w:cs="Arial"/>
          <w:color w:val="000000"/>
          <w:sz w:val="16"/>
          <w:szCs w:val="16"/>
        </w:rPr>
        <w:t>es da Assembleia da Rep</w:t>
      </w:r>
      <w:r w:rsidRPr="000867E5">
        <w:rPr>
          <w:rFonts w:ascii="Arial" w:hAnsi="Arial" w:cs="Arial" w:hint="eastAsia"/>
          <w:color w:val="000000"/>
          <w:sz w:val="16"/>
          <w:szCs w:val="16"/>
        </w:rPr>
        <w:t>ú</w:t>
      </w:r>
      <w:r w:rsidRPr="000867E5">
        <w:rPr>
          <w:rFonts w:ascii="Arial" w:hAnsi="Arial" w:cs="Arial"/>
          <w:color w:val="000000"/>
          <w:sz w:val="16"/>
          <w:szCs w:val="16"/>
        </w:rPr>
        <w:t xml:space="preserve">blica </w:t>
      </w:r>
      <w:r w:rsidRPr="000867E5">
        <w:rPr>
          <w:rFonts w:ascii="Arial" w:hAnsi="Arial" w:cs="Arial" w:hint="eastAsia"/>
          <w:color w:val="000000"/>
          <w:sz w:val="16"/>
          <w:szCs w:val="16"/>
        </w:rPr>
        <w:t>à</w:t>
      </w:r>
      <w:r w:rsidRPr="000867E5">
        <w:rPr>
          <w:rFonts w:ascii="Arial" w:hAnsi="Arial" w:cs="Arial"/>
          <w:color w:val="000000"/>
          <w:sz w:val="16"/>
          <w:szCs w:val="16"/>
        </w:rPr>
        <w:t>s Organiza</w:t>
      </w:r>
      <w:r w:rsidRPr="000867E5">
        <w:rPr>
          <w:rFonts w:ascii="Arial" w:hAnsi="Arial" w:cs="Arial" w:hint="eastAsia"/>
          <w:color w:val="000000"/>
          <w:sz w:val="16"/>
          <w:szCs w:val="16"/>
        </w:rPr>
        <w:t>çõ</w:t>
      </w:r>
      <w:r w:rsidRPr="000867E5">
        <w:rPr>
          <w:rFonts w:ascii="Arial" w:hAnsi="Arial" w:cs="Arial"/>
          <w:color w:val="000000"/>
          <w:sz w:val="16"/>
          <w:szCs w:val="16"/>
        </w:rPr>
        <w:t xml:space="preserve">es Parlamentares Internacionais na XIV Legislatura </w:t>
      </w:r>
      <w:r w:rsidRPr="000867E5">
        <w:rPr>
          <w:rFonts w:ascii="Arial" w:hAnsi="Arial" w:cs="Arial" w:hint="eastAsia"/>
          <w:color w:val="000000"/>
          <w:sz w:val="16"/>
          <w:szCs w:val="16"/>
        </w:rPr>
        <w:t>–</w:t>
      </w:r>
      <w:r w:rsidRPr="000867E5">
        <w:rPr>
          <w:rFonts w:ascii="Arial" w:hAnsi="Arial" w:cs="Arial"/>
          <w:color w:val="000000"/>
          <w:sz w:val="16"/>
          <w:szCs w:val="16"/>
        </w:rPr>
        <w:t xml:space="preserve"> DAR II S </w:t>
      </w:r>
      <w:r w:rsidRPr="000867E5">
        <w:rPr>
          <w:rFonts w:ascii="Arial" w:hAnsi="Arial" w:cs="Arial" w:hint="eastAsia"/>
          <w:color w:val="000000"/>
          <w:sz w:val="16"/>
          <w:szCs w:val="16"/>
        </w:rPr>
        <w:t>–</w:t>
      </w:r>
      <w:r w:rsidRPr="000867E5">
        <w:rPr>
          <w:rFonts w:ascii="Arial" w:hAnsi="Arial" w:cs="Arial"/>
          <w:color w:val="000000"/>
          <w:sz w:val="16"/>
          <w:szCs w:val="16"/>
        </w:rPr>
        <w:t xml:space="preserve"> E </w:t>
      </w:r>
      <w:r w:rsidRPr="000867E5">
        <w:rPr>
          <w:rFonts w:ascii="Arial" w:hAnsi="Arial" w:cs="Arial" w:hint="eastAsia"/>
          <w:color w:val="000000"/>
          <w:sz w:val="16"/>
          <w:szCs w:val="16"/>
        </w:rPr>
        <w:t>–</w:t>
      </w:r>
      <w:r w:rsidRPr="000867E5">
        <w:rPr>
          <w:rFonts w:ascii="Arial" w:hAnsi="Arial" w:cs="Arial"/>
          <w:color w:val="000000"/>
          <w:sz w:val="16"/>
          <w:szCs w:val="16"/>
        </w:rPr>
        <w:t xml:space="preserve"> N</w:t>
      </w:r>
      <w:r w:rsidRPr="000867E5">
        <w:rPr>
          <w:rFonts w:ascii="Arial" w:hAnsi="Arial" w:cs="Arial" w:hint="eastAsia"/>
          <w:color w:val="000000"/>
          <w:sz w:val="16"/>
          <w:szCs w:val="16"/>
        </w:rPr>
        <w:t>º</w:t>
      </w:r>
      <w:r w:rsidRPr="000867E5">
        <w:rPr>
          <w:rFonts w:ascii="Arial" w:hAnsi="Arial" w:cs="Arial"/>
          <w:color w:val="000000"/>
          <w:sz w:val="16"/>
          <w:szCs w:val="16"/>
        </w:rPr>
        <w:t xml:space="preserve"> 34 de 3 de agosto de 2020</w:t>
      </w:r>
      <w:r w:rsidRPr="009341F8">
        <w:rPr>
          <w:rFonts w:ascii="Arial" w:hAnsi="Arial" w:cs="Arial"/>
          <w:color w:val="000000"/>
          <w:sz w:val="16"/>
          <w:szCs w:val="16"/>
        </w:rPr>
        <w:t>.</w:t>
      </w:r>
    </w:p>
    <w:bookmarkEnd w:id="942"/>
    <w:p w:rsidR="00476C7C" w:rsidRPr="009341F8" w:rsidRDefault="00476C7C" w:rsidP="00470F19">
      <w:pPr>
        <w:spacing w:after="0"/>
        <w:ind w:left="709"/>
        <w:rPr>
          <w:rFonts w:cstheme="minorHAnsi"/>
          <w:b/>
        </w:rPr>
      </w:pPr>
    </w:p>
    <w:p w:rsidR="00476C7C" w:rsidRPr="009341F8" w:rsidRDefault="00476C7C" w:rsidP="00470F19">
      <w:pPr>
        <w:tabs>
          <w:tab w:val="left" w:pos="360"/>
        </w:tabs>
        <w:spacing w:after="0"/>
        <w:ind w:left="709"/>
        <w:rPr>
          <w:rFonts w:cstheme="minorHAnsi"/>
          <w:b/>
        </w:rPr>
      </w:pPr>
      <w:r w:rsidRPr="009341F8">
        <w:rPr>
          <w:rFonts w:cstheme="minorHAnsi"/>
          <w:b/>
        </w:rPr>
        <w:t>Comissão para os Assuntos Políticos e Segurança</w:t>
      </w:r>
    </w:p>
    <w:p w:rsidR="00476C7C" w:rsidRPr="009341F8" w:rsidRDefault="00476C7C" w:rsidP="00470F19">
      <w:pPr>
        <w:tabs>
          <w:tab w:val="left" w:pos="360"/>
        </w:tabs>
        <w:spacing w:after="0"/>
        <w:ind w:left="709"/>
        <w:rPr>
          <w:rFonts w:cstheme="minorHAnsi"/>
          <w:bCs/>
        </w:rPr>
      </w:pPr>
      <w:r>
        <w:rPr>
          <w:rFonts w:cstheme="minorHAnsi"/>
        </w:rPr>
        <w:t>Luís Graça (PS)</w:t>
      </w:r>
    </w:p>
    <w:p w:rsidR="00476C7C" w:rsidRPr="009341F8" w:rsidRDefault="00476C7C" w:rsidP="00470F19">
      <w:pPr>
        <w:tabs>
          <w:tab w:val="left" w:pos="360"/>
        </w:tabs>
        <w:spacing w:after="0"/>
        <w:ind w:left="709"/>
        <w:rPr>
          <w:rFonts w:cstheme="minorHAnsi"/>
          <w:bCs/>
        </w:rPr>
      </w:pPr>
      <w:r>
        <w:rPr>
          <w:rFonts w:cstheme="minorHAnsi"/>
        </w:rPr>
        <w:t>André Coelho Lima (PSD)</w:t>
      </w:r>
    </w:p>
    <w:p w:rsidR="00476C7C" w:rsidRPr="009341F8" w:rsidRDefault="00476C7C" w:rsidP="00470F19">
      <w:pPr>
        <w:tabs>
          <w:tab w:val="left" w:pos="360"/>
        </w:tabs>
        <w:spacing w:after="0"/>
        <w:rPr>
          <w:rFonts w:cstheme="minorHAnsi"/>
          <w:bCs/>
        </w:rPr>
      </w:pPr>
    </w:p>
    <w:p w:rsidR="00476C7C" w:rsidRPr="009341F8" w:rsidRDefault="00476C7C" w:rsidP="00470F19">
      <w:pPr>
        <w:spacing w:after="0"/>
        <w:ind w:firstLine="708"/>
        <w:rPr>
          <w:rFonts w:cstheme="minorHAnsi"/>
          <w:b/>
        </w:rPr>
      </w:pPr>
      <w:r w:rsidRPr="009341F8">
        <w:rPr>
          <w:rFonts w:cstheme="minorHAnsi"/>
          <w:b/>
        </w:rPr>
        <w:t>Comissão para os Assuntos Económicos, Ciência, Tecnologia e Ambiente</w:t>
      </w:r>
    </w:p>
    <w:p w:rsidR="00476C7C" w:rsidRPr="009341F8" w:rsidRDefault="00476C7C" w:rsidP="00470F19">
      <w:pPr>
        <w:autoSpaceDE w:val="0"/>
        <w:autoSpaceDN w:val="0"/>
        <w:adjustRightInd w:val="0"/>
        <w:spacing w:after="0"/>
        <w:ind w:left="2694" w:hanging="1985"/>
        <w:rPr>
          <w:rFonts w:cstheme="minorHAnsi"/>
        </w:rPr>
      </w:pPr>
      <w:r>
        <w:rPr>
          <w:rFonts w:cstheme="minorHAnsi"/>
        </w:rPr>
        <w:t>Filipe Neto Brandão (PS</w:t>
      </w:r>
      <w:r w:rsidRPr="009341F8">
        <w:rPr>
          <w:rFonts w:cstheme="minorHAnsi"/>
        </w:rPr>
        <w:t>)</w:t>
      </w:r>
    </w:p>
    <w:p w:rsidR="00476C7C" w:rsidRPr="009341F8" w:rsidRDefault="00476C7C" w:rsidP="00470F19">
      <w:pPr>
        <w:autoSpaceDE w:val="0"/>
        <w:autoSpaceDN w:val="0"/>
        <w:adjustRightInd w:val="0"/>
        <w:spacing w:after="0"/>
        <w:ind w:left="709"/>
        <w:rPr>
          <w:rFonts w:cstheme="minorHAnsi"/>
        </w:rPr>
      </w:pPr>
      <w:r>
        <w:rPr>
          <w:rFonts w:cstheme="minorHAnsi"/>
        </w:rPr>
        <w:t>João Paulo Pedrosa (PS)</w:t>
      </w:r>
    </w:p>
    <w:p w:rsidR="00476C7C" w:rsidRPr="009341F8" w:rsidRDefault="00476C7C" w:rsidP="00470F19">
      <w:pPr>
        <w:autoSpaceDE w:val="0"/>
        <w:autoSpaceDN w:val="0"/>
        <w:adjustRightInd w:val="0"/>
        <w:spacing w:after="0"/>
        <w:ind w:left="709"/>
        <w:rPr>
          <w:rFonts w:cstheme="minorHAnsi"/>
        </w:rPr>
      </w:pPr>
    </w:p>
    <w:p w:rsidR="00476C7C" w:rsidRPr="009341F8" w:rsidRDefault="00476C7C" w:rsidP="00470F19">
      <w:pPr>
        <w:spacing w:after="0"/>
        <w:ind w:left="709"/>
        <w:rPr>
          <w:rFonts w:cstheme="minorHAnsi"/>
          <w:b/>
        </w:rPr>
      </w:pPr>
      <w:r w:rsidRPr="009341F8">
        <w:rPr>
          <w:rFonts w:cstheme="minorHAnsi"/>
          <w:b/>
        </w:rPr>
        <w:t xml:space="preserve">Comissão da Democracia, Direitos Humanos e Assuntos Humanitários </w:t>
      </w:r>
    </w:p>
    <w:p w:rsidR="00476C7C" w:rsidRPr="009341F8" w:rsidRDefault="00476C7C" w:rsidP="00470F19">
      <w:pPr>
        <w:spacing w:after="0"/>
        <w:ind w:left="709"/>
        <w:rPr>
          <w:rFonts w:cstheme="minorHAnsi"/>
          <w:bCs/>
        </w:rPr>
      </w:pPr>
      <w:r w:rsidRPr="009341F8">
        <w:rPr>
          <w:rFonts w:cstheme="minorHAnsi"/>
        </w:rPr>
        <w:t xml:space="preserve">Isabel </w:t>
      </w:r>
      <w:r>
        <w:rPr>
          <w:rFonts w:cstheme="minorHAnsi"/>
        </w:rPr>
        <w:t>Alves Moreira (PS)</w:t>
      </w:r>
    </w:p>
    <w:p w:rsidR="00476C7C" w:rsidRPr="009341F8" w:rsidRDefault="00476C7C" w:rsidP="00470F19">
      <w:pPr>
        <w:spacing w:after="0"/>
        <w:ind w:firstLine="708"/>
        <w:rPr>
          <w:rFonts w:cstheme="minorHAnsi"/>
          <w:bCs/>
        </w:rPr>
      </w:pPr>
      <w:r>
        <w:rPr>
          <w:rFonts w:cstheme="minorHAnsi"/>
        </w:rPr>
        <w:t xml:space="preserve">António </w:t>
      </w:r>
      <w:proofErr w:type="spellStart"/>
      <w:r>
        <w:rPr>
          <w:rFonts w:cstheme="minorHAnsi"/>
        </w:rPr>
        <w:t>Maló</w:t>
      </w:r>
      <w:proofErr w:type="spellEnd"/>
      <w:r>
        <w:rPr>
          <w:rFonts w:cstheme="minorHAnsi"/>
        </w:rPr>
        <w:t xml:space="preserve"> de Abreu (PSD)</w:t>
      </w:r>
    </w:p>
    <w:p w:rsidR="00476C7C" w:rsidRPr="009341F8" w:rsidRDefault="00476C7C" w:rsidP="00470F19">
      <w:pPr>
        <w:spacing w:after="0"/>
        <w:ind w:left="709"/>
        <w:rPr>
          <w:rFonts w:cstheme="minorHAnsi"/>
          <w:b/>
          <w:u w:val="single"/>
        </w:rPr>
      </w:pPr>
    </w:p>
    <w:p w:rsidR="00476C7C" w:rsidRPr="009341F8" w:rsidRDefault="00476C7C" w:rsidP="00470F19">
      <w:pPr>
        <w:spacing w:after="0"/>
        <w:rPr>
          <w:rFonts w:eastAsia="Times New Roman" w:cstheme="minorHAnsi"/>
          <w:bCs/>
        </w:rPr>
      </w:pPr>
    </w:p>
    <w:p w:rsidR="00476C7C" w:rsidRPr="009341F8" w:rsidRDefault="00476C7C" w:rsidP="00470F19">
      <w:pPr>
        <w:spacing w:after="0"/>
        <w:ind w:left="426"/>
        <w:rPr>
          <w:rFonts w:eastAsia="Times New Roman" w:cstheme="minorHAnsi"/>
          <w:bCs/>
        </w:rPr>
      </w:pPr>
    </w:p>
    <w:p w:rsidR="00476C7C" w:rsidRPr="009341F8" w:rsidRDefault="00476C7C" w:rsidP="00470F19">
      <w:pPr>
        <w:spacing w:after="0"/>
        <w:ind w:left="709"/>
        <w:rPr>
          <w:rFonts w:cstheme="minorHAnsi"/>
          <w:b/>
          <w:sz w:val="24"/>
          <w:u w:val="single"/>
        </w:rPr>
      </w:pPr>
      <w:r w:rsidRPr="009341F8">
        <w:rPr>
          <w:rFonts w:cstheme="minorHAnsi"/>
          <w:b/>
          <w:sz w:val="24"/>
          <w:u w:val="single"/>
        </w:rPr>
        <w:t>Atividade:</w:t>
      </w:r>
    </w:p>
    <w:p w:rsidR="00476C7C" w:rsidRDefault="00476C7C" w:rsidP="00470F19">
      <w:pPr>
        <w:spacing w:after="0"/>
        <w:ind w:left="709"/>
        <w:rPr>
          <w:rFonts w:eastAsia="Times New Roman" w:cstheme="minorHAnsi"/>
          <w:b/>
          <w:bCs/>
        </w:rPr>
      </w:pPr>
    </w:p>
    <w:p w:rsidR="00476C7C" w:rsidRPr="008D41D3" w:rsidRDefault="00476C7C" w:rsidP="00470F19">
      <w:pPr>
        <w:spacing w:after="0"/>
        <w:ind w:left="709"/>
        <w:rPr>
          <w:rFonts w:eastAsia="Times New Roman" w:cstheme="minorHAnsi"/>
          <w:b/>
          <w:bCs/>
        </w:rPr>
      </w:pPr>
    </w:p>
    <w:p w:rsidR="00476C7C" w:rsidRPr="008D41D3" w:rsidRDefault="00476C7C" w:rsidP="00470F19">
      <w:pPr>
        <w:spacing w:after="0"/>
        <w:ind w:left="709"/>
        <w:rPr>
          <w:rFonts w:eastAsia="Times New Roman" w:cstheme="minorHAnsi"/>
          <w:b/>
          <w:bCs/>
        </w:rPr>
      </w:pPr>
      <w:r w:rsidRPr="008D41D3">
        <w:rPr>
          <w:rFonts w:eastAsia="Times New Roman" w:cstheme="minorHAnsi"/>
          <w:b/>
          <w:bCs/>
        </w:rPr>
        <w:t>Reuni</w:t>
      </w:r>
      <w:r w:rsidRPr="008D41D3">
        <w:rPr>
          <w:rFonts w:eastAsia="Times New Roman" w:cstheme="minorHAnsi" w:hint="eastAsia"/>
          <w:b/>
          <w:bCs/>
        </w:rPr>
        <w:t>ã</w:t>
      </w:r>
      <w:r w:rsidRPr="008D41D3">
        <w:rPr>
          <w:rFonts w:eastAsia="Times New Roman" w:cstheme="minorHAnsi"/>
          <w:b/>
          <w:bCs/>
        </w:rPr>
        <w:t xml:space="preserve">o de Inverno </w:t>
      </w:r>
    </w:p>
    <w:p w:rsidR="00476C7C" w:rsidRPr="008D41D3" w:rsidRDefault="00476C7C" w:rsidP="00470F19">
      <w:pPr>
        <w:spacing w:after="0"/>
        <w:ind w:left="709"/>
        <w:rPr>
          <w:rFonts w:eastAsia="Times New Roman" w:cstheme="minorHAnsi"/>
        </w:rPr>
      </w:pPr>
      <w:r w:rsidRPr="008D41D3">
        <w:rPr>
          <w:rFonts w:eastAsia="Times New Roman" w:cstheme="minorHAnsi"/>
        </w:rPr>
        <w:t>Viena</w:t>
      </w:r>
      <w:r>
        <w:rPr>
          <w:rFonts w:eastAsia="Times New Roman" w:cstheme="minorHAnsi"/>
        </w:rPr>
        <w:t>, 20-02-2020 e 21-02-2020</w:t>
      </w:r>
      <w:r w:rsidRPr="008D41D3">
        <w:rPr>
          <w:rFonts w:eastAsia="Times New Roman" w:cstheme="minorHAnsi"/>
        </w:rPr>
        <w:t xml:space="preserve">  </w:t>
      </w:r>
    </w:p>
    <w:p w:rsidR="00476C7C" w:rsidRPr="008D41D3" w:rsidRDefault="00476C7C" w:rsidP="00470F19">
      <w:pPr>
        <w:spacing w:after="0"/>
        <w:ind w:left="709"/>
        <w:rPr>
          <w:rFonts w:eastAsia="Times New Roman" w:cstheme="minorHAnsi"/>
        </w:rPr>
      </w:pPr>
      <w:r w:rsidRPr="008D41D3">
        <w:rPr>
          <w:rFonts w:eastAsia="Times New Roman" w:cstheme="minorHAnsi"/>
        </w:rPr>
        <w:t>Participante</w:t>
      </w:r>
      <w:r>
        <w:rPr>
          <w:rFonts w:eastAsia="Times New Roman" w:cstheme="minorHAnsi"/>
        </w:rPr>
        <w:t xml:space="preserve">: </w:t>
      </w:r>
      <w:r w:rsidRPr="008D41D3">
        <w:rPr>
          <w:rFonts w:eastAsia="Times New Roman" w:cstheme="minorHAnsi"/>
        </w:rPr>
        <w:t>Ana Margarida Isidoro</w:t>
      </w:r>
      <w:r>
        <w:rPr>
          <w:rFonts w:eastAsia="Times New Roman" w:cstheme="minorHAnsi"/>
        </w:rPr>
        <w:t xml:space="preserve"> (Assessora Parlamentar)</w:t>
      </w:r>
    </w:p>
    <w:p w:rsidR="00476C7C" w:rsidRPr="008D41D3" w:rsidRDefault="00476C7C" w:rsidP="00470F19">
      <w:pPr>
        <w:spacing w:after="0"/>
        <w:ind w:left="709"/>
        <w:rPr>
          <w:rFonts w:eastAsia="Times New Roman" w:cstheme="minorHAnsi"/>
          <w:b/>
          <w:bCs/>
        </w:rPr>
      </w:pPr>
      <w:r w:rsidRPr="008D41D3">
        <w:rPr>
          <w:rFonts w:eastAsia="Times New Roman" w:cstheme="minorHAnsi"/>
          <w:b/>
          <w:bCs/>
        </w:rPr>
        <w:t xml:space="preserve">   </w:t>
      </w:r>
    </w:p>
    <w:p w:rsidR="00476C7C" w:rsidRPr="008D41D3" w:rsidRDefault="00476C7C" w:rsidP="00470F19">
      <w:pPr>
        <w:spacing w:after="0"/>
        <w:rPr>
          <w:rFonts w:eastAsia="Times New Roman" w:cstheme="minorHAnsi"/>
          <w:b/>
          <w:bCs/>
        </w:rPr>
      </w:pPr>
      <w:r w:rsidRPr="008D41D3">
        <w:rPr>
          <w:rFonts w:eastAsia="Times New Roman" w:cstheme="minorHAnsi"/>
          <w:b/>
          <w:bCs/>
        </w:rPr>
        <w:t xml:space="preserve">  </w:t>
      </w:r>
    </w:p>
    <w:p w:rsidR="00476C7C" w:rsidRPr="008D41D3" w:rsidRDefault="00476C7C" w:rsidP="00470F19">
      <w:pPr>
        <w:spacing w:after="0"/>
        <w:ind w:left="709"/>
        <w:rPr>
          <w:rFonts w:eastAsia="Times New Roman" w:cstheme="minorHAnsi"/>
          <w:b/>
          <w:bCs/>
        </w:rPr>
      </w:pPr>
      <w:r w:rsidRPr="008D41D3">
        <w:rPr>
          <w:rFonts w:eastAsia="Times New Roman" w:cstheme="minorHAnsi"/>
          <w:b/>
          <w:bCs/>
        </w:rPr>
        <w:lastRenderedPageBreak/>
        <w:t xml:space="preserve">  </w:t>
      </w:r>
    </w:p>
    <w:p w:rsidR="00476C7C" w:rsidRDefault="00476C7C" w:rsidP="00470F19">
      <w:pPr>
        <w:spacing w:after="0"/>
        <w:ind w:left="709"/>
        <w:rPr>
          <w:rFonts w:eastAsia="Times New Roman" w:cstheme="minorHAnsi"/>
          <w:b/>
          <w:bCs/>
        </w:rPr>
      </w:pPr>
      <w:r w:rsidRPr="008D41D3">
        <w:rPr>
          <w:rFonts w:eastAsia="Times New Roman" w:cstheme="minorHAnsi"/>
          <w:b/>
          <w:bCs/>
        </w:rPr>
        <w:t xml:space="preserve">  </w:t>
      </w:r>
    </w:p>
    <w:p w:rsidR="00476C7C" w:rsidRPr="008D41D3" w:rsidRDefault="00476C7C" w:rsidP="00470F19">
      <w:pPr>
        <w:spacing w:after="0"/>
        <w:ind w:left="709"/>
        <w:rPr>
          <w:rFonts w:eastAsia="Times New Roman" w:cstheme="minorHAnsi"/>
          <w:b/>
          <w:bCs/>
        </w:rPr>
      </w:pPr>
      <w:r w:rsidRPr="00064048">
        <w:rPr>
          <w:rFonts w:cstheme="minorHAnsi"/>
          <w:bCs/>
        </w:rPr>
        <w:t>o</w:t>
      </w:r>
      <w:r w:rsidRPr="00064048">
        <w:rPr>
          <w:rFonts w:cstheme="minorHAnsi"/>
          <w:bCs/>
        </w:rPr>
        <w:tab/>
        <w:t>Reuni</w:t>
      </w:r>
      <w:r w:rsidRPr="00064048">
        <w:rPr>
          <w:rFonts w:cstheme="minorHAnsi" w:hint="eastAsia"/>
          <w:bCs/>
        </w:rPr>
        <w:t>õ</w:t>
      </w:r>
      <w:r w:rsidRPr="00064048">
        <w:rPr>
          <w:rFonts w:cstheme="minorHAnsi"/>
          <w:bCs/>
        </w:rPr>
        <w:t>es realizadas em Portugal</w:t>
      </w:r>
    </w:p>
    <w:p w:rsidR="00476C7C" w:rsidRPr="00064048" w:rsidRDefault="00476C7C" w:rsidP="00470F19">
      <w:pPr>
        <w:spacing w:after="0"/>
        <w:ind w:left="709"/>
        <w:rPr>
          <w:rFonts w:cstheme="minorHAnsi"/>
          <w:bCs/>
        </w:rPr>
      </w:pPr>
    </w:p>
    <w:p w:rsidR="00476C7C" w:rsidRPr="00580E50" w:rsidRDefault="00476C7C" w:rsidP="00470F19">
      <w:pPr>
        <w:spacing w:after="0"/>
        <w:ind w:left="709"/>
        <w:rPr>
          <w:rFonts w:cstheme="minorHAnsi"/>
          <w:b/>
        </w:rPr>
      </w:pPr>
      <w:r w:rsidRPr="00580E50">
        <w:rPr>
          <w:rFonts w:cstheme="minorHAnsi"/>
          <w:b/>
        </w:rPr>
        <w:t>Reuni</w:t>
      </w:r>
      <w:r w:rsidRPr="00580E50">
        <w:rPr>
          <w:rFonts w:cstheme="minorHAnsi" w:hint="eastAsia"/>
          <w:b/>
        </w:rPr>
        <w:t>ã</w:t>
      </w:r>
      <w:r w:rsidRPr="00580E50">
        <w:rPr>
          <w:rFonts w:cstheme="minorHAnsi"/>
          <w:b/>
        </w:rPr>
        <w:t>o de Instala</w:t>
      </w:r>
      <w:r w:rsidRPr="00580E50">
        <w:rPr>
          <w:rFonts w:cstheme="minorHAnsi" w:hint="eastAsia"/>
          <w:b/>
        </w:rPr>
        <w:t>çã</w:t>
      </w:r>
      <w:r w:rsidRPr="00580E50">
        <w:rPr>
          <w:rFonts w:cstheme="minorHAnsi"/>
          <w:b/>
        </w:rPr>
        <w:t>o da Delega</w:t>
      </w:r>
      <w:r w:rsidRPr="00580E50">
        <w:rPr>
          <w:rFonts w:cstheme="minorHAnsi" w:hint="eastAsia"/>
          <w:b/>
        </w:rPr>
        <w:t>çã</w:t>
      </w:r>
      <w:r w:rsidRPr="00580E50">
        <w:rPr>
          <w:rFonts w:cstheme="minorHAnsi"/>
          <w:b/>
        </w:rPr>
        <w:t>o</w:t>
      </w:r>
    </w:p>
    <w:p w:rsidR="00476C7C" w:rsidRPr="009341F8" w:rsidRDefault="00476C7C" w:rsidP="00470F19">
      <w:pPr>
        <w:spacing w:after="0"/>
        <w:ind w:left="709"/>
        <w:rPr>
          <w:rFonts w:cstheme="minorHAnsi"/>
          <w:bCs/>
        </w:rPr>
      </w:pPr>
      <w:r>
        <w:rPr>
          <w:rFonts w:cstheme="minorHAnsi"/>
          <w:bCs/>
        </w:rPr>
        <w:t>Assembleia da República</w:t>
      </w:r>
      <w:r w:rsidRPr="009341F8">
        <w:rPr>
          <w:rFonts w:cstheme="minorHAnsi"/>
          <w:bCs/>
        </w:rPr>
        <w:t xml:space="preserve">, </w:t>
      </w:r>
      <w:r>
        <w:rPr>
          <w:rFonts w:cstheme="minorHAnsi"/>
          <w:bCs/>
        </w:rPr>
        <w:t>09-01-2020</w:t>
      </w:r>
    </w:p>
    <w:p w:rsidR="00476C7C" w:rsidRDefault="00476C7C" w:rsidP="00470F19">
      <w:pPr>
        <w:spacing w:after="0"/>
        <w:ind w:left="709"/>
        <w:rPr>
          <w:rFonts w:cstheme="minorHAnsi"/>
          <w:bCs/>
        </w:rPr>
      </w:pPr>
      <w:r w:rsidRPr="009341F8">
        <w:rPr>
          <w:rFonts w:cstheme="minorHAnsi"/>
          <w:bCs/>
        </w:rPr>
        <w:t>Participante</w:t>
      </w:r>
      <w:r>
        <w:rPr>
          <w:rFonts w:cstheme="minorHAnsi"/>
          <w:bCs/>
        </w:rPr>
        <w:t xml:space="preserve">s: João Ataíde (PS), André Coelho de Lima (PSD), Isabel Alves Moreira (PS), António </w:t>
      </w:r>
      <w:proofErr w:type="spellStart"/>
      <w:r>
        <w:rPr>
          <w:rFonts w:cstheme="minorHAnsi"/>
          <w:bCs/>
        </w:rPr>
        <w:t>Maló</w:t>
      </w:r>
      <w:proofErr w:type="spellEnd"/>
      <w:r>
        <w:rPr>
          <w:rFonts w:cstheme="minorHAnsi"/>
          <w:bCs/>
        </w:rPr>
        <w:t xml:space="preserve"> de Abreu (PSD), João Paulo Pedrosa (PS), Catarina Rocha Ferreira (PSD) e Alexandra Tavares de Moura (PS)</w:t>
      </w:r>
      <w:r w:rsidRPr="00281840">
        <w:t xml:space="preserve"> </w:t>
      </w:r>
    </w:p>
    <w:p w:rsidR="00476C7C" w:rsidRDefault="00476C7C" w:rsidP="00470F19">
      <w:pPr>
        <w:spacing w:after="0"/>
        <w:ind w:left="709"/>
        <w:rPr>
          <w:rFonts w:cstheme="minorHAnsi"/>
          <w:bCs/>
        </w:rPr>
      </w:pPr>
    </w:p>
    <w:p w:rsidR="00476C7C" w:rsidRDefault="00476C7C" w:rsidP="00470F19">
      <w:pPr>
        <w:spacing w:after="0"/>
        <w:ind w:left="709"/>
        <w:rPr>
          <w:rFonts w:cstheme="minorHAnsi"/>
          <w:bCs/>
        </w:rPr>
      </w:pPr>
    </w:p>
    <w:p w:rsidR="00476C7C" w:rsidRDefault="00476C7C" w:rsidP="00470F19">
      <w:pPr>
        <w:spacing w:after="0"/>
        <w:ind w:left="709"/>
        <w:rPr>
          <w:rFonts w:cstheme="minorHAnsi"/>
          <w:bCs/>
        </w:rPr>
      </w:pPr>
      <w:r w:rsidRPr="00E40C72">
        <w:rPr>
          <w:rFonts w:cstheme="minorHAnsi"/>
          <w:bCs/>
        </w:rPr>
        <w:t>o</w:t>
      </w:r>
      <w:r w:rsidRPr="00E40C72">
        <w:rPr>
          <w:rFonts w:cstheme="minorHAnsi"/>
          <w:bCs/>
        </w:rPr>
        <w:tab/>
        <w:t>Reuni</w:t>
      </w:r>
      <w:r w:rsidRPr="00E40C72">
        <w:rPr>
          <w:rFonts w:cstheme="minorHAnsi" w:hint="eastAsia"/>
          <w:bCs/>
        </w:rPr>
        <w:t>õ</w:t>
      </w:r>
      <w:r w:rsidRPr="00E40C72">
        <w:rPr>
          <w:rFonts w:cstheme="minorHAnsi"/>
          <w:bCs/>
        </w:rPr>
        <w:t>es internacionais realizadas por videoconfer</w:t>
      </w:r>
      <w:r w:rsidRPr="00E40C72">
        <w:rPr>
          <w:rFonts w:cstheme="minorHAnsi" w:hint="eastAsia"/>
          <w:bCs/>
        </w:rPr>
        <w:t>ê</w:t>
      </w:r>
      <w:r w:rsidRPr="00E40C72">
        <w:rPr>
          <w:rFonts w:cstheme="minorHAnsi"/>
          <w:bCs/>
        </w:rPr>
        <w:t>ncia</w:t>
      </w:r>
    </w:p>
    <w:p w:rsidR="00476C7C" w:rsidRPr="009341F8" w:rsidRDefault="00476C7C" w:rsidP="00470F19">
      <w:pPr>
        <w:spacing w:after="0"/>
        <w:ind w:left="709"/>
        <w:rPr>
          <w:rFonts w:cstheme="minorHAnsi"/>
          <w:bCs/>
        </w:rPr>
      </w:pPr>
    </w:p>
    <w:p w:rsidR="00476C7C" w:rsidRPr="00281840" w:rsidRDefault="00476C7C" w:rsidP="00470F19">
      <w:pPr>
        <w:spacing w:after="0"/>
        <w:ind w:left="709"/>
        <w:rPr>
          <w:rFonts w:cstheme="minorHAnsi"/>
          <w:b/>
        </w:rPr>
      </w:pPr>
      <w:proofErr w:type="spellStart"/>
      <w:r w:rsidRPr="00281840">
        <w:rPr>
          <w:rFonts w:cstheme="minorHAnsi"/>
          <w:b/>
        </w:rPr>
        <w:t>Webinar</w:t>
      </w:r>
      <w:proofErr w:type="spellEnd"/>
      <w:r w:rsidRPr="00281840">
        <w:rPr>
          <w:rFonts w:cstheme="minorHAnsi"/>
          <w:b/>
        </w:rPr>
        <w:t xml:space="preserve"> "Respeitando os Direitos Humanos e mantendo o controlo democr</w:t>
      </w:r>
      <w:r w:rsidRPr="00281840">
        <w:rPr>
          <w:rFonts w:cstheme="minorHAnsi" w:hint="eastAsia"/>
          <w:b/>
        </w:rPr>
        <w:t>á</w:t>
      </w:r>
      <w:r w:rsidRPr="00281840">
        <w:rPr>
          <w:rFonts w:cstheme="minorHAnsi"/>
          <w:b/>
        </w:rPr>
        <w:t>tico durante o estado de emerg</w:t>
      </w:r>
      <w:r w:rsidRPr="00281840">
        <w:rPr>
          <w:rFonts w:cstheme="minorHAnsi" w:hint="eastAsia"/>
          <w:b/>
        </w:rPr>
        <w:t>ê</w:t>
      </w:r>
      <w:r w:rsidRPr="00281840">
        <w:rPr>
          <w:rFonts w:cstheme="minorHAnsi"/>
          <w:b/>
        </w:rPr>
        <w:t>ncia"</w:t>
      </w:r>
    </w:p>
    <w:p w:rsidR="00476C7C" w:rsidRPr="009341F8" w:rsidRDefault="00476C7C" w:rsidP="00470F19">
      <w:pPr>
        <w:spacing w:after="0"/>
        <w:ind w:left="709"/>
        <w:rPr>
          <w:rFonts w:cstheme="minorHAnsi"/>
          <w:bCs/>
        </w:rPr>
      </w:pPr>
      <w:r>
        <w:rPr>
          <w:rFonts w:cstheme="minorHAnsi"/>
          <w:bCs/>
        </w:rPr>
        <w:t>Assembleia da República</w:t>
      </w:r>
      <w:r w:rsidRPr="009341F8">
        <w:rPr>
          <w:rFonts w:cstheme="minorHAnsi"/>
          <w:bCs/>
        </w:rPr>
        <w:t xml:space="preserve">, </w:t>
      </w:r>
      <w:r>
        <w:rPr>
          <w:rFonts w:cstheme="minorHAnsi"/>
          <w:bCs/>
        </w:rPr>
        <w:t>08-05-2020</w:t>
      </w:r>
    </w:p>
    <w:p w:rsidR="00476C7C" w:rsidRPr="009341F8" w:rsidRDefault="00476C7C" w:rsidP="00470F19">
      <w:pPr>
        <w:spacing w:after="0"/>
        <w:ind w:left="709"/>
        <w:rPr>
          <w:rFonts w:cstheme="minorHAnsi"/>
          <w:bCs/>
        </w:rPr>
      </w:pPr>
      <w:r w:rsidRPr="009341F8">
        <w:rPr>
          <w:rFonts w:cstheme="minorHAnsi"/>
          <w:bCs/>
        </w:rPr>
        <w:t xml:space="preserve">Participante: </w:t>
      </w:r>
      <w:r>
        <w:rPr>
          <w:rFonts w:cstheme="minorHAnsi"/>
          <w:bCs/>
        </w:rPr>
        <w:t xml:space="preserve">António </w:t>
      </w:r>
      <w:proofErr w:type="spellStart"/>
      <w:r>
        <w:rPr>
          <w:rFonts w:cstheme="minorHAnsi"/>
          <w:bCs/>
        </w:rPr>
        <w:t>Maló</w:t>
      </w:r>
      <w:proofErr w:type="spellEnd"/>
      <w:r>
        <w:rPr>
          <w:rFonts w:cstheme="minorHAnsi"/>
          <w:bCs/>
        </w:rPr>
        <w:t xml:space="preserve"> de Abreu (PSD)</w:t>
      </w:r>
    </w:p>
    <w:p w:rsidR="00476C7C" w:rsidRPr="009341F8" w:rsidRDefault="00476C7C" w:rsidP="00470F19">
      <w:pPr>
        <w:spacing w:after="0"/>
        <w:ind w:left="709"/>
        <w:rPr>
          <w:rFonts w:cstheme="minorHAnsi"/>
          <w:bCs/>
        </w:rPr>
      </w:pPr>
    </w:p>
    <w:p w:rsidR="00476C7C" w:rsidRPr="00580E50" w:rsidRDefault="00476C7C" w:rsidP="00470F19">
      <w:pPr>
        <w:spacing w:after="0"/>
        <w:ind w:left="709"/>
        <w:rPr>
          <w:rFonts w:cstheme="minorHAnsi"/>
          <w:b/>
        </w:rPr>
      </w:pPr>
      <w:r w:rsidRPr="00580E50">
        <w:rPr>
          <w:rFonts w:cstheme="minorHAnsi"/>
          <w:b/>
        </w:rPr>
        <w:t>Reunião sobre “Impactos de g</w:t>
      </w:r>
      <w:r w:rsidRPr="00580E50">
        <w:rPr>
          <w:rFonts w:cstheme="minorHAnsi" w:hint="eastAsia"/>
          <w:b/>
        </w:rPr>
        <w:t>é</w:t>
      </w:r>
      <w:r w:rsidRPr="00580E50">
        <w:rPr>
          <w:rFonts w:cstheme="minorHAnsi"/>
          <w:b/>
        </w:rPr>
        <w:t>nero do COVID-19 “</w:t>
      </w:r>
    </w:p>
    <w:p w:rsidR="00476C7C" w:rsidRPr="009341F8" w:rsidRDefault="00476C7C" w:rsidP="00470F19">
      <w:pPr>
        <w:spacing w:after="0"/>
        <w:ind w:left="709"/>
        <w:rPr>
          <w:rFonts w:cstheme="minorHAnsi"/>
          <w:bCs/>
        </w:rPr>
      </w:pPr>
      <w:r w:rsidRPr="003C26C3">
        <w:rPr>
          <w:rFonts w:cstheme="minorHAnsi"/>
          <w:bCs/>
        </w:rPr>
        <w:t>Assembleia da Rep</w:t>
      </w:r>
      <w:r w:rsidRPr="003C26C3">
        <w:rPr>
          <w:rFonts w:cstheme="minorHAnsi" w:hint="eastAsia"/>
          <w:bCs/>
        </w:rPr>
        <w:t>ú</w:t>
      </w:r>
      <w:r w:rsidRPr="003C26C3">
        <w:rPr>
          <w:rFonts w:cstheme="minorHAnsi"/>
          <w:bCs/>
        </w:rPr>
        <w:t>blica</w:t>
      </w:r>
      <w:r w:rsidRPr="009341F8">
        <w:rPr>
          <w:rFonts w:cstheme="minorHAnsi"/>
          <w:bCs/>
        </w:rPr>
        <w:t xml:space="preserve">, </w:t>
      </w:r>
      <w:r>
        <w:rPr>
          <w:rFonts w:cstheme="minorHAnsi"/>
          <w:bCs/>
        </w:rPr>
        <w:t>15-06-2020</w:t>
      </w:r>
    </w:p>
    <w:p w:rsidR="00476C7C" w:rsidRPr="009341F8" w:rsidRDefault="00476C7C" w:rsidP="00470F19">
      <w:pPr>
        <w:spacing w:after="0"/>
        <w:ind w:left="709"/>
        <w:rPr>
          <w:rFonts w:cstheme="minorHAnsi"/>
          <w:bCs/>
        </w:rPr>
      </w:pPr>
      <w:r w:rsidRPr="009341F8">
        <w:rPr>
          <w:rFonts w:cstheme="minorHAnsi"/>
          <w:bCs/>
        </w:rPr>
        <w:t xml:space="preserve">Participante: </w:t>
      </w:r>
      <w:r w:rsidRPr="003C26C3">
        <w:rPr>
          <w:rFonts w:cstheme="minorHAnsi"/>
          <w:bCs/>
        </w:rPr>
        <w:t>Ant</w:t>
      </w:r>
      <w:r w:rsidRPr="003C26C3">
        <w:rPr>
          <w:rFonts w:cstheme="minorHAnsi" w:hint="eastAsia"/>
          <w:bCs/>
        </w:rPr>
        <w:t>ó</w:t>
      </w:r>
      <w:r w:rsidRPr="003C26C3">
        <w:rPr>
          <w:rFonts w:cstheme="minorHAnsi"/>
          <w:bCs/>
        </w:rPr>
        <w:t xml:space="preserve">nio </w:t>
      </w:r>
      <w:proofErr w:type="spellStart"/>
      <w:r w:rsidRPr="003C26C3">
        <w:rPr>
          <w:rFonts w:cstheme="minorHAnsi"/>
          <w:bCs/>
        </w:rPr>
        <w:t>Mal</w:t>
      </w:r>
      <w:r w:rsidRPr="003C26C3">
        <w:rPr>
          <w:rFonts w:cstheme="minorHAnsi" w:hint="eastAsia"/>
          <w:bCs/>
        </w:rPr>
        <w:t>ó</w:t>
      </w:r>
      <w:proofErr w:type="spellEnd"/>
      <w:r w:rsidRPr="003C26C3">
        <w:rPr>
          <w:rFonts w:cstheme="minorHAnsi"/>
          <w:bCs/>
        </w:rPr>
        <w:t xml:space="preserve"> de Abreu (PSD)</w:t>
      </w:r>
    </w:p>
    <w:p w:rsidR="00476C7C" w:rsidRPr="009341F8" w:rsidRDefault="00476C7C" w:rsidP="00470F19">
      <w:pPr>
        <w:spacing w:after="0"/>
        <w:ind w:left="709"/>
        <w:rPr>
          <w:rFonts w:cstheme="minorHAnsi"/>
          <w:bCs/>
        </w:rPr>
      </w:pPr>
    </w:p>
    <w:p w:rsidR="00476C7C" w:rsidRPr="009341F8" w:rsidRDefault="00476C7C" w:rsidP="00470F19">
      <w:pPr>
        <w:spacing w:after="0"/>
        <w:ind w:left="709"/>
        <w:rPr>
          <w:rFonts w:cstheme="minorHAnsi"/>
          <w:b/>
        </w:rPr>
      </w:pPr>
      <w:r>
        <w:rPr>
          <w:rFonts w:cstheme="minorHAnsi"/>
          <w:b/>
        </w:rPr>
        <w:t>R</w:t>
      </w:r>
      <w:r w:rsidRPr="003C26C3">
        <w:rPr>
          <w:rFonts w:cstheme="minorHAnsi"/>
          <w:b/>
        </w:rPr>
        <w:t>euni</w:t>
      </w:r>
      <w:r w:rsidRPr="003C26C3">
        <w:rPr>
          <w:rFonts w:cstheme="minorHAnsi" w:hint="eastAsia"/>
          <w:b/>
        </w:rPr>
        <w:t>ã</w:t>
      </w:r>
      <w:r w:rsidRPr="003C26C3">
        <w:rPr>
          <w:rFonts w:cstheme="minorHAnsi"/>
          <w:b/>
        </w:rPr>
        <w:t>o sobre a Resposta do COVID-19 em diversas sociedades: desafios e oportunidades de estabilidade e coes</w:t>
      </w:r>
      <w:r w:rsidRPr="003C26C3">
        <w:rPr>
          <w:rFonts w:cstheme="minorHAnsi" w:hint="eastAsia"/>
          <w:b/>
        </w:rPr>
        <w:t>ã</w:t>
      </w:r>
      <w:r w:rsidRPr="003C26C3">
        <w:rPr>
          <w:rFonts w:cstheme="minorHAnsi"/>
          <w:b/>
        </w:rPr>
        <w:t>o social</w:t>
      </w:r>
      <w:r>
        <w:rPr>
          <w:rFonts w:cstheme="minorHAnsi"/>
          <w:b/>
        </w:rPr>
        <w:t xml:space="preserve"> </w:t>
      </w:r>
    </w:p>
    <w:p w:rsidR="00476C7C" w:rsidRPr="009341F8" w:rsidRDefault="00476C7C" w:rsidP="00470F19">
      <w:pPr>
        <w:spacing w:after="0"/>
        <w:ind w:left="709"/>
        <w:rPr>
          <w:rFonts w:cstheme="minorHAnsi"/>
          <w:bCs/>
        </w:rPr>
      </w:pPr>
      <w:r w:rsidRPr="003C26C3">
        <w:rPr>
          <w:rFonts w:cstheme="minorHAnsi"/>
          <w:bCs/>
        </w:rPr>
        <w:t>Assembleia da Rep</w:t>
      </w:r>
      <w:r w:rsidRPr="003C26C3">
        <w:rPr>
          <w:rFonts w:cstheme="minorHAnsi" w:hint="eastAsia"/>
          <w:bCs/>
        </w:rPr>
        <w:t>ú</w:t>
      </w:r>
      <w:r w:rsidRPr="003C26C3">
        <w:rPr>
          <w:rFonts w:cstheme="minorHAnsi"/>
          <w:bCs/>
        </w:rPr>
        <w:t>blica</w:t>
      </w:r>
      <w:r w:rsidRPr="009341F8">
        <w:rPr>
          <w:rFonts w:cstheme="minorHAnsi"/>
          <w:bCs/>
        </w:rPr>
        <w:t>, 2</w:t>
      </w:r>
      <w:r>
        <w:rPr>
          <w:rFonts w:cstheme="minorHAnsi"/>
          <w:bCs/>
        </w:rPr>
        <w:t>2-06-2020</w:t>
      </w:r>
    </w:p>
    <w:p w:rsidR="00476C7C" w:rsidRPr="009341F8" w:rsidRDefault="00476C7C" w:rsidP="00470F19">
      <w:pPr>
        <w:spacing w:after="0"/>
        <w:ind w:left="709"/>
        <w:rPr>
          <w:rFonts w:cstheme="minorHAnsi"/>
          <w:bCs/>
        </w:rPr>
      </w:pPr>
      <w:r w:rsidRPr="009341F8">
        <w:rPr>
          <w:rFonts w:cstheme="minorHAnsi"/>
          <w:bCs/>
        </w:rPr>
        <w:t xml:space="preserve">Participante: </w:t>
      </w:r>
      <w:r w:rsidRPr="003C26C3">
        <w:rPr>
          <w:rFonts w:cstheme="minorHAnsi"/>
          <w:bCs/>
        </w:rPr>
        <w:t>Ant</w:t>
      </w:r>
      <w:r w:rsidRPr="003C26C3">
        <w:rPr>
          <w:rFonts w:cstheme="minorHAnsi" w:hint="eastAsia"/>
          <w:bCs/>
        </w:rPr>
        <w:t>ó</w:t>
      </w:r>
      <w:r w:rsidRPr="003C26C3">
        <w:rPr>
          <w:rFonts w:cstheme="minorHAnsi"/>
          <w:bCs/>
        </w:rPr>
        <w:t xml:space="preserve">nio </w:t>
      </w:r>
      <w:proofErr w:type="spellStart"/>
      <w:r w:rsidRPr="003C26C3">
        <w:rPr>
          <w:rFonts w:cstheme="minorHAnsi"/>
          <w:bCs/>
        </w:rPr>
        <w:t>Mal</w:t>
      </w:r>
      <w:r w:rsidRPr="003C26C3">
        <w:rPr>
          <w:rFonts w:cstheme="minorHAnsi" w:hint="eastAsia"/>
          <w:bCs/>
        </w:rPr>
        <w:t>ó</w:t>
      </w:r>
      <w:proofErr w:type="spellEnd"/>
      <w:r w:rsidRPr="003C26C3">
        <w:rPr>
          <w:rFonts w:cstheme="minorHAnsi"/>
          <w:bCs/>
        </w:rPr>
        <w:t xml:space="preserve"> de Abreu (PSD)</w:t>
      </w:r>
    </w:p>
    <w:p w:rsidR="00476C7C" w:rsidRPr="009341F8" w:rsidRDefault="00476C7C" w:rsidP="00470F19">
      <w:pPr>
        <w:spacing w:after="0"/>
        <w:ind w:left="709"/>
        <w:rPr>
          <w:rFonts w:cstheme="minorHAnsi"/>
          <w:bCs/>
        </w:rPr>
      </w:pPr>
    </w:p>
    <w:p w:rsidR="00476C7C" w:rsidRDefault="00476C7C" w:rsidP="00470F19">
      <w:pPr>
        <w:spacing w:after="0"/>
        <w:ind w:left="709"/>
        <w:rPr>
          <w:rFonts w:cstheme="minorHAnsi"/>
          <w:b/>
        </w:rPr>
      </w:pPr>
      <w:r>
        <w:rPr>
          <w:rFonts w:cstheme="minorHAnsi"/>
          <w:b/>
        </w:rPr>
        <w:t>R</w:t>
      </w:r>
      <w:r w:rsidRPr="003C26C3">
        <w:rPr>
          <w:rFonts w:cstheme="minorHAnsi"/>
          <w:b/>
        </w:rPr>
        <w:t>euni</w:t>
      </w:r>
      <w:r w:rsidRPr="003C26C3">
        <w:rPr>
          <w:rFonts w:cstheme="minorHAnsi" w:hint="eastAsia"/>
          <w:b/>
        </w:rPr>
        <w:t>ã</w:t>
      </w:r>
      <w:r w:rsidRPr="003C26C3">
        <w:rPr>
          <w:rFonts w:cstheme="minorHAnsi"/>
          <w:b/>
        </w:rPr>
        <w:t xml:space="preserve">o sobre o </w:t>
      </w:r>
      <w:r w:rsidRPr="003C26C3">
        <w:rPr>
          <w:rFonts w:cstheme="minorHAnsi" w:hint="eastAsia"/>
          <w:b/>
        </w:rPr>
        <w:t>“</w:t>
      </w:r>
      <w:r w:rsidRPr="003C26C3">
        <w:rPr>
          <w:rFonts w:cstheme="minorHAnsi"/>
          <w:b/>
        </w:rPr>
        <w:t>Combate ao terrorismo e ao extremismo violento no contexto da pandemia de COVID-19</w:t>
      </w:r>
      <w:r>
        <w:rPr>
          <w:rFonts w:cstheme="minorHAnsi"/>
          <w:b/>
        </w:rPr>
        <w:t xml:space="preserve">” </w:t>
      </w:r>
    </w:p>
    <w:p w:rsidR="00476C7C" w:rsidRPr="003C26C3" w:rsidRDefault="00476C7C" w:rsidP="00470F19">
      <w:pPr>
        <w:spacing w:after="0"/>
        <w:ind w:left="709"/>
        <w:rPr>
          <w:rFonts w:cstheme="minorHAnsi"/>
          <w:bCs/>
        </w:rPr>
      </w:pPr>
      <w:r w:rsidRPr="003C26C3">
        <w:rPr>
          <w:rFonts w:cstheme="minorHAnsi"/>
          <w:bCs/>
        </w:rPr>
        <w:t>Assembleia da Rep</w:t>
      </w:r>
      <w:r w:rsidRPr="003C26C3">
        <w:rPr>
          <w:rFonts w:cstheme="minorHAnsi" w:hint="eastAsia"/>
          <w:bCs/>
        </w:rPr>
        <w:t>ú</w:t>
      </w:r>
      <w:r w:rsidRPr="003C26C3">
        <w:rPr>
          <w:rFonts w:cstheme="minorHAnsi"/>
          <w:bCs/>
        </w:rPr>
        <w:t xml:space="preserve">blica, </w:t>
      </w:r>
      <w:r>
        <w:rPr>
          <w:rFonts w:cstheme="minorHAnsi"/>
          <w:bCs/>
        </w:rPr>
        <w:t>30</w:t>
      </w:r>
      <w:r w:rsidRPr="003C26C3">
        <w:rPr>
          <w:rFonts w:cstheme="minorHAnsi"/>
          <w:bCs/>
        </w:rPr>
        <w:t>-06-2020</w:t>
      </w:r>
    </w:p>
    <w:p w:rsidR="00476C7C" w:rsidRPr="009341F8" w:rsidRDefault="00476C7C" w:rsidP="00470F19">
      <w:pPr>
        <w:spacing w:after="0"/>
        <w:ind w:left="709"/>
        <w:rPr>
          <w:rFonts w:cstheme="minorHAnsi"/>
          <w:bCs/>
        </w:rPr>
      </w:pPr>
      <w:r w:rsidRPr="003C26C3">
        <w:rPr>
          <w:rFonts w:cstheme="minorHAnsi"/>
          <w:bCs/>
        </w:rPr>
        <w:t>Participante: Ant</w:t>
      </w:r>
      <w:r w:rsidRPr="003C26C3">
        <w:rPr>
          <w:rFonts w:cstheme="minorHAnsi" w:hint="eastAsia"/>
          <w:bCs/>
        </w:rPr>
        <w:t>ó</w:t>
      </w:r>
      <w:r w:rsidRPr="003C26C3">
        <w:rPr>
          <w:rFonts w:cstheme="minorHAnsi"/>
          <w:bCs/>
        </w:rPr>
        <w:t xml:space="preserve">nio </w:t>
      </w:r>
      <w:proofErr w:type="spellStart"/>
      <w:r w:rsidRPr="003C26C3">
        <w:rPr>
          <w:rFonts w:cstheme="minorHAnsi"/>
          <w:bCs/>
        </w:rPr>
        <w:t>Mal</w:t>
      </w:r>
      <w:r w:rsidRPr="003C26C3">
        <w:rPr>
          <w:rFonts w:cstheme="minorHAnsi" w:hint="eastAsia"/>
          <w:bCs/>
        </w:rPr>
        <w:t>ó</w:t>
      </w:r>
      <w:proofErr w:type="spellEnd"/>
      <w:r w:rsidRPr="003C26C3">
        <w:rPr>
          <w:rFonts w:cstheme="minorHAnsi"/>
          <w:bCs/>
        </w:rPr>
        <w:t xml:space="preserve"> de Abreu (PSD)</w:t>
      </w:r>
    </w:p>
    <w:p w:rsidR="00476C7C" w:rsidRDefault="00476C7C" w:rsidP="00470F19">
      <w:pPr>
        <w:spacing w:after="0"/>
        <w:ind w:left="709"/>
        <w:rPr>
          <w:rFonts w:cstheme="minorHAnsi"/>
          <w:bCs/>
        </w:rPr>
      </w:pPr>
    </w:p>
    <w:p w:rsidR="00476C7C" w:rsidRPr="005805C1" w:rsidRDefault="00476C7C" w:rsidP="00470F19">
      <w:pPr>
        <w:spacing w:after="0"/>
        <w:ind w:left="709"/>
        <w:rPr>
          <w:rFonts w:cstheme="minorHAnsi"/>
          <w:bCs/>
        </w:rPr>
      </w:pPr>
    </w:p>
    <w:p w:rsidR="00476C7C" w:rsidRPr="009341F8" w:rsidRDefault="00476C7C" w:rsidP="00470F19">
      <w:pPr>
        <w:keepNext/>
        <w:keepLines/>
        <w:numPr>
          <w:ilvl w:val="0"/>
          <w:numId w:val="6"/>
        </w:numPr>
        <w:spacing w:after="0"/>
        <w:ind w:left="993" w:hanging="284"/>
        <w:contextualSpacing/>
        <w:outlineLvl w:val="2"/>
        <w:rPr>
          <w:rFonts w:eastAsia="Times New Roman" w:cstheme="minorHAnsi"/>
          <w:bCs/>
        </w:rPr>
      </w:pPr>
      <w:r w:rsidRPr="009341F8">
        <w:rPr>
          <w:rFonts w:eastAsia="Times New Roman" w:cstheme="minorHAnsi"/>
          <w:bCs/>
        </w:rPr>
        <w:t>Exercício de cargos em órgãos das Assembleias Parlamentares Internacionais</w:t>
      </w:r>
    </w:p>
    <w:p w:rsidR="00476C7C" w:rsidRPr="009341F8" w:rsidRDefault="00476C7C" w:rsidP="00470F19">
      <w:pPr>
        <w:spacing w:after="0"/>
        <w:ind w:left="709"/>
        <w:rPr>
          <w:rFonts w:cstheme="minorHAnsi"/>
          <w:bCs/>
        </w:rPr>
      </w:pPr>
    </w:p>
    <w:p w:rsidR="00476C7C" w:rsidRDefault="00476C7C" w:rsidP="00470F19">
      <w:pPr>
        <w:autoSpaceDE w:val="0"/>
        <w:autoSpaceDN w:val="0"/>
        <w:adjustRightInd w:val="0"/>
        <w:spacing w:after="0"/>
      </w:pPr>
    </w:p>
    <w:p w:rsidR="00476C7C" w:rsidRDefault="00476C7C" w:rsidP="00470F19">
      <w:pPr>
        <w:spacing w:after="0"/>
        <w:rPr>
          <w:rFonts w:cstheme="minorHAnsi"/>
          <w:b/>
          <w:bCs/>
        </w:rPr>
      </w:pPr>
      <w:r>
        <w:rPr>
          <w:rFonts w:cstheme="minorHAnsi"/>
          <w:b/>
          <w:bCs/>
        </w:rPr>
        <w:br w:type="page"/>
      </w: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476C7C" w:rsidRPr="00F274DD" w:rsidTr="00476C7C">
        <w:trPr>
          <w:trHeight w:val="70"/>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476C7C" w:rsidRPr="00F274DD" w:rsidRDefault="00476C7C" w:rsidP="00470F19">
            <w:pPr>
              <w:spacing w:before="240"/>
              <w:jc w:val="center"/>
              <w:rPr>
                <w:rFonts w:cstheme="minorHAnsi"/>
                <w:b/>
              </w:rPr>
            </w:pPr>
            <w:r w:rsidRPr="00F274DD">
              <w:rPr>
                <w:rFonts w:cstheme="minorHAnsi"/>
                <w:b/>
              </w:rPr>
              <w:lastRenderedPageBreak/>
              <w:t>ASSEMBLEIA PARLAMENTAR DO CONSELHO DA EUROPA (APCE)</w:t>
            </w:r>
          </w:p>
        </w:tc>
      </w:tr>
    </w:tbl>
    <w:p w:rsidR="00476C7C" w:rsidRDefault="00476C7C" w:rsidP="00470F19">
      <w:pPr>
        <w:spacing w:after="0"/>
        <w:rPr>
          <w:rFonts w:cstheme="minorHAnsi"/>
        </w:rPr>
      </w:pPr>
    </w:p>
    <w:p w:rsidR="00476C7C" w:rsidRPr="00857914" w:rsidRDefault="00476C7C" w:rsidP="00470F19">
      <w:pPr>
        <w:spacing w:after="0"/>
        <w:ind w:left="709"/>
        <w:rPr>
          <w:rFonts w:cstheme="minorHAnsi"/>
          <w:b/>
          <w:u w:val="single"/>
        </w:rPr>
      </w:pPr>
      <w:r w:rsidRPr="00857914">
        <w:rPr>
          <w:rFonts w:cstheme="minorHAnsi"/>
          <w:b/>
          <w:u w:val="single"/>
        </w:rPr>
        <w:t>Composição</w:t>
      </w:r>
    </w:p>
    <w:p w:rsidR="00476C7C" w:rsidRPr="00857914" w:rsidRDefault="00476C7C" w:rsidP="00470F19">
      <w:pPr>
        <w:spacing w:after="0"/>
        <w:ind w:left="709"/>
        <w:rPr>
          <w:rFonts w:cstheme="minorHAnsi"/>
          <w:b/>
          <w:u w:val="single"/>
        </w:rPr>
      </w:pPr>
      <w:r w:rsidRPr="00857914">
        <w:rPr>
          <w:rFonts w:cstheme="minorHAnsi"/>
          <w:b/>
          <w:u w:val="single"/>
        </w:rPr>
        <w:t>Efetivos</w:t>
      </w:r>
    </w:p>
    <w:tbl>
      <w:tblPr>
        <w:tblW w:w="0" w:type="auto"/>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995"/>
        <w:gridCol w:w="1559"/>
        <w:gridCol w:w="1578"/>
      </w:tblGrid>
      <w:tr w:rsidR="00470F19" w:rsidRPr="00470F19"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Nome</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Grupo Parlamentar</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Cargo</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Pedro Bacelar de Vasconcelos</w:t>
            </w:r>
            <w:r w:rsidRPr="005F65EA">
              <w:rPr>
                <w:rFonts w:asciiTheme="majorHAnsi" w:eastAsia="Times New Roman" w:hAnsiTheme="majorHAnsi" w:cs="Arial"/>
                <w:szCs w:val="20"/>
              </w:rPr>
              <w:t xml:space="preserve"> </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Presidente</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Luís Leite Ramos</w:t>
            </w:r>
            <w:r w:rsidRPr="005F65EA">
              <w:rPr>
                <w:rFonts w:asciiTheme="majorHAnsi" w:eastAsia="Times New Roman" w:hAnsiTheme="majorHAnsi" w:cs="Arial"/>
                <w:szCs w:val="20"/>
              </w:rPr>
              <w:t xml:space="preserve"> </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PSD</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Vice-Presidente</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Edite Estrela</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Pr>
                <w:rFonts w:asciiTheme="majorHAnsi" w:eastAsia="Times New Roman" w:hAnsiTheme="majorHAnsi" w:cs="Arial"/>
                <w:szCs w:val="20"/>
              </w:rPr>
              <w:t>PS</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Carlos Alberto Gonçalves</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r>
              <w:rPr>
                <w:rFonts w:asciiTheme="majorHAnsi" w:eastAsia="Times New Roman" w:hAnsiTheme="majorHAnsi" w:cs="Arial"/>
                <w:szCs w:val="20"/>
              </w:rPr>
              <w:t>D</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Paulo Pisco</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Ana Catarina Mendes</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Isabel Meirelles</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r>
              <w:rPr>
                <w:rFonts w:asciiTheme="majorHAnsi" w:eastAsia="Times New Roman" w:hAnsiTheme="majorHAnsi" w:cs="Arial"/>
                <w:szCs w:val="20"/>
              </w:rPr>
              <w:t>D</w:t>
            </w:r>
          </w:p>
        </w:tc>
        <w:tc>
          <w:tcPr>
            <w:tcW w:w="1578"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95"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bCs/>
                <w:szCs w:val="20"/>
              </w:rPr>
              <w:t>Total de Deputados</w:t>
            </w:r>
          </w:p>
        </w:tc>
        <w:tc>
          <w:tcPr>
            <w:tcW w:w="3137" w:type="dxa"/>
            <w:gridSpan w:val="2"/>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szCs w:val="20"/>
              </w:rPr>
              <w:t>7</w:t>
            </w:r>
          </w:p>
        </w:tc>
      </w:tr>
    </w:tbl>
    <w:p w:rsidR="00476C7C" w:rsidRPr="005F65EA" w:rsidRDefault="00476C7C" w:rsidP="00470F19">
      <w:pPr>
        <w:spacing w:after="0"/>
        <w:ind w:left="708" w:firstLine="708"/>
        <w:rPr>
          <w:szCs w:val="20"/>
        </w:rPr>
      </w:pPr>
      <w:r w:rsidRPr="005F65EA">
        <w:rPr>
          <w:rFonts w:asciiTheme="majorHAnsi" w:hAnsiTheme="majorHAnsi" w:cs="Arial"/>
          <w:b/>
          <w:szCs w:val="20"/>
        </w:rPr>
        <w:t>Suplentes</w:t>
      </w:r>
    </w:p>
    <w:tbl>
      <w:tblPr>
        <w:tblW w:w="0" w:type="auto"/>
        <w:jc w:val="center"/>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983"/>
        <w:gridCol w:w="1559"/>
        <w:gridCol w:w="1549"/>
      </w:tblGrid>
      <w:tr w:rsidR="00470F19" w:rsidRPr="00470F19" w:rsidTr="00470F19">
        <w:trPr>
          <w:trHeight w:val="20"/>
          <w:jc w:val="center"/>
        </w:trPr>
        <w:tc>
          <w:tcPr>
            <w:tcW w:w="2983"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Nome</w:t>
            </w:r>
          </w:p>
        </w:tc>
        <w:tc>
          <w:tcPr>
            <w:tcW w:w="1559"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Grupo Parlamentar</w:t>
            </w:r>
          </w:p>
        </w:tc>
        <w:tc>
          <w:tcPr>
            <w:tcW w:w="1549" w:type="dxa"/>
            <w:shd w:val="clear" w:color="auto" w:fill="276399"/>
            <w:vAlign w:val="center"/>
            <w:hideMark/>
          </w:tcPr>
          <w:p w:rsidR="00476C7C" w:rsidRPr="00470F19" w:rsidRDefault="00476C7C" w:rsidP="00470F19">
            <w:pPr>
              <w:tabs>
                <w:tab w:val="left" w:pos="708"/>
              </w:tabs>
              <w:spacing w:after="0"/>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Cargo</w:t>
            </w:r>
          </w:p>
        </w:tc>
      </w:tr>
      <w:tr w:rsidR="00476C7C" w:rsidRPr="005F65EA" w:rsidTr="00470F19">
        <w:trPr>
          <w:trHeight w:val="20"/>
          <w:jc w:val="center"/>
        </w:trPr>
        <w:tc>
          <w:tcPr>
            <w:tcW w:w="2983" w:type="dxa"/>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António Filipe</w:t>
            </w:r>
            <w:r w:rsidRPr="005F65EA">
              <w:rPr>
                <w:rFonts w:asciiTheme="majorHAnsi" w:eastAsia="Times New Roman" w:hAnsiTheme="majorHAnsi" w:cs="Arial"/>
                <w:szCs w:val="20"/>
              </w:rPr>
              <w:t xml:space="preserve"> </w:t>
            </w:r>
          </w:p>
        </w:tc>
        <w:tc>
          <w:tcPr>
            <w:tcW w:w="155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w:t>
            </w:r>
            <w:r>
              <w:rPr>
                <w:rFonts w:asciiTheme="majorHAnsi" w:eastAsia="Times New Roman" w:hAnsiTheme="majorHAnsi" w:cs="Arial"/>
                <w:szCs w:val="20"/>
              </w:rPr>
              <w:t>CP</w:t>
            </w:r>
          </w:p>
        </w:tc>
        <w:tc>
          <w:tcPr>
            <w:tcW w:w="154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83" w:type="dxa"/>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Paulo Moniz</w:t>
            </w:r>
          </w:p>
        </w:tc>
        <w:tc>
          <w:tcPr>
            <w:tcW w:w="155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r>
              <w:rPr>
                <w:rFonts w:asciiTheme="majorHAnsi" w:eastAsia="Times New Roman" w:hAnsiTheme="majorHAnsi" w:cs="Arial"/>
                <w:szCs w:val="20"/>
              </w:rPr>
              <w:t>D</w:t>
            </w:r>
          </w:p>
        </w:tc>
        <w:tc>
          <w:tcPr>
            <w:tcW w:w="154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83" w:type="dxa"/>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Pedro Filipe Soares</w:t>
            </w:r>
          </w:p>
        </w:tc>
        <w:tc>
          <w:tcPr>
            <w:tcW w:w="155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Pr>
                <w:rFonts w:asciiTheme="majorHAnsi" w:eastAsia="Times New Roman" w:hAnsiTheme="majorHAnsi" w:cs="Arial"/>
                <w:szCs w:val="20"/>
              </w:rPr>
              <w:t>BE</w:t>
            </w:r>
          </w:p>
        </w:tc>
        <w:tc>
          <w:tcPr>
            <w:tcW w:w="154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83" w:type="dxa"/>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Pedro Cegonho</w:t>
            </w:r>
          </w:p>
        </w:tc>
        <w:tc>
          <w:tcPr>
            <w:tcW w:w="155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PS</w:t>
            </w:r>
          </w:p>
        </w:tc>
        <w:tc>
          <w:tcPr>
            <w:tcW w:w="154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83" w:type="dxa"/>
            <w:shd w:val="clear" w:color="auto" w:fill="auto"/>
          </w:tcPr>
          <w:p w:rsidR="00476C7C" w:rsidRPr="005F65EA" w:rsidRDefault="00476C7C" w:rsidP="00470F19">
            <w:pPr>
              <w:spacing w:after="0"/>
              <w:rPr>
                <w:rFonts w:asciiTheme="majorHAnsi" w:eastAsia="Times New Roman" w:hAnsiTheme="majorHAnsi" w:cs="Arial"/>
                <w:szCs w:val="20"/>
              </w:rPr>
            </w:pPr>
            <w:r w:rsidRPr="005F65EA">
              <w:rPr>
                <w:rFonts w:asciiTheme="majorHAnsi" w:eastAsia="Times New Roman" w:hAnsiTheme="majorHAnsi" w:cs="Arial"/>
                <w:szCs w:val="20"/>
              </w:rPr>
              <w:t xml:space="preserve">Telmo Correia </w:t>
            </w:r>
          </w:p>
        </w:tc>
        <w:tc>
          <w:tcPr>
            <w:tcW w:w="155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CDS-PP</w:t>
            </w:r>
          </w:p>
        </w:tc>
        <w:tc>
          <w:tcPr>
            <w:tcW w:w="154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83" w:type="dxa"/>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Isabel Rodrigues</w:t>
            </w:r>
          </w:p>
        </w:tc>
        <w:tc>
          <w:tcPr>
            <w:tcW w:w="155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Pr>
                <w:rFonts w:asciiTheme="majorHAnsi" w:eastAsia="Times New Roman" w:hAnsiTheme="majorHAnsi" w:cs="Arial"/>
                <w:szCs w:val="20"/>
              </w:rPr>
              <w:t>PS</w:t>
            </w:r>
          </w:p>
        </w:tc>
        <w:tc>
          <w:tcPr>
            <w:tcW w:w="154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83" w:type="dxa"/>
            <w:shd w:val="clear" w:color="auto" w:fill="auto"/>
          </w:tcPr>
          <w:p w:rsidR="00476C7C" w:rsidRPr="005F65EA" w:rsidRDefault="00476C7C" w:rsidP="00470F19">
            <w:pPr>
              <w:spacing w:after="0"/>
              <w:rPr>
                <w:rFonts w:asciiTheme="majorHAnsi" w:eastAsia="Times New Roman" w:hAnsiTheme="majorHAnsi" w:cs="Arial"/>
                <w:szCs w:val="20"/>
              </w:rPr>
            </w:pPr>
            <w:r>
              <w:rPr>
                <w:rFonts w:asciiTheme="majorHAnsi" w:eastAsia="Times New Roman" w:hAnsiTheme="majorHAnsi" w:cs="Arial"/>
                <w:szCs w:val="20"/>
              </w:rPr>
              <w:t>Catarina Marcelino*</w:t>
            </w:r>
          </w:p>
        </w:tc>
        <w:tc>
          <w:tcPr>
            <w:tcW w:w="155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Pr>
                <w:rFonts w:asciiTheme="majorHAnsi" w:eastAsia="Times New Roman" w:hAnsiTheme="majorHAnsi" w:cs="Arial"/>
                <w:szCs w:val="20"/>
              </w:rPr>
              <w:t>PS</w:t>
            </w:r>
          </w:p>
        </w:tc>
        <w:tc>
          <w:tcPr>
            <w:tcW w:w="1549" w:type="dxa"/>
            <w:shd w:val="clear" w:color="auto" w:fill="auto"/>
          </w:tcPr>
          <w:p w:rsidR="00476C7C" w:rsidRPr="005F65EA" w:rsidRDefault="00476C7C" w:rsidP="00470F19">
            <w:pPr>
              <w:spacing w:after="0"/>
              <w:jc w:val="center"/>
              <w:rPr>
                <w:rFonts w:asciiTheme="majorHAnsi" w:eastAsia="Times New Roman" w:hAnsiTheme="majorHAnsi" w:cs="Arial"/>
                <w:szCs w:val="20"/>
              </w:rPr>
            </w:pPr>
            <w:r w:rsidRPr="005F65EA">
              <w:rPr>
                <w:rFonts w:asciiTheme="majorHAnsi" w:eastAsia="Times New Roman" w:hAnsiTheme="majorHAnsi" w:cs="Arial"/>
                <w:szCs w:val="20"/>
              </w:rPr>
              <w:t>Membro</w:t>
            </w:r>
          </w:p>
        </w:tc>
      </w:tr>
      <w:tr w:rsidR="00476C7C" w:rsidRPr="005F65EA" w:rsidTr="00470F19">
        <w:trPr>
          <w:trHeight w:val="20"/>
          <w:jc w:val="center"/>
        </w:trPr>
        <w:tc>
          <w:tcPr>
            <w:tcW w:w="2983" w:type="dxa"/>
            <w:shd w:val="clear" w:color="auto" w:fill="auto"/>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bCs/>
                <w:szCs w:val="20"/>
              </w:rPr>
              <w:t>Total de Deputados</w:t>
            </w:r>
          </w:p>
        </w:tc>
        <w:tc>
          <w:tcPr>
            <w:tcW w:w="3108" w:type="dxa"/>
            <w:gridSpan w:val="2"/>
            <w:shd w:val="clear" w:color="auto" w:fill="auto"/>
            <w:vAlign w:val="center"/>
            <w:hideMark/>
          </w:tcPr>
          <w:p w:rsidR="00476C7C" w:rsidRPr="005F65EA" w:rsidRDefault="00476C7C" w:rsidP="00470F19">
            <w:pPr>
              <w:spacing w:after="0"/>
              <w:jc w:val="center"/>
              <w:rPr>
                <w:rFonts w:asciiTheme="majorHAnsi" w:hAnsiTheme="majorHAnsi" w:cs="Arial"/>
                <w:b/>
                <w:szCs w:val="20"/>
              </w:rPr>
            </w:pPr>
            <w:r w:rsidRPr="005F65EA">
              <w:rPr>
                <w:rFonts w:asciiTheme="majorHAnsi" w:hAnsiTheme="majorHAnsi" w:cs="Arial"/>
                <w:b/>
                <w:szCs w:val="20"/>
              </w:rPr>
              <w:t>7</w:t>
            </w:r>
          </w:p>
        </w:tc>
      </w:tr>
    </w:tbl>
    <w:p w:rsidR="00476C7C" w:rsidRPr="00857914" w:rsidRDefault="00476C7C" w:rsidP="00470F19">
      <w:pPr>
        <w:spacing w:after="0"/>
        <w:ind w:left="709"/>
        <w:rPr>
          <w:rFonts w:cstheme="minorHAnsi"/>
        </w:rPr>
      </w:pPr>
      <w:r>
        <w:rPr>
          <w:rFonts w:cstheme="minorHAnsi"/>
          <w:b/>
        </w:rPr>
        <w:t>E</w:t>
      </w:r>
      <w:r w:rsidRPr="00857914">
        <w:rPr>
          <w:rFonts w:cstheme="minorHAnsi"/>
          <w:b/>
        </w:rPr>
        <w:t>ntradas:</w:t>
      </w:r>
      <w:r w:rsidRPr="00857914">
        <w:rPr>
          <w:rFonts w:cstheme="minorHAnsi"/>
        </w:rPr>
        <w:t xml:space="preserve"> </w:t>
      </w:r>
    </w:p>
    <w:p w:rsidR="00476C7C" w:rsidRPr="00857914" w:rsidRDefault="00476C7C" w:rsidP="00470F19">
      <w:pPr>
        <w:spacing w:after="0"/>
        <w:rPr>
          <w:rFonts w:cstheme="minorHAnsi"/>
        </w:rPr>
      </w:pPr>
    </w:p>
    <w:p w:rsidR="00476C7C" w:rsidRPr="00093BDC" w:rsidRDefault="00476C7C" w:rsidP="00470F19">
      <w:pPr>
        <w:spacing w:after="0"/>
        <w:ind w:left="709"/>
        <w:rPr>
          <w:rFonts w:eastAsia="Times New Roman" w:cstheme="minorHAnsi"/>
          <w:sz w:val="18"/>
          <w:szCs w:val="18"/>
        </w:rPr>
      </w:pPr>
      <w:r w:rsidRPr="00093BDC">
        <w:rPr>
          <w:rFonts w:eastAsia="Times New Roman" w:cstheme="minorHAnsi"/>
          <w:sz w:val="18"/>
          <w:szCs w:val="18"/>
        </w:rPr>
        <w:t xml:space="preserve">- Deputada Catarina Marcelino (PS) renunciou ao </w:t>
      </w:r>
      <w:proofErr w:type="gramStart"/>
      <w:r w:rsidRPr="00093BDC">
        <w:rPr>
          <w:rFonts w:eastAsia="Times New Roman" w:cstheme="minorHAnsi"/>
          <w:sz w:val="18"/>
          <w:szCs w:val="18"/>
        </w:rPr>
        <w:t>mandat</w:t>
      </w:r>
      <w:r>
        <w:rPr>
          <w:rFonts w:eastAsia="Times New Roman" w:cstheme="minorHAnsi"/>
          <w:sz w:val="18"/>
          <w:szCs w:val="18"/>
        </w:rPr>
        <w:t>o,</w:t>
      </w:r>
      <w:r w:rsidRPr="00093BDC">
        <w:rPr>
          <w:rFonts w:eastAsia="Times New Roman" w:cstheme="minorHAnsi"/>
          <w:sz w:val="18"/>
          <w:szCs w:val="18"/>
        </w:rPr>
        <w:t>,</w:t>
      </w:r>
      <w:proofErr w:type="gramEnd"/>
      <w:r w:rsidRPr="00093BDC">
        <w:rPr>
          <w:rFonts w:eastAsia="Times New Roman" w:cstheme="minorHAnsi"/>
          <w:sz w:val="18"/>
          <w:szCs w:val="18"/>
        </w:rPr>
        <w:t xml:space="preserve"> tendo sido substitu</w:t>
      </w:r>
      <w:r w:rsidRPr="00093BDC">
        <w:rPr>
          <w:rFonts w:eastAsia="Times New Roman" w:cstheme="minorHAnsi" w:hint="eastAsia"/>
          <w:sz w:val="18"/>
          <w:szCs w:val="18"/>
        </w:rPr>
        <w:t>í</w:t>
      </w:r>
      <w:r w:rsidRPr="00093BDC">
        <w:rPr>
          <w:rFonts w:eastAsia="Times New Roman" w:cstheme="minorHAnsi"/>
          <w:sz w:val="18"/>
          <w:szCs w:val="18"/>
        </w:rPr>
        <w:t>da como membro efetivo na Delega</w:t>
      </w:r>
      <w:r w:rsidRPr="00093BDC">
        <w:rPr>
          <w:rFonts w:eastAsia="Times New Roman" w:cstheme="minorHAnsi" w:hint="eastAsia"/>
          <w:sz w:val="18"/>
          <w:szCs w:val="18"/>
        </w:rPr>
        <w:t>çã</w:t>
      </w:r>
      <w:r w:rsidRPr="00093BDC">
        <w:rPr>
          <w:rFonts w:eastAsia="Times New Roman" w:cstheme="minorHAnsi"/>
          <w:sz w:val="18"/>
          <w:szCs w:val="18"/>
        </w:rPr>
        <w:t>o pela Deputado Jamila Madeira (PS), de acordo com o Despacho n</w:t>
      </w:r>
      <w:r w:rsidRPr="00093BDC">
        <w:rPr>
          <w:rFonts w:eastAsia="Times New Roman" w:cstheme="minorHAnsi" w:hint="eastAsia"/>
          <w:sz w:val="18"/>
          <w:szCs w:val="18"/>
        </w:rPr>
        <w:t>º</w:t>
      </w:r>
      <w:r w:rsidRPr="00093BDC">
        <w:rPr>
          <w:rFonts w:eastAsia="Times New Roman" w:cstheme="minorHAnsi"/>
          <w:sz w:val="18"/>
          <w:szCs w:val="18"/>
        </w:rPr>
        <w:t xml:space="preserve">68/XIV </w:t>
      </w:r>
      <w:r w:rsidRPr="00093BDC">
        <w:rPr>
          <w:rFonts w:eastAsia="Times New Roman" w:cstheme="minorHAnsi" w:hint="eastAsia"/>
          <w:sz w:val="18"/>
          <w:szCs w:val="18"/>
        </w:rPr>
        <w:t>–</w:t>
      </w:r>
      <w:r w:rsidRPr="00093BDC">
        <w:rPr>
          <w:rFonts w:eastAsia="Times New Roman" w:cstheme="minorHAnsi"/>
          <w:sz w:val="18"/>
          <w:szCs w:val="18"/>
        </w:rPr>
        <w:t xml:space="preserve"> Altera</w:t>
      </w:r>
      <w:r w:rsidRPr="00093BDC">
        <w:rPr>
          <w:rFonts w:eastAsia="Times New Roman" w:cstheme="minorHAnsi" w:hint="eastAsia"/>
          <w:sz w:val="18"/>
          <w:szCs w:val="18"/>
        </w:rPr>
        <w:t>çã</w:t>
      </w:r>
      <w:r w:rsidRPr="00093BDC">
        <w:rPr>
          <w:rFonts w:eastAsia="Times New Roman" w:cstheme="minorHAnsi"/>
          <w:sz w:val="18"/>
          <w:szCs w:val="18"/>
        </w:rPr>
        <w:t xml:space="preserve">o </w:t>
      </w:r>
      <w:r w:rsidRPr="00093BDC">
        <w:rPr>
          <w:rFonts w:eastAsia="Times New Roman" w:cstheme="minorHAnsi" w:hint="eastAsia"/>
          <w:sz w:val="18"/>
          <w:szCs w:val="18"/>
        </w:rPr>
        <w:t>à</w:t>
      </w:r>
      <w:r w:rsidRPr="00093BDC">
        <w:rPr>
          <w:rFonts w:eastAsia="Times New Roman" w:cstheme="minorHAnsi"/>
          <w:sz w:val="18"/>
          <w:szCs w:val="18"/>
        </w:rPr>
        <w:t xml:space="preserve"> Composi</w:t>
      </w:r>
      <w:r w:rsidRPr="00093BDC">
        <w:rPr>
          <w:rFonts w:eastAsia="Times New Roman" w:cstheme="minorHAnsi" w:hint="eastAsia"/>
          <w:sz w:val="18"/>
          <w:szCs w:val="18"/>
        </w:rPr>
        <w:t>çã</w:t>
      </w:r>
      <w:r w:rsidRPr="00093BDC">
        <w:rPr>
          <w:rFonts w:eastAsia="Times New Roman" w:cstheme="minorHAnsi"/>
          <w:sz w:val="18"/>
          <w:szCs w:val="18"/>
        </w:rPr>
        <w:t>o das Delega</w:t>
      </w:r>
      <w:r w:rsidRPr="00093BDC">
        <w:rPr>
          <w:rFonts w:eastAsia="Times New Roman" w:cstheme="minorHAnsi" w:hint="eastAsia"/>
          <w:sz w:val="18"/>
          <w:szCs w:val="18"/>
        </w:rPr>
        <w:t>çõ</w:t>
      </w:r>
      <w:r w:rsidRPr="00093BDC">
        <w:rPr>
          <w:rFonts w:eastAsia="Times New Roman" w:cstheme="minorHAnsi"/>
          <w:sz w:val="18"/>
          <w:szCs w:val="18"/>
        </w:rPr>
        <w:t>es da Assembleia da Rep</w:t>
      </w:r>
      <w:r w:rsidRPr="00093BDC">
        <w:rPr>
          <w:rFonts w:eastAsia="Times New Roman" w:cstheme="minorHAnsi" w:hint="eastAsia"/>
          <w:sz w:val="18"/>
          <w:szCs w:val="18"/>
        </w:rPr>
        <w:t>ú</w:t>
      </w:r>
      <w:r w:rsidRPr="00093BDC">
        <w:rPr>
          <w:rFonts w:eastAsia="Times New Roman" w:cstheme="minorHAnsi"/>
          <w:sz w:val="18"/>
          <w:szCs w:val="18"/>
        </w:rPr>
        <w:t xml:space="preserve">blica </w:t>
      </w:r>
      <w:r w:rsidRPr="00093BDC">
        <w:rPr>
          <w:rFonts w:eastAsia="Times New Roman" w:cstheme="minorHAnsi" w:hint="eastAsia"/>
          <w:sz w:val="18"/>
          <w:szCs w:val="18"/>
        </w:rPr>
        <w:t>à</w:t>
      </w:r>
      <w:r w:rsidRPr="00093BDC">
        <w:rPr>
          <w:rFonts w:eastAsia="Times New Roman" w:cstheme="minorHAnsi"/>
          <w:sz w:val="18"/>
          <w:szCs w:val="18"/>
        </w:rPr>
        <w:t>s Organiza</w:t>
      </w:r>
      <w:r w:rsidRPr="00093BDC">
        <w:rPr>
          <w:rFonts w:eastAsia="Times New Roman" w:cstheme="minorHAnsi" w:hint="eastAsia"/>
          <w:sz w:val="18"/>
          <w:szCs w:val="18"/>
        </w:rPr>
        <w:t>çõ</w:t>
      </w:r>
      <w:r w:rsidRPr="00093BDC">
        <w:rPr>
          <w:rFonts w:eastAsia="Times New Roman" w:cstheme="minorHAnsi"/>
          <w:sz w:val="18"/>
          <w:szCs w:val="18"/>
        </w:rPr>
        <w:t xml:space="preserve">es Parlamentares Internacionais na XIV Legislatura </w:t>
      </w:r>
      <w:r w:rsidRPr="00093BDC">
        <w:rPr>
          <w:rFonts w:eastAsia="Times New Roman" w:cstheme="minorHAnsi" w:hint="eastAsia"/>
          <w:sz w:val="18"/>
          <w:szCs w:val="18"/>
        </w:rPr>
        <w:t>–</w:t>
      </w:r>
      <w:r w:rsidRPr="00093BDC">
        <w:rPr>
          <w:rFonts w:eastAsia="Times New Roman" w:cstheme="minorHAnsi"/>
          <w:sz w:val="18"/>
          <w:szCs w:val="18"/>
        </w:rPr>
        <w:t xml:space="preserve"> DAR </w:t>
      </w:r>
      <w:r w:rsidRPr="00093BDC">
        <w:rPr>
          <w:rFonts w:eastAsia="Times New Roman" w:cstheme="minorHAnsi" w:hint="eastAsia"/>
          <w:sz w:val="18"/>
          <w:szCs w:val="18"/>
        </w:rPr>
        <w:t>–</w:t>
      </w:r>
      <w:r w:rsidRPr="00093BDC">
        <w:rPr>
          <w:rFonts w:eastAsia="Times New Roman" w:cstheme="minorHAnsi"/>
          <w:sz w:val="18"/>
          <w:szCs w:val="18"/>
        </w:rPr>
        <w:t xml:space="preserve"> II S </w:t>
      </w:r>
      <w:r w:rsidRPr="00093BDC">
        <w:rPr>
          <w:rFonts w:eastAsia="Times New Roman" w:cstheme="minorHAnsi" w:hint="eastAsia"/>
          <w:sz w:val="18"/>
          <w:szCs w:val="18"/>
        </w:rPr>
        <w:t>–</w:t>
      </w:r>
      <w:r w:rsidRPr="00093BDC">
        <w:rPr>
          <w:rFonts w:eastAsia="Times New Roman" w:cstheme="minorHAnsi"/>
          <w:sz w:val="18"/>
          <w:szCs w:val="18"/>
        </w:rPr>
        <w:t xml:space="preserve"> E </w:t>
      </w:r>
      <w:r w:rsidRPr="00093BDC">
        <w:rPr>
          <w:rFonts w:eastAsia="Times New Roman" w:cstheme="minorHAnsi" w:hint="eastAsia"/>
          <w:sz w:val="18"/>
          <w:szCs w:val="18"/>
        </w:rPr>
        <w:t>–</w:t>
      </w:r>
      <w:r w:rsidRPr="00093BDC">
        <w:rPr>
          <w:rFonts w:eastAsia="Times New Roman" w:cstheme="minorHAnsi"/>
          <w:sz w:val="18"/>
          <w:szCs w:val="18"/>
        </w:rPr>
        <w:t xml:space="preserve"> N</w:t>
      </w:r>
      <w:r w:rsidRPr="00093BDC">
        <w:rPr>
          <w:rFonts w:eastAsia="Times New Roman" w:cstheme="minorHAnsi" w:hint="eastAsia"/>
          <w:sz w:val="18"/>
          <w:szCs w:val="18"/>
        </w:rPr>
        <w:t>º</w:t>
      </w:r>
      <w:r w:rsidRPr="00093BDC">
        <w:rPr>
          <w:rFonts w:eastAsia="Times New Roman" w:cstheme="minorHAnsi"/>
          <w:sz w:val="18"/>
          <w:szCs w:val="18"/>
        </w:rPr>
        <w:t xml:space="preserve">10, de </w:t>
      </w:r>
      <w:r w:rsidRPr="001339D7">
        <w:rPr>
          <w:rFonts w:eastAsia="Times New Roman" w:cstheme="minorHAnsi"/>
          <w:sz w:val="18"/>
          <w:szCs w:val="18"/>
        </w:rPr>
        <w:t>17 de dezembro de 2020</w:t>
      </w:r>
    </w:p>
    <w:p w:rsidR="00476C7C" w:rsidRDefault="00476C7C" w:rsidP="00470F19">
      <w:pPr>
        <w:spacing w:after="0"/>
        <w:ind w:left="709"/>
        <w:rPr>
          <w:rFonts w:eastAsia="Times New Roman" w:cstheme="minorHAnsi"/>
          <w:b/>
          <w:bCs/>
        </w:rPr>
      </w:pPr>
    </w:p>
    <w:p w:rsidR="00476C7C" w:rsidRPr="00857914" w:rsidRDefault="00476C7C" w:rsidP="00470F19">
      <w:pPr>
        <w:spacing w:after="0"/>
        <w:ind w:left="709"/>
        <w:rPr>
          <w:rFonts w:cstheme="minorHAnsi"/>
          <w:b/>
        </w:rPr>
      </w:pPr>
      <w:r w:rsidRPr="00857914">
        <w:rPr>
          <w:rFonts w:cstheme="minorHAnsi"/>
          <w:b/>
        </w:rPr>
        <w:t>Comissões</w:t>
      </w:r>
    </w:p>
    <w:p w:rsidR="00476C7C" w:rsidRPr="00857914" w:rsidRDefault="00476C7C" w:rsidP="00470F19">
      <w:pPr>
        <w:spacing w:after="0"/>
        <w:ind w:left="709"/>
        <w:rPr>
          <w:rFonts w:cstheme="minorHAnsi"/>
          <w:b/>
          <w:sz w:val="10"/>
          <w:szCs w:val="10"/>
        </w:rPr>
      </w:pPr>
    </w:p>
    <w:p w:rsidR="00476C7C" w:rsidRPr="00857914" w:rsidRDefault="00476C7C" w:rsidP="00470F19">
      <w:pPr>
        <w:spacing w:after="0"/>
        <w:ind w:left="709"/>
        <w:rPr>
          <w:rFonts w:eastAsia="Times New Roman" w:cstheme="minorHAnsi"/>
        </w:rPr>
      </w:pPr>
      <w:r w:rsidRPr="00857914">
        <w:rPr>
          <w:rFonts w:eastAsia="Times New Roman" w:cstheme="minorHAnsi"/>
          <w:b/>
          <w:bCs/>
        </w:rPr>
        <w:t>Comissão de Assuntos Políticos e Democracia</w:t>
      </w:r>
      <w:r w:rsidRPr="00857914">
        <w:rPr>
          <w:rFonts w:eastAsia="Times New Roman" w:cstheme="minorHAnsi"/>
        </w:rPr>
        <w:t xml:space="preserve"> </w:t>
      </w:r>
    </w:p>
    <w:p w:rsidR="00476C7C" w:rsidRPr="00857914" w:rsidRDefault="00476C7C" w:rsidP="00470F19">
      <w:pPr>
        <w:spacing w:after="0"/>
        <w:ind w:left="709"/>
        <w:rPr>
          <w:rFonts w:eastAsia="Times New Roman" w:cstheme="minorHAnsi"/>
        </w:rPr>
      </w:pPr>
      <w:r>
        <w:rPr>
          <w:rFonts w:eastAsia="Times New Roman" w:cstheme="minorHAnsi"/>
        </w:rPr>
        <w:t>Pedro Bacelar de Vasconcelos (PS) e Isabel Meirelles (PSD)</w:t>
      </w:r>
      <w:r w:rsidRPr="00857914">
        <w:rPr>
          <w:rFonts w:eastAsia="Times New Roman" w:cstheme="minorHAnsi"/>
        </w:rPr>
        <w:t xml:space="preserve"> – Efetivos</w:t>
      </w:r>
    </w:p>
    <w:p w:rsidR="00476C7C" w:rsidRPr="00857914" w:rsidRDefault="00476C7C" w:rsidP="00470F19">
      <w:pPr>
        <w:spacing w:after="0"/>
        <w:ind w:left="709"/>
        <w:rPr>
          <w:rFonts w:eastAsia="Times New Roman" w:cstheme="minorHAnsi"/>
        </w:rPr>
      </w:pPr>
      <w:r w:rsidRPr="00857914">
        <w:rPr>
          <w:rFonts w:eastAsia="Times New Roman" w:cstheme="minorHAnsi"/>
        </w:rPr>
        <w:t xml:space="preserve">Paulo Pisco (PS) e </w:t>
      </w:r>
      <w:r>
        <w:rPr>
          <w:rFonts w:eastAsia="Times New Roman" w:cstheme="minorHAnsi"/>
        </w:rPr>
        <w:t>Paulo Moniz</w:t>
      </w:r>
      <w:r w:rsidRPr="00857914">
        <w:rPr>
          <w:rFonts w:eastAsia="Times New Roman" w:cstheme="minorHAnsi"/>
        </w:rPr>
        <w:t xml:space="preserve"> (PSD) – Suplentes </w:t>
      </w:r>
    </w:p>
    <w:p w:rsidR="00476C7C" w:rsidRPr="001304F0" w:rsidRDefault="00476C7C" w:rsidP="00470F19">
      <w:pPr>
        <w:spacing w:after="0"/>
        <w:ind w:left="709"/>
        <w:rPr>
          <w:rFonts w:cstheme="minorHAnsi"/>
          <w:b/>
          <w:sz w:val="10"/>
          <w:szCs w:val="10"/>
        </w:rPr>
      </w:pPr>
    </w:p>
    <w:p w:rsidR="00476C7C" w:rsidRPr="00857914" w:rsidRDefault="00476C7C" w:rsidP="00470F19">
      <w:pPr>
        <w:pStyle w:val="PargrafodaLista"/>
        <w:numPr>
          <w:ilvl w:val="0"/>
          <w:numId w:val="12"/>
        </w:numPr>
        <w:spacing w:after="0" w:line="240" w:lineRule="auto"/>
        <w:ind w:left="993" w:hanging="284"/>
        <w:rPr>
          <w:rFonts w:eastAsia="Times New Roman" w:cstheme="minorHAnsi"/>
        </w:rPr>
      </w:pPr>
      <w:r w:rsidRPr="00857914">
        <w:rPr>
          <w:rFonts w:eastAsia="Times New Roman" w:cstheme="minorHAnsi"/>
          <w:b/>
          <w:bCs/>
        </w:rPr>
        <w:t>Subcomissão do Médio Oriente e do Mundo Árabe</w:t>
      </w:r>
      <w:r w:rsidRPr="00857914">
        <w:rPr>
          <w:rFonts w:eastAsia="Times New Roman" w:cstheme="minorHAnsi"/>
        </w:rPr>
        <w:t xml:space="preserve"> </w:t>
      </w:r>
      <w:r w:rsidRPr="00857914">
        <w:rPr>
          <w:rFonts w:eastAsia="Times New Roman" w:cstheme="minorHAnsi"/>
        </w:rPr>
        <w:br/>
      </w:r>
      <w:r>
        <w:rPr>
          <w:rFonts w:eastAsia="Times New Roman" w:cstheme="minorHAnsi"/>
        </w:rPr>
        <w:t>Pedro Bacelar de Vasconcelos</w:t>
      </w:r>
      <w:r w:rsidRPr="00857914">
        <w:rPr>
          <w:rFonts w:eastAsia="Times New Roman" w:cstheme="minorHAnsi"/>
        </w:rPr>
        <w:t xml:space="preserve"> (PS) – Efetivo</w:t>
      </w:r>
    </w:p>
    <w:p w:rsidR="00476C7C" w:rsidRPr="00717A7A" w:rsidRDefault="00476C7C" w:rsidP="00470F19">
      <w:pPr>
        <w:spacing w:after="0"/>
        <w:rPr>
          <w:rFonts w:eastAsia="Times New Roman" w:cstheme="minorHAnsi"/>
        </w:rPr>
      </w:pPr>
    </w:p>
    <w:p w:rsidR="00476C7C" w:rsidRPr="00857914" w:rsidRDefault="00476C7C" w:rsidP="00470F19">
      <w:pPr>
        <w:spacing w:after="0"/>
        <w:ind w:left="709"/>
        <w:rPr>
          <w:rFonts w:cstheme="minorHAnsi"/>
          <w:b/>
        </w:rPr>
      </w:pPr>
      <w:r w:rsidRPr="00857914">
        <w:rPr>
          <w:rFonts w:cstheme="minorHAnsi"/>
          <w:b/>
        </w:rPr>
        <w:t>Comissão de Assuntos Jurídicos e Direitos Humanos</w:t>
      </w:r>
    </w:p>
    <w:p w:rsidR="00476C7C" w:rsidRPr="00857914" w:rsidRDefault="00476C7C" w:rsidP="00470F19">
      <w:pPr>
        <w:spacing w:after="0"/>
        <w:ind w:left="709"/>
        <w:rPr>
          <w:rFonts w:eastAsia="Times New Roman" w:cstheme="minorHAnsi"/>
        </w:rPr>
      </w:pPr>
      <w:r>
        <w:rPr>
          <w:rFonts w:eastAsia="Times New Roman" w:cstheme="minorHAnsi"/>
        </w:rPr>
        <w:t>Pedro Bacelar de Vasconcelos (PS</w:t>
      </w:r>
      <w:r w:rsidRPr="00857914">
        <w:rPr>
          <w:rFonts w:eastAsia="Times New Roman" w:cstheme="minorHAnsi"/>
        </w:rPr>
        <w:t>) e Ana Catarina Mendes (PS) – Efetivos</w:t>
      </w:r>
    </w:p>
    <w:p w:rsidR="00476C7C" w:rsidRPr="00857914" w:rsidRDefault="00476C7C" w:rsidP="00470F19">
      <w:pPr>
        <w:spacing w:after="0"/>
        <w:ind w:left="709"/>
        <w:rPr>
          <w:rFonts w:eastAsia="Times New Roman" w:cstheme="minorHAnsi"/>
        </w:rPr>
      </w:pPr>
      <w:r>
        <w:rPr>
          <w:rFonts w:eastAsia="Times New Roman" w:cstheme="minorHAnsi"/>
        </w:rPr>
        <w:t>Isabel Meirelles</w:t>
      </w:r>
      <w:r w:rsidRPr="00857914">
        <w:rPr>
          <w:rFonts w:eastAsia="Times New Roman" w:cstheme="minorHAnsi"/>
        </w:rPr>
        <w:t xml:space="preserve"> (PSD) e Telmo Correia (CDS-PP) – Suplentes </w:t>
      </w:r>
    </w:p>
    <w:p w:rsidR="00476C7C" w:rsidRPr="001304F0" w:rsidRDefault="00476C7C" w:rsidP="00470F19">
      <w:pPr>
        <w:spacing w:after="0"/>
        <w:ind w:left="709"/>
        <w:rPr>
          <w:rFonts w:eastAsia="Times New Roman" w:cstheme="minorHAnsi"/>
          <w:sz w:val="10"/>
          <w:szCs w:val="10"/>
        </w:rPr>
      </w:pPr>
    </w:p>
    <w:p w:rsidR="00476C7C" w:rsidRPr="00717A7A" w:rsidRDefault="00476C7C" w:rsidP="00470F19">
      <w:pPr>
        <w:pStyle w:val="PargrafodaLista"/>
        <w:numPr>
          <w:ilvl w:val="0"/>
          <w:numId w:val="12"/>
        </w:numPr>
        <w:spacing w:after="0" w:line="240" w:lineRule="auto"/>
        <w:ind w:left="993" w:hanging="284"/>
        <w:rPr>
          <w:rFonts w:cstheme="minorHAnsi"/>
        </w:rPr>
      </w:pPr>
      <w:r w:rsidRPr="00857914">
        <w:rPr>
          <w:rFonts w:cstheme="minorHAnsi"/>
          <w:b/>
        </w:rPr>
        <w:t xml:space="preserve">Subcomissão </w:t>
      </w:r>
      <w:r>
        <w:rPr>
          <w:rFonts w:cstheme="minorHAnsi"/>
          <w:b/>
        </w:rPr>
        <w:t>dos Direitos Humanos</w:t>
      </w:r>
    </w:p>
    <w:p w:rsidR="00476C7C" w:rsidRPr="00717A7A" w:rsidRDefault="00476C7C" w:rsidP="00470F19">
      <w:pPr>
        <w:pStyle w:val="PargrafodaLista"/>
        <w:spacing w:after="0"/>
        <w:ind w:left="993"/>
        <w:rPr>
          <w:rFonts w:cstheme="minorHAnsi"/>
          <w:bCs/>
        </w:rPr>
      </w:pPr>
      <w:r>
        <w:rPr>
          <w:rFonts w:cstheme="minorHAnsi"/>
          <w:bCs/>
        </w:rPr>
        <w:t>Pedro Bacelar de Vasconcelos (PS)</w:t>
      </w:r>
    </w:p>
    <w:p w:rsidR="00476C7C" w:rsidRPr="001304F0" w:rsidRDefault="00476C7C" w:rsidP="00470F19">
      <w:pPr>
        <w:spacing w:after="0"/>
        <w:ind w:left="709"/>
        <w:rPr>
          <w:rFonts w:eastAsia="Times New Roman" w:cstheme="minorHAnsi"/>
          <w:sz w:val="10"/>
          <w:szCs w:val="10"/>
        </w:rPr>
      </w:pPr>
    </w:p>
    <w:p w:rsidR="00476C7C" w:rsidRDefault="00476C7C" w:rsidP="00470F19">
      <w:pPr>
        <w:spacing w:after="0"/>
        <w:ind w:left="709"/>
        <w:rPr>
          <w:rFonts w:eastAsia="Times New Roman" w:cstheme="minorHAnsi"/>
        </w:rPr>
      </w:pPr>
      <w:r w:rsidRPr="00857914">
        <w:rPr>
          <w:rFonts w:eastAsia="Times New Roman" w:cstheme="minorHAnsi"/>
          <w:b/>
          <w:bCs/>
        </w:rPr>
        <w:lastRenderedPageBreak/>
        <w:t>Comissão de Assuntos Sociais, Saúde e Desenvolvimento Sustentável</w:t>
      </w:r>
      <w:r w:rsidRPr="00857914">
        <w:rPr>
          <w:rFonts w:eastAsia="Times New Roman" w:cstheme="minorHAnsi"/>
        </w:rPr>
        <w:t xml:space="preserve"> </w:t>
      </w:r>
      <w:r w:rsidRPr="00857914">
        <w:rPr>
          <w:rFonts w:eastAsia="Times New Roman" w:cstheme="minorHAnsi"/>
        </w:rPr>
        <w:br/>
        <w:t xml:space="preserve">Luís Leite Ramos (PSD) e Edite Estrela (PS) – Efetivos </w:t>
      </w:r>
    </w:p>
    <w:p w:rsidR="00476C7C" w:rsidRPr="00717A7A" w:rsidRDefault="00476C7C" w:rsidP="00470F19">
      <w:pPr>
        <w:spacing w:after="0"/>
        <w:ind w:left="709"/>
        <w:rPr>
          <w:rFonts w:eastAsia="Times New Roman" w:cstheme="minorHAnsi"/>
        </w:rPr>
      </w:pPr>
      <w:r w:rsidRPr="00717A7A">
        <w:rPr>
          <w:rFonts w:eastAsia="Times New Roman" w:cstheme="minorHAnsi"/>
        </w:rPr>
        <w:t>Pedro C</w:t>
      </w:r>
      <w:r>
        <w:rPr>
          <w:rFonts w:eastAsia="Times New Roman" w:cstheme="minorHAnsi"/>
        </w:rPr>
        <w:t>egonho (PS) - Suplente</w:t>
      </w:r>
    </w:p>
    <w:p w:rsidR="00476C7C" w:rsidRPr="001304F0" w:rsidRDefault="00476C7C" w:rsidP="00470F19">
      <w:pPr>
        <w:spacing w:after="0"/>
        <w:ind w:left="709"/>
        <w:rPr>
          <w:rFonts w:eastAsia="Times New Roman" w:cstheme="minorHAnsi"/>
          <w:sz w:val="10"/>
          <w:szCs w:val="10"/>
        </w:rPr>
      </w:pPr>
    </w:p>
    <w:p w:rsidR="00476C7C" w:rsidRDefault="00476C7C" w:rsidP="00470F19">
      <w:pPr>
        <w:pStyle w:val="PargrafodaLista"/>
        <w:numPr>
          <w:ilvl w:val="0"/>
          <w:numId w:val="12"/>
        </w:numPr>
        <w:spacing w:after="0" w:line="240" w:lineRule="auto"/>
        <w:ind w:left="993" w:hanging="284"/>
        <w:rPr>
          <w:rFonts w:eastAsia="Times New Roman" w:cstheme="minorHAnsi"/>
          <w:b/>
        </w:rPr>
      </w:pPr>
      <w:r w:rsidRPr="00857914">
        <w:rPr>
          <w:rFonts w:eastAsia="Times New Roman" w:cstheme="minorHAnsi"/>
          <w:b/>
        </w:rPr>
        <w:t xml:space="preserve">Subcomissão </w:t>
      </w:r>
      <w:r>
        <w:rPr>
          <w:rFonts w:eastAsia="Times New Roman" w:cstheme="minorHAnsi"/>
          <w:b/>
        </w:rPr>
        <w:t>da Carta Social Europeia</w:t>
      </w:r>
    </w:p>
    <w:p w:rsidR="00476C7C" w:rsidRPr="00717A7A" w:rsidRDefault="00476C7C" w:rsidP="00470F19">
      <w:pPr>
        <w:pStyle w:val="PargrafodaLista"/>
        <w:spacing w:after="0"/>
        <w:ind w:left="993"/>
        <w:rPr>
          <w:rFonts w:eastAsia="Times New Roman" w:cstheme="minorHAnsi"/>
          <w:bCs/>
        </w:rPr>
      </w:pPr>
      <w:r>
        <w:rPr>
          <w:rFonts w:eastAsia="Times New Roman" w:cstheme="minorHAnsi"/>
          <w:bCs/>
        </w:rPr>
        <w:t>Luís Leite Ramos (PSD)</w:t>
      </w:r>
    </w:p>
    <w:p w:rsidR="00476C7C" w:rsidRDefault="00476C7C" w:rsidP="00470F19">
      <w:pPr>
        <w:pStyle w:val="PargrafodaLista"/>
        <w:spacing w:after="0"/>
        <w:ind w:left="993"/>
        <w:rPr>
          <w:rFonts w:eastAsia="Times New Roman" w:cstheme="minorHAnsi"/>
          <w:b/>
        </w:rPr>
      </w:pPr>
    </w:p>
    <w:p w:rsidR="00476C7C" w:rsidRPr="00857914" w:rsidRDefault="00476C7C" w:rsidP="00470F19">
      <w:pPr>
        <w:pStyle w:val="PargrafodaLista"/>
        <w:numPr>
          <w:ilvl w:val="0"/>
          <w:numId w:val="12"/>
        </w:numPr>
        <w:spacing w:after="0" w:line="240" w:lineRule="auto"/>
        <w:ind w:left="993" w:hanging="284"/>
        <w:rPr>
          <w:rFonts w:eastAsia="Times New Roman" w:cstheme="minorHAnsi"/>
          <w:b/>
        </w:rPr>
      </w:pPr>
      <w:r>
        <w:rPr>
          <w:rFonts w:eastAsia="Times New Roman" w:cstheme="minorHAnsi"/>
          <w:b/>
        </w:rPr>
        <w:t>Subcomissão d</w:t>
      </w:r>
      <w:r w:rsidRPr="00857914">
        <w:rPr>
          <w:rFonts w:eastAsia="Times New Roman" w:cstheme="minorHAnsi"/>
          <w:b/>
        </w:rPr>
        <w:t>as Crianças</w:t>
      </w:r>
    </w:p>
    <w:p w:rsidR="00476C7C" w:rsidRPr="00857914" w:rsidRDefault="00476C7C" w:rsidP="00470F19">
      <w:pPr>
        <w:autoSpaceDN w:val="0"/>
        <w:spacing w:after="0"/>
        <w:ind w:left="993"/>
        <w:rPr>
          <w:rFonts w:eastAsia="Times New Roman" w:cstheme="minorHAnsi"/>
          <w:bCs/>
        </w:rPr>
      </w:pPr>
      <w:r w:rsidRPr="00857914">
        <w:rPr>
          <w:rFonts w:eastAsia="Times New Roman" w:cstheme="minorHAnsi"/>
        </w:rPr>
        <w:t>Luís Leite Ramos (PSD) e Edite Estrela (PS) – Efetivos</w:t>
      </w:r>
    </w:p>
    <w:p w:rsidR="00476C7C" w:rsidRPr="00857914" w:rsidRDefault="00476C7C" w:rsidP="00470F19">
      <w:pPr>
        <w:spacing w:after="0"/>
        <w:ind w:left="993" w:hanging="284"/>
        <w:rPr>
          <w:rFonts w:eastAsia="Times New Roman" w:cstheme="minorHAnsi"/>
          <w:b/>
          <w:bCs/>
          <w:sz w:val="10"/>
          <w:szCs w:val="10"/>
        </w:rPr>
      </w:pPr>
    </w:p>
    <w:p w:rsidR="00476C7C" w:rsidRPr="00857914" w:rsidRDefault="00476C7C" w:rsidP="00470F19">
      <w:pPr>
        <w:pStyle w:val="PargrafodaLista"/>
        <w:numPr>
          <w:ilvl w:val="0"/>
          <w:numId w:val="12"/>
        </w:numPr>
        <w:spacing w:after="0" w:line="240" w:lineRule="auto"/>
        <w:ind w:left="993" w:hanging="284"/>
        <w:rPr>
          <w:rFonts w:eastAsia="Times New Roman" w:cstheme="minorHAnsi"/>
        </w:rPr>
      </w:pPr>
      <w:r w:rsidRPr="00857914">
        <w:rPr>
          <w:rFonts w:eastAsia="Times New Roman" w:cstheme="minorHAnsi"/>
          <w:b/>
          <w:bCs/>
        </w:rPr>
        <w:t>Subcomissão de Saúde Pública e Desenvolvimento Sustentável</w:t>
      </w:r>
      <w:r w:rsidRPr="00857914">
        <w:rPr>
          <w:rFonts w:eastAsia="Times New Roman" w:cstheme="minorHAnsi"/>
        </w:rPr>
        <w:t xml:space="preserve"> </w:t>
      </w:r>
      <w:r w:rsidRPr="00857914">
        <w:rPr>
          <w:rFonts w:eastAsia="Times New Roman" w:cstheme="minorHAnsi"/>
        </w:rPr>
        <w:br/>
        <w:t>Luís Leite Ramos (PSD) e Edite Estrela (PS) – Efetivos</w:t>
      </w:r>
    </w:p>
    <w:p w:rsidR="00476C7C" w:rsidRPr="00857914" w:rsidRDefault="00476C7C" w:rsidP="00470F19">
      <w:pPr>
        <w:spacing w:after="0"/>
        <w:ind w:left="993" w:hanging="284"/>
        <w:rPr>
          <w:rFonts w:eastAsia="Times New Roman" w:cstheme="minorHAnsi"/>
          <w:sz w:val="10"/>
          <w:szCs w:val="10"/>
        </w:rPr>
      </w:pPr>
    </w:p>
    <w:p w:rsidR="00476C7C" w:rsidRPr="00857914" w:rsidRDefault="00476C7C" w:rsidP="00470F19">
      <w:pPr>
        <w:pStyle w:val="PargrafodaLista"/>
        <w:numPr>
          <w:ilvl w:val="0"/>
          <w:numId w:val="12"/>
        </w:numPr>
        <w:spacing w:after="0" w:line="240" w:lineRule="auto"/>
        <w:ind w:left="993" w:hanging="284"/>
        <w:rPr>
          <w:rFonts w:eastAsia="Times New Roman" w:cstheme="minorHAnsi"/>
          <w:b/>
          <w:bCs/>
        </w:rPr>
      </w:pPr>
      <w:r w:rsidRPr="00857914">
        <w:rPr>
          <w:rFonts w:eastAsia="Times New Roman" w:cstheme="minorHAnsi"/>
          <w:b/>
          <w:bCs/>
        </w:rPr>
        <w:t>Subcomissão do Prémio Europa</w:t>
      </w:r>
    </w:p>
    <w:p w:rsidR="00476C7C" w:rsidRPr="00857914" w:rsidRDefault="00476C7C" w:rsidP="00470F19">
      <w:pPr>
        <w:spacing w:after="0"/>
        <w:ind w:left="993"/>
        <w:rPr>
          <w:rFonts w:eastAsia="Times New Roman" w:cstheme="minorHAnsi"/>
          <w:b/>
          <w:bCs/>
        </w:rPr>
      </w:pPr>
      <w:r w:rsidRPr="00857914">
        <w:rPr>
          <w:rFonts w:cstheme="minorHAnsi"/>
        </w:rPr>
        <w:t xml:space="preserve">Luís Leite Ramos (PSD) </w:t>
      </w:r>
      <w:r w:rsidRPr="00857914">
        <w:rPr>
          <w:rFonts w:eastAsia="Times New Roman" w:cstheme="minorHAnsi"/>
        </w:rPr>
        <w:t>– Efetivo</w:t>
      </w:r>
    </w:p>
    <w:p w:rsidR="00476C7C" w:rsidRPr="00857914" w:rsidRDefault="00476C7C" w:rsidP="00470F19">
      <w:pPr>
        <w:spacing w:after="0"/>
        <w:ind w:left="709"/>
        <w:rPr>
          <w:rFonts w:eastAsia="Times New Roman" w:cstheme="minorHAnsi"/>
        </w:rPr>
      </w:pPr>
    </w:p>
    <w:p w:rsidR="00476C7C" w:rsidRPr="00857914" w:rsidRDefault="00476C7C" w:rsidP="00470F19">
      <w:pPr>
        <w:spacing w:after="0"/>
        <w:ind w:left="709"/>
        <w:rPr>
          <w:rFonts w:eastAsia="Times New Roman" w:cstheme="minorHAnsi"/>
        </w:rPr>
      </w:pPr>
      <w:r w:rsidRPr="00857914">
        <w:rPr>
          <w:rFonts w:eastAsia="Times New Roman" w:cstheme="minorHAnsi"/>
          <w:b/>
          <w:bCs/>
        </w:rPr>
        <w:t>Comissão de Migrações, Refugiados e Pessoas Deslocadas</w:t>
      </w:r>
      <w:r w:rsidRPr="00857914">
        <w:rPr>
          <w:rFonts w:eastAsia="Times New Roman" w:cstheme="minorHAnsi"/>
        </w:rPr>
        <w:t xml:space="preserve"> </w:t>
      </w:r>
      <w:r w:rsidRPr="00857914">
        <w:rPr>
          <w:rFonts w:eastAsia="Times New Roman" w:cstheme="minorHAnsi"/>
        </w:rPr>
        <w:br/>
        <w:t xml:space="preserve">Paulo Pisco (PS) </w:t>
      </w:r>
      <w:r>
        <w:rPr>
          <w:rFonts w:eastAsia="Times New Roman" w:cstheme="minorHAnsi"/>
        </w:rPr>
        <w:t xml:space="preserve">e Carlos Alberto Gonçalves (PSD) </w:t>
      </w:r>
      <w:r w:rsidRPr="00857914">
        <w:rPr>
          <w:rFonts w:eastAsia="Times New Roman" w:cstheme="minorHAnsi"/>
        </w:rPr>
        <w:t>– Efetivo</w:t>
      </w:r>
      <w:r>
        <w:rPr>
          <w:rFonts w:eastAsia="Times New Roman" w:cstheme="minorHAnsi"/>
        </w:rPr>
        <w:t>s</w:t>
      </w:r>
    </w:p>
    <w:p w:rsidR="00476C7C" w:rsidRPr="00857914" w:rsidRDefault="00476C7C" w:rsidP="00470F19">
      <w:pPr>
        <w:spacing w:after="0"/>
        <w:ind w:left="709"/>
        <w:rPr>
          <w:rFonts w:eastAsia="Times New Roman" w:cstheme="minorHAnsi"/>
        </w:rPr>
      </w:pPr>
      <w:r w:rsidRPr="00857914">
        <w:rPr>
          <w:rFonts w:eastAsia="Times New Roman" w:cstheme="minorHAnsi"/>
        </w:rPr>
        <w:t xml:space="preserve">Ana Catarina Mendes (PS) </w:t>
      </w:r>
      <w:r>
        <w:rPr>
          <w:rFonts w:eastAsia="Times New Roman" w:cstheme="minorHAnsi"/>
        </w:rPr>
        <w:t xml:space="preserve">e Pedro Filipe Soares (BE) </w:t>
      </w:r>
      <w:r w:rsidRPr="00857914">
        <w:rPr>
          <w:rFonts w:eastAsia="Times New Roman" w:cstheme="minorHAnsi"/>
        </w:rPr>
        <w:t xml:space="preserve">– Suplentes </w:t>
      </w:r>
    </w:p>
    <w:p w:rsidR="00476C7C" w:rsidRPr="001304F0" w:rsidRDefault="00476C7C" w:rsidP="00470F19">
      <w:pPr>
        <w:spacing w:after="0"/>
        <w:ind w:left="709"/>
        <w:rPr>
          <w:rFonts w:eastAsia="Times New Roman" w:cstheme="minorHAnsi"/>
          <w:sz w:val="10"/>
          <w:szCs w:val="10"/>
        </w:rPr>
      </w:pPr>
    </w:p>
    <w:p w:rsidR="00476C7C" w:rsidRPr="00857914" w:rsidRDefault="00476C7C" w:rsidP="00470F19">
      <w:pPr>
        <w:pStyle w:val="PargrafodaLista"/>
        <w:numPr>
          <w:ilvl w:val="0"/>
          <w:numId w:val="13"/>
        </w:numPr>
        <w:spacing w:after="0" w:line="240" w:lineRule="auto"/>
        <w:ind w:left="993" w:hanging="284"/>
        <w:rPr>
          <w:rFonts w:eastAsia="Times New Roman" w:cstheme="minorHAnsi"/>
          <w:b/>
        </w:rPr>
      </w:pPr>
      <w:r w:rsidRPr="00857914">
        <w:rPr>
          <w:rFonts w:eastAsia="Times New Roman" w:cstheme="minorHAnsi"/>
          <w:b/>
        </w:rPr>
        <w:t xml:space="preserve">Subcomissão </w:t>
      </w:r>
      <w:r>
        <w:rPr>
          <w:rFonts w:eastAsia="Times New Roman" w:cstheme="minorHAnsi"/>
          <w:b/>
        </w:rPr>
        <w:t>d</w:t>
      </w:r>
      <w:r w:rsidRPr="00857914">
        <w:rPr>
          <w:rFonts w:eastAsia="Times New Roman" w:cstheme="minorHAnsi"/>
          <w:b/>
        </w:rPr>
        <w:t xml:space="preserve">as Crianças e </w:t>
      </w:r>
      <w:r>
        <w:rPr>
          <w:rFonts w:eastAsia="Times New Roman" w:cstheme="minorHAnsi"/>
          <w:b/>
        </w:rPr>
        <w:t xml:space="preserve">dos </w:t>
      </w:r>
      <w:r w:rsidRPr="00857914">
        <w:rPr>
          <w:rFonts w:eastAsia="Times New Roman" w:cstheme="minorHAnsi"/>
          <w:b/>
        </w:rPr>
        <w:t xml:space="preserve">Jovens Refugiados e Migrantes </w:t>
      </w:r>
    </w:p>
    <w:p w:rsidR="00476C7C" w:rsidRPr="00857914" w:rsidRDefault="00476C7C" w:rsidP="00470F19">
      <w:pPr>
        <w:spacing w:after="0"/>
        <w:ind w:left="993"/>
        <w:rPr>
          <w:rFonts w:eastAsia="Times New Roman" w:cstheme="minorHAnsi"/>
          <w:b/>
        </w:rPr>
      </w:pPr>
      <w:r w:rsidRPr="00857914">
        <w:rPr>
          <w:rFonts w:eastAsia="Times New Roman" w:cstheme="minorHAnsi"/>
        </w:rPr>
        <w:t>Paulo Pisco (PS) – Efetivo</w:t>
      </w:r>
    </w:p>
    <w:p w:rsidR="00476C7C" w:rsidRPr="00857914" w:rsidRDefault="00476C7C" w:rsidP="00470F19">
      <w:pPr>
        <w:spacing w:after="0"/>
        <w:ind w:left="993" w:hanging="284"/>
        <w:rPr>
          <w:rFonts w:eastAsia="Times New Roman" w:cstheme="minorHAnsi"/>
          <w:sz w:val="10"/>
          <w:szCs w:val="10"/>
        </w:rPr>
      </w:pPr>
    </w:p>
    <w:p w:rsidR="00476C7C" w:rsidRPr="00857914" w:rsidRDefault="00476C7C" w:rsidP="00470F19">
      <w:pPr>
        <w:pStyle w:val="PargrafodaLista"/>
        <w:numPr>
          <w:ilvl w:val="0"/>
          <w:numId w:val="13"/>
        </w:numPr>
        <w:spacing w:after="0" w:line="240" w:lineRule="auto"/>
        <w:ind w:left="993" w:hanging="284"/>
        <w:rPr>
          <w:rFonts w:eastAsia="Times New Roman" w:cstheme="minorHAnsi"/>
          <w:b/>
        </w:rPr>
      </w:pPr>
      <w:r w:rsidRPr="00857914">
        <w:rPr>
          <w:rFonts w:eastAsia="Times New Roman" w:cstheme="minorHAnsi"/>
          <w:b/>
        </w:rPr>
        <w:t xml:space="preserve">Subcomissão </w:t>
      </w:r>
      <w:r>
        <w:rPr>
          <w:rFonts w:eastAsia="Times New Roman" w:cstheme="minorHAnsi"/>
          <w:b/>
        </w:rPr>
        <w:t>das</w:t>
      </w:r>
      <w:r w:rsidRPr="00857914">
        <w:rPr>
          <w:rFonts w:eastAsia="Times New Roman" w:cstheme="minorHAnsi"/>
          <w:b/>
        </w:rPr>
        <w:t xml:space="preserve"> Diásporas</w:t>
      </w:r>
      <w:r>
        <w:rPr>
          <w:rFonts w:eastAsia="Times New Roman" w:cstheme="minorHAnsi"/>
          <w:b/>
        </w:rPr>
        <w:t xml:space="preserve"> e da Integração</w:t>
      </w:r>
    </w:p>
    <w:p w:rsidR="00476C7C" w:rsidRPr="00857914" w:rsidRDefault="00476C7C" w:rsidP="00470F19">
      <w:pPr>
        <w:spacing w:after="0"/>
        <w:ind w:left="993"/>
        <w:rPr>
          <w:rFonts w:eastAsia="Times New Roman" w:cstheme="minorHAnsi"/>
        </w:rPr>
      </w:pPr>
      <w:r w:rsidRPr="00857914">
        <w:rPr>
          <w:rFonts w:eastAsia="Times New Roman" w:cstheme="minorHAnsi"/>
        </w:rPr>
        <w:t xml:space="preserve">Paulo Pisco (PS) </w:t>
      </w:r>
      <w:r>
        <w:rPr>
          <w:rFonts w:eastAsia="Times New Roman" w:cstheme="minorHAnsi"/>
        </w:rPr>
        <w:t xml:space="preserve">e </w:t>
      </w:r>
      <w:r w:rsidRPr="00857914">
        <w:rPr>
          <w:rFonts w:eastAsia="Times New Roman" w:cstheme="minorHAnsi"/>
        </w:rPr>
        <w:t>Carlos Alberto Gonçalves (PSD) – Efetivos</w:t>
      </w:r>
    </w:p>
    <w:p w:rsidR="00476C7C" w:rsidRPr="00857914" w:rsidRDefault="00476C7C" w:rsidP="00470F19">
      <w:pPr>
        <w:spacing w:after="0"/>
        <w:ind w:left="993"/>
        <w:rPr>
          <w:rFonts w:eastAsia="Times New Roman" w:cstheme="minorHAnsi"/>
        </w:rPr>
      </w:pPr>
      <w:r w:rsidRPr="00857914">
        <w:rPr>
          <w:rFonts w:eastAsia="Times New Roman" w:cstheme="minorHAnsi"/>
        </w:rPr>
        <w:t>Ana Catarina Mendes (PS) – Suplente</w:t>
      </w:r>
    </w:p>
    <w:p w:rsidR="00476C7C" w:rsidRPr="00857914" w:rsidRDefault="00476C7C" w:rsidP="00470F19">
      <w:pPr>
        <w:spacing w:after="0"/>
        <w:ind w:left="709"/>
        <w:rPr>
          <w:rFonts w:eastAsia="Times New Roman" w:cstheme="minorHAnsi"/>
        </w:rPr>
      </w:pPr>
    </w:p>
    <w:p w:rsidR="00476C7C" w:rsidRPr="00857914" w:rsidRDefault="00476C7C" w:rsidP="00470F19">
      <w:pPr>
        <w:spacing w:after="0"/>
        <w:ind w:left="709"/>
        <w:rPr>
          <w:rFonts w:eastAsia="Times New Roman" w:cstheme="minorHAnsi"/>
        </w:rPr>
      </w:pPr>
      <w:r w:rsidRPr="00857914">
        <w:rPr>
          <w:rFonts w:eastAsia="Times New Roman" w:cstheme="minorHAnsi"/>
          <w:b/>
          <w:bCs/>
        </w:rPr>
        <w:t>Comissão de Cultura, Ciência, Educação e Media</w:t>
      </w:r>
      <w:r w:rsidRPr="00857914">
        <w:rPr>
          <w:rFonts w:eastAsia="Times New Roman" w:cstheme="minorHAnsi"/>
        </w:rPr>
        <w:t xml:space="preserve"> </w:t>
      </w:r>
      <w:r w:rsidRPr="00857914">
        <w:rPr>
          <w:rFonts w:eastAsia="Times New Roman" w:cstheme="minorHAnsi"/>
        </w:rPr>
        <w:br/>
        <w:t>Carlos Alberto Gonçalves (PSD) e Luís Leite Ramos (PSD) – Efetivos</w:t>
      </w:r>
    </w:p>
    <w:p w:rsidR="00476C7C" w:rsidRPr="00857914" w:rsidRDefault="00476C7C" w:rsidP="00470F19">
      <w:pPr>
        <w:spacing w:after="0"/>
        <w:ind w:left="709"/>
        <w:rPr>
          <w:rFonts w:eastAsia="Times New Roman" w:cstheme="minorHAnsi"/>
        </w:rPr>
      </w:pPr>
      <w:r w:rsidRPr="00857914">
        <w:rPr>
          <w:rFonts w:eastAsia="Times New Roman" w:cstheme="minorHAnsi"/>
        </w:rPr>
        <w:t>António Filipe (PCP) e Edite Estrela (PS) – Suplentes</w:t>
      </w:r>
    </w:p>
    <w:p w:rsidR="00476C7C" w:rsidRPr="001304F0" w:rsidRDefault="00476C7C" w:rsidP="00470F19">
      <w:pPr>
        <w:spacing w:after="0"/>
        <w:ind w:left="709"/>
        <w:rPr>
          <w:rFonts w:eastAsia="Times New Roman" w:cstheme="minorHAnsi"/>
          <w:sz w:val="10"/>
          <w:szCs w:val="10"/>
        </w:rPr>
      </w:pPr>
    </w:p>
    <w:p w:rsidR="00476C7C" w:rsidRDefault="00476C7C" w:rsidP="00470F19">
      <w:pPr>
        <w:pStyle w:val="PargrafodaLista"/>
        <w:numPr>
          <w:ilvl w:val="0"/>
          <w:numId w:val="13"/>
        </w:numPr>
        <w:spacing w:after="0" w:line="240" w:lineRule="auto"/>
        <w:ind w:left="993" w:hanging="284"/>
        <w:rPr>
          <w:rFonts w:eastAsia="Times New Roman" w:cstheme="minorHAnsi"/>
        </w:rPr>
      </w:pPr>
      <w:r w:rsidRPr="00857914">
        <w:rPr>
          <w:rFonts w:eastAsia="Times New Roman" w:cstheme="minorHAnsi"/>
          <w:b/>
          <w:bCs/>
        </w:rPr>
        <w:t>Subcomissão da Cultura, Diversidade e Património</w:t>
      </w:r>
      <w:r w:rsidRPr="00857914">
        <w:rPr>
          <w:rFonts w:eastAsia="Times New Roman" w:cstheme="minorHAnsi"/>
        </w:rPr>
        <w:t xml:space="preserve"> </w:t>
      </w:r>
      <w:r w:rsidRPr="00857914">
        <w:rPr>
          <w:rFonts w:eastAsia="Times New Roman" w:cstheme="minorHAnsi"/>
        </w:rPr>
        <w:br/>
        <w:t xml:space="preserve">Carlos Alberto Gonçalves (PSD) </w:t>
      </w:r>
      <w:r>
        <w:rPr>
          <w:rFonts w:eastAsia="Times New Roman" w:cstheme="minorHAnsi"/>
        </w:rPr>
        <w:t>– Efetivo</w:t>
      </w:r>
    </w:p>
    <w:p w:rsidR="00476C7C" w:rsidRPr="00857914" w:rsidRDefault="00476C7C" w:rsidP="00470F19">
      <w:pPr>
        <w:pStyle w:val="PargrafodaLista"/>
        <w:spacing w:after="0"/>
        <w:ind w:left="993"/>
        <w:rPr>
          <w:rFonts w:eastAsia="Times New Roman" w:cstheme="minorHAnsi"/>
        </w:rPr>
      </w:pPr>
      <w:r w:rsidRPr="00857914">
        <w:rPr>
          <w:rFonts w:eastAsia="Times New Roman" w:cstheme="minorHAnsi"/>
        </w:rPr>
        <w:t>Luís Leite Ramos (PSD)</w:t>
      </w:r>
      <w:r>
        <w:rPr>
          <w:rFonts w:eastAsia="Times New Roman" w:cstheme="minorHAnsi"/>
        </w:rPr>
        <w:t xml:space="preserve"> - Suplente</w:t>
      </w:r>
    </w:p>
    <w:p w:rsidR="00476C7C" w:rsidRPr="00857914" w:rsidRDefault="00476C7C" w:rsidP="00470F19">
      <w:pPr>
        <w:spacing w:after="0"/>
        <w:ind w:left="993" w:hanging="284"/>
        <w:rPr>
          <w:rFonts w:eastAsia="Times New Roman" w:cstheme="minorHAnsi"/>
          <w:sz w:val="10"/>
          <w:szCs w:val="10"/>
        </w:rPr>
      </w:pPr>
    </w:p>
    <w:p w:rsidR="00476C7C" w:rsidRPr="00857914" w:rsidRDefault="00476C7C" w:rsidP="00470F19">
      <w:pPr>
        <w:pStyle w:val="PargrafodaLista"/>
        <w:numPr>
          <w:ilvl w:val="0"/>
          <w:numId w:val="13"/>
        </w:numPr>
        <w:spacing w:after="0" w:line="240" w:lineRule="auto"/>
        <w:ind w:left="993" w:hanging="284"/>
        <w:rPr>
          <w:rFonts w:eastAsia="Times New Roman" w:cstheme="minorHAnsi"/>
        </w:rPr>
      </w:pPr>
      <w:r w:rsidRPr="00857914">
        <w:rPr>
          <w:rFonts w:eastAsia="Times New Roman" w:cstheme="minorHAnsi"/>
          <w:b/>
          <w:bCs/>
        </w:rPr>
        <w:t>Subcomissão de Educação, Juventude e Desporto</w:t>
      </w:r>
      <w:r w:rsidRPr="00857914">
        <w:rPr>
          <w:rFonts w:eastAsia="Times New Roman" w:cstheme="minorHAnsi"/>
        </w:rPr>
        <w:t xml:space="preserve"> </w:t>
      </w:r>
      <w:r w:rsidRPr="00857914">
        <w:rPr>
          <w:rFonts w:eastAsia="Times New Roman" w:cstheme="minorHAnsi"/>
        </w:rPr>
        <w:br/>
        <w:t xml:space="preserve">Carlos Alberto Gonçalves (PSD) – Efetivo </w:t>
      </w:r>
    </w:p>
    <w:p w:rsidR="00476C7C" w:rsidRPr="00857914"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rPr>
      </w:pPr>
      <w:r w:rsidRPr="00857914">
        <w:rPr>
          <w:rFonts w:eastAsia="Times New Roman" w:cstheme="minorHAnsi"/>
          <w:b/>
          <w:bCs/>
        </w:rPr>
        <w:t xml:space="preserve">Comissão  </w:t>
      </w:r>
      <w:r>
        <w:rPr>
          <w:rFonts w:eastAsia="Times New Roman" w:cstheme="minorHAnsi"/>
          <w:b/>
          <w:bCs/>
        </w:rPr>
        <w:t>d</w:t>
      </w:r>
      <w:r w:rsidRPr="00857914">
        <w:rPr>
          <w:rFonts w:eastAsia="Times New Roman" w:cstheme="minorHAnsi"/>
          <w:b/>
          <w:bCs/>
        </w:rPr>
        <w:t xml:space="preserve">a Igualdade e </w:t>
      </w:r>
      <w:r>
        <w:rPr>
          <w:rFonts w:eastAsia="Times New Roman" w:cstheme="minorHAnsi"/>
          <w:b/>
          <w:bCs/>
        </w:rPr>
        <w:t>d</w:t>
      </w:r>
      <w:r w:rsidRPr="00857914">
        <w:rPr>
          <w:rFonts w:eastAsia="Times New Roman" w:cstheme="minorHAnsi"/>
          <w:b/>
          <w:bCs/>
        </w:rPr>
        <w:t>a Não Discriminação</w:t>
      </w:r>
      <w:r w:rsidRPr="00857914">
        <w:rPr>
          <w:rFonts w:eastAsia="Times New Roman" w:cstheme="minorHAnsi"/>
        </w:rPr>
        <w:t xml:space="preserve"> </w:t>
      </w:r>
      <w:r w:rsidRPr="00857914">
        <w:rPr>
          <w:rFonts w:eastAsia="Times New Roman" w:cstheme="minorHAnsi"/>
        </w:rPr>
        <w:br/>
        <w:t>Edite Estrela (PS) – Efetivo</w:t>
      </w:r>
    </w:p>
    <w:p w:rsidR="00476C7C" w:rsidRPr="00857914" w:rsidRDefault="00476C7C" w:rsidP="00470F19">
      <w:pPr>
        <w:spacing w:after="0"/>
        <w:ind w:left="709"/>
        <w:rPr>
          <w:rFonts w:eastAsia="Times New Roman" w:cstheme="minorHAnsi"/>
        </w:rPr>
      </w:pPr>
      <w:r>
        <w:rPr>
          <w:rFonts w:eastAsia="Times New Roman" w:cstheme="minorHAnsi"/>
        </w:rPr>
        <w:t>Isabel Rodrigues</w:t>
      </w:r>
      <w:r w:rsidRPr="00857914">
        <w:rPr>
          <w:rFonts w:eastAsia="Times New Roman" w:cstheme="minorHAnsi"/>
        </w:rPr>
        <w:t xml:space="preserve"> (PS) – Suplente </w:t>
      </w:r>
    </w:p>
    <w:p w:rsidR="00476C7C" w:rsidRDefault="00476C7C" w:rsidP="00470F19">
      <w:pPr>
        <w:spacing w:after="0"/>
        <w:ind w:left="709"/>
        <w:rPr>
          <w:rFonts w:eastAsia="Times New Roman" w:cstheme="minorHAnsi"/>
        </w:rPr>
      </w:pPr>
    </w:p>
    <w:p w:rsidR="00476C7C" w:rsidRPr="00CD016A" w:rsidRDefault="00476C7C" w:rsidP="00470F19">
      <w:pPr>
        <w:pStyle w:val="PargrafodaLista"/>
        <w:numPr>
          <w:ilvl w:val="0"/>
          <w:numId w:val="15"/>
        </w:numPr>
        <w:spacing w:after="0" w:line="240" w:lineRule="auto"/>
        <w:rPr>
          <w:rFonts w:cstheme="minorHAnsi"/>
          <w:b/>
          <w:bCs/>
        </w:rPr>
      </w:pPr>
      <w:r w:rsidRPr="00CD016A">
        <w:rPr>
          <w:rFonts w:cstheme="minorHAnsi"/>
          <w:b/>
          <w:bCs/>
        </w:rPr>
        <w:t>Subcomissão da Igualdade de Género</w:t>
      </w:r>
    </w:p>
    <w:p w:rsidR="00476C7C" w:rsidRDefault="00476C7C" w:rsidP="00470F19">
      <w:pPr>
        <w:spacing w:after="0"/>
        <w:ind w:left="709" w:firstLine="359"/>
        <w:rPr>
          <w:rFonts w:cstheme="minorHAnsi"/>
        </w:rPr>
      </w:pPr>
      <w:r w:rsidRPr="00857914">
        <w:rPr>
          <w:rFonts w:cstheme="minorHAnsi"/>
        </w:rPr>
        <w:t>Edite Estrela (PS) – Efetivo</w:t>
      </w:r>
    </w:p>
    <w:p w:rsidR="00476C7C" w:rsidRDefault="00476C7C" w:rsidP="00470F19">
      <w:pPr>
        <w:spacing w:after="0"/>
        <w:ind w:left="709"/>
        <w:rPr>
          <w:rFonts w:cstheme="minorHAnsi"/>
        </w:rPr>
      </w:pPr>
    </w:p>
    <w:p w:rsidR="00476C7C" w:rsidRPr="00CD016A" w:rsidRDefault="00476C7C" w:rsidP="00470F19">
      <w:pPr>
        <w:pStyle w:val="PargrafodaLista"/>
        <w:numPr>
          <w:ilvl w:val="0"/>
          <w:numId w:val="15"/>
        </w:numPr>
        <w:spacing w:after="0" w:line="240" w:lineRule="auto"/>
        <w:rPr>
          <w:rFonts w:cstheme="minorHAnsi"/>
          <w:b/>
          <w:bCs/>
        </w:rPr>
      </w:pPr>
      <w:r w:rsidRPr="00CD016A">
        <w:rPr>
          <w:rFonts w:cstheme="minorHAnsi"/>
          <w:b/>
          <w:bCs/>
        </w:rPr>
        <w:t>Subcomissão dos Direitos das Minorias</w:t>
      </w:r>
    </w:p>
    <w:p w:rsidR="00476C7C" w:rsidRPr="00CD016A" w:rsidRDefault="00476C7C" w:rsidP="00470F19">
      <w:pPr>
        <w:spacing w:after="0"/>
        <w:ind w:left="709" w:firstLine="359"/>
        <w:rPr>
          <w:rFonts w:cstheme="minorHAnsi"/>
        </w:rPr>
      </w:pPr>
      <w:r w:rsidRPr="00857914">
        <w:rPr>
          <w:rFonts w:cstheme="minorHAnsi"/>
        </w:rPr>
        <w:t>Edite Estrela (PS) – Efetivo</w:t>
      </w:r>
    </w:p>
    <w:p w:rsidR="00476C7C" w:rsidRPr="00857914" w:rsidRDefault="00476C7C" w:rsidP="00470F19">
      <w:pPr>
        <w:spacing w:after="0"/>
        <w:ind w:left="709"/>
        <w:rPr>
          <w:rFonts w:eastAsia="Times New Roman" w:cstheme="minorHAnsi"/>
        </w:rPr>
      </w:pPr>
    </w:p>
    <w:p w:rsidR="00476C7C" w:rsidRPr="001304F0" w:rsidRDefault="00476C7C" w:rsidP="00470F19">
      <w:pPr>
        <w:spacing w:after="0"/>
        <w:ind w:left="709"/>
        <w:rPr>
          <w:rFonts w:eastAsia="Times New Roman" w:cstheme="minorHAnsi"/>
          <w:sz w:val="10"/>
          <w:szCs w:val="10"/>
        </w:rPr>
      </w:pPr>
    </w:p>
    <w:p w:rsidR="00476C7C" w:rsidRPr="00857914"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rPr>
      </w:pPr>
      <w:r w:rsidRPr="00857914">
        <w:rPr>
          <w:rFonts w:eastAsia="Times New Roman" w:cstheme="minorHAnsi"/>
          <w:b/>
          <w:bCs/>
        </w:rPr>
        <w:t>Comissão para o Respeito das Obrigações e Deveres dos Estados-Membros do Conselho da Europa (</w:t>
      </w:r>
      <w:proofErr w:type="spellStart"/>
      <w:r w:rsidRPr="00857914">
        <w:rPr>
          <w:rFonts w:eastAsia="Times New Roman" w:cstheme="minorHAnsi"/>
          <w:b/>
          <w:bCs/>
        </w:rPr>
        <w:t>Suivi</w:t>
      </w:r>
      <w:proofErr w:type="spellEnd"/>
      <w:r w:rsidRPr="00857914">
        <w:rPr>
          <w:rFonts w:eastAsia="Times New Roman" w:cstheme="minorHAnsi"/>
          <w:b/>
          <w:bCs/>
        </w:rPr>
        <w:t>/</w:t>
      </w:r>
      <w:proofErr w:type="spellStart"/>
      <w:r w:rsidRPr="00857914">
        <w:rPr>
          <w:rFonts w:eastAsia="Times New Roman" w:cstheme="minorHAnsi"/>
          <w:b/>
          <w:bCs/>
        </w:rPr>
        <w:t>Monitoring</w:t>
      </w:r>
      <w:proofErr w:type="spellEnd"/>
      <w:r w:rsidRPr="00857914">
        <w:rPr>
          <w:rFonts w:eastAsia="Times New Roman" w:cstheme="minorHAnsi"/>
          <w:b/>
          <w:bCs/>
        </w:rPr>
        <w:t>)</w:t>
      </w:r>
      <w:r w:rsidRPr="00857914">
        <w:rPr>
          <w:rFonts w:eastAsia="Times New Roman" w:cstheme="minorHAnsi"/>
        </w:rPr>
        <w:t xml:space="preserve"> </w:t>
      </w:r>
      <w:r w:rsidRPr="00857914">
        <w:rPr>
          <w:rFonts w:eastAsia="Times New Roman" w:cstheme="minorHAnsi"/>
        </w:rPr>
        <w:br/>
        <w:t>Telmo Correia (CDS-PP) – Efetivo</w:t>
      </w:r>
    </w:p>
    <w:p w:rsidR="00476C7C" w:rsidRDefault="00476C7C" w:rsidP="00470F19">
      <w:pPr>
        <w:spacing w:after="0"/>
        <w:ind w:left="709"/>
        <w:rPr>
          <w:rFonts w:eastAsia="Times New Roman" w:cstheme="minorHAnsi"/>
        </w:rPr>
      </w:pPr>
    </w:p>
    <w:p w:rsidR="00476C7C" w:rsidRDefault="00476C7C" w:rsidP="00470F19">
      <w:pPr>
        <w:spacing w:after="0"/>
        <w:ind w:left="709"/>
        <w:rPr>
          <w:rFonts w:eastAsia="Times New Roman" w:cstheme="minorHAnsi"/>
          <w:b/>
          <w:bCs/>
        </w:rPr>
      </w:pPr>
      <w:r>
        <w:rPr>
          <w:rFonts w:eastAsia="Times New Roman" w:cstheme="minorHAnsi"/>
          <w:b/>
          <w:bCs/>
        </w:rPr>
        <w:t>Comissão do Regulamento, Imunidades e Assuntos Institucionais</w:t>
      </w:r>
    </w:p>
    <w:p w:rsidR="00476C7C" w:rsidRPr="008F3878" w:rsidRDefault="00476C7C" w:rsidP="00470F19">
      <w:pPr>
        <w:spacing w:after="0"/>
        <w:ind w:left="709"/>
        <w:rPr>
          <w:rFonts w:eastAsia="Times New Roman" w:cstheme="minorHAnsi"/>
        </w:rPr>
      </w:pPr>
      <w:r>
        <w:rPr>
          <w:rFonts w:eastAsia="Times New Roman" w:cstheme="minorHAnsi"/>
        </w:rPr>
        <w:t>Luís Leite Ramos (PSD) - Efetivo</w:t>
      </w:r>
    </w:p>
    <w:p w:rsidR="00476C7C" w:rsidRPr="00857914" w:rsidRDefault="00476C7C" w:rsidP="00470F19">
      <w:pPr>
        <w:spacing w:after="0"/>
        <w:ind w:left="709"/>
        <w:rPr>
          <w:rFonts w:cstheme="minorHAnsi"/>
          <w:b/>
        </w:rPr>
      </w:pPr>
    </w:p>
    <w:p w:rsidR="00476C7C" w:rsidRDefault="00476C7C" w:rsidP="00470F19">
      <w:pPr>
        <w:spacing w:after="0"/>
        <w:ind w:left="709"/>
        <w:rPr>
          <w:rFonts w:cstheme="minorHAnsi"/>
          <w:b/>
        </w:rPr>
      </w:pPr>
    </w:p>
    <w:p w:rsidR="00476C7C" w:rsidRDefault="00476C7C" w:rsidP="00470F19">
      <w:pPr>
        <w:spacing w:after="0"/>
        <w:ind w:left="709"/>
        <w:rPr>
          <w:rFonts w:cstheme="minorHAnsi"/>
          <w:b/>
          <w:sz w:val="24"/>
          <w:u w:val="single"/>
        </w:rPr>
      </w:pPr>
      <w:r w:rsidRPr="00857914">
        <w:rPr>
          <w:rFonts w:cstheme="minorHAnsi"/>
          <w:b/>
          <w:sz w:val="24"/>
          <w:u w:val="single"/>
        </w:rPr>
        <w:t>Atividade:</w:t>
      </w:r>
    </w:p>
    <w:p w:rsidR="00476C7C" w:rsidRDefault="00476C7C" w:rsidP="00470F19">
      <w:pPr>
        <w:spacing w:after="0"/>
        <w:ind w:left="709"/>
        <w:rPr>
          <w:rFonts w:cstheme="minorHAnsi"/>
          <w:b/>
          <w:sz w:val="24"/>
          <w:u w:val="single"/>
        </w:rPr>
      </w:pPr>
    </w:p>
    <w:p w:rsidR="00476C7C" w:rsidRPr="001339D7" w:rsidRDefault="00476C7C" w:rsidP="00470F19">
      <w:pPr>
        <w:spacing w:after="0"/>
        <w:ind w:left="709"/>
        <w:rPr>
          <w:rFonts w:cstheme="minorHAnsi"/>
          <w:b/>
        </w:rPr>
      </w:pPr>
      <w:r w:rsidRPr="001339D7">
        <w:rPr>
          <w:rFonts w:cstheme="minorHAnsi"/>
          <w:b/>
        </w:rPr>
        <w:t>Comiss</w:t>
      </w:r>
      <w:r w:rsidRPr="001339D7">
        <w:rPr>
          <w:rFonts w:cstheme="minorHAnsi" w:hint="eastAsia"/>
          <w:b/>
        </w:rPr>
        <w:t>ã</w:t>
      </w:r>
      <w:r w:rsidRPr="001339D7">
        <w:rPr>
          <w:rFonts w:cstheme="minorHAnsi"/>
          <w:b/>
        </w:rPr>
        <w:t>o de Assuntos Sociais, Sa</w:t>
      </w:r>
      <w:r w:rsidRPr="001339D7">
        <w:rPr>
          <w:rFonts w:cstheme="minorHAnsi" w:hint="eastAsia"/>
          <w:b/>
        </w:rPr>
        <w:t>ú</w:t>
      </w:r>
      <w:r w:rsidRPr="001339D7">
        <w:rPr>
          <w:rFonts w:cstheme="minorHAnsi"/>
          <w:b/>
        </w:rPr>
        <w:t>de e Desenvolvimento Sustent</w:t>
      </w:r>
      <w:r w:rsidRPr="001339D7">
        <w:rPr>
          <w:rFonts w:cstheme="minorHAnsi" w:hint="eastAsia"/>
          <w:b/>
        </w:rPr>
        <w:t>á</w:t>
      </w:r>
      <w:r w:rsidRPr="001339D7">
        <w:rPr>
          <w:rFonts w:cstheme="minorHAnsi"/>
          <w:b/>
        </w:rPr>
        <w:t>vel</w:t>
      </w:r>
    </w:p>
    <w:p w:rsidR="00476C7C" w:rsidRPr="001339D7" w:rsidRDefault="00476C7C" w:rsidP="00470F19">
      <w:pPr>
        <w:spacing w:after="0"/>
        <w:ind w:left="709"/>
        <w:rPr>
          <w:rFonts w:cstheme="minorHAnsi"/>
          <w:b/>
        </w:rPr>
      </w:pPr>
      <w:r w:rsidRPr="001339D7">
        <w:rPr>
          <w:rFonts w:ascii="Calibri" w:eastAsia="Times New Roman" w:hAnsi="Calibri" w:cs="Calibri"/>
        </w:rPr>
        <w:t>Conferência internacional sobre “Os Doze Princípios da Boa Governança”</w:t>
      </w:r>
    </w:p>
    <w:p w:rsidR="00476C7C" w:rsidRPr="001339D7" w:rsidRDefault="00476C7C" w:rsidP="00470F19">
      <w:pPr>
        <w:spacing w:after="0"/>
        <w:ind w:left="709"/>
        <w:rPr>
          <w:rFonts w:cstheme="minorHAnsi"/>
          <w:bCs/>
        </w:rPr>
      </w:pPr>
      <w:r w:rsidRPr="001339D7">
        <w:rPr>
          <w:rFonts w:cstheme="minorHAnsi"/>
          <w:bCs/>
        </w:rPr>
        <w:t>Estrasburgo, 2019-10-28</w:t>
      </w:r>
    </w:p>
    <w:p w:rsidR="00476C7C" w:rsidRPr="001339D7" w:rsidRDefault="00476C7C" w:rsidP="00470F19">
      <w:pPr>
        <w:spacing w:after="0"/>
        <w:ind w:left="709"/>
        <w:rPr>
          <w:rFonts w:cstheme="minorHAnsi"/>
          <w:bCs/>
        </w:rPr>
      </w:pPr>
      <w:r w:rsidRPr="001339D7">
        <w:rPr>
          <w:rFonts w:cstheme="minorHAnsi"/>
          <w:bCs/>
        </w:rPr>
        <w:t>Participantes: Lu</w:t>
      </w:r>
      <w:r w:rsidRPr="001339D7">
        <w:rPr>
          <w:rFonts w:cstheme="minorHAnsi" w:hint="eastAsia"/>
          <w:bCs/>
        </w:rPr>
        <w:t>í</w:t>
      </w:r>
      <w:r w:rsidRPr="001339D7">
        <w:rPr>
          <w:rFonts w:cstheme="minorHAnsi"/>
          <w:bCs/>
        </w:rPr>
        <w:t>s Leite Ramos (PSD)</w:t>
      </w:r>
    </w:p>
    <w:p w:rsidR="00476C7C" w:rsidRPr="001339D7" w:rsidRDefault="00476C7C" w:rsidP="00470F19">
      <w:pPr>
        <w:spacing w:after="0"/>
        <w:ind w:left="709"/>
        <w:rPr>
          <w:rFonts w:cstheme="minorHAnsi"/>
          <w:b/>
          <w:sz w:val="24"/>
          <w:u w:val="single"/>
        </w:rPr>
      </w:pPr>
    </w:p>
    <w:p w:rsidR="00476C7C" w:rsidRPr="001339D7" w:rsidRDefault="00476C7C" w:rsidP="00470F19">
      <w:pPr>
        <w:spacing w:after="0"/>
        <w:ind w:left="709"/>
        <w:rPr>
          <w:rFonts w:cstheme="minorHAnsi"/>
          <w:b/>
        </w:rPr>
      </w:pPr>
      <w:r w:rsidRPr="001339D7">
        <w:rPr>
          <w:rFonts w:cstheme="minorHAnsi"/>
          <w:b/>
        </w:rPr>
        <w:t>Reunião da Comiss</w:t>
      </w:r>
      <w:r w:rsidRPr="001339D7">
        <w:rPr>
          <w:rFonts w:cstheme="minorHAnsi" w:hint="eastAsia"/>
          <w:b/>
        </w:rPr>
        <w:t>ã</w:t>
      </w:r>
      <w:r w:rsidRPr="001339D7">
        <w:rPr>
          <w:rFonts w:cstheme="minorHAnsi"/>
          <w:b/>
        </w:rPr>
        <w:t>o Permanente</w:t>
      </w:r>
    </w:p>
    <w:p w:rsidR="00476C7C" w:rsidRPr="001339D7" w:rsidRDefault="00476C7C" w:rsidP="00470F19">
      <w:pPr>
        <w:spacing w:after="0"/>
        <w:ind w:left="709"/>
        <w:rPr>
          <w:rFonts w:cstheme="minorHAnsi"/>
          <w:bCs/>
        </w:rPr>
      </w:pPr>
      <w:r w:rsidRPr="001339D7">
        <w:rPr>
          <w:rFonts w:cstheme="minorHAnsi"/>
          <w:bCs/>
        </w:rPr>
        <w:t>Estrasburgo, 2019-11-29</w:t>
      </w:r>
    </w:p>
    <w:p w:rsidR="00476C7C" w:rsidRPr="001339D7" w:rsidRDefault="00476C7C" w:rsidP="00470F19">
      <w:pPr>
        <w:spacing w:after="0"/>
        <w:ind w:left="709"/>
        <w:rPr>
          <w:rFonts w:cstheme="minorHAnsi"/>
          <w:bCs/>
        </w:rPr>
      </w:pPr>
      <w:r w:rsidRPr="001339D7">
        <w:rPr>
          <w:rFonts w:cstheme="minorHAnsi"/>
          <w:bCs/>
        </w:rPr>
        <w:t>Participantes: Lu</w:t>
      </w:r>
      <w:r w:rsidRPr="001339D7">
        <w:rPr>
          <w:rFonts w:cstheme="minorHAnsi" w:hint="eastAsia"/>
          <w:bCs/>
        </w:rPr>
        <w:t>í</w:t>
      </w:r>
      <w:r w:rsidRPr="001339D7">
        <w:rPr>
          <w:rFonts w:cstheme="minorHAnsi"/>
          <w:bCs/>
        </w:rPr>
        <w:t>s Leite Ramos (PSD)</w:t>
      </w:r>
    </w:p>
    <w:p w:rsidR="00476C7C" w:rsidRPr="001339D7" w:rsidRDefault="00476C7C" w:rsidP="00470F19">
      <w:pPr>
        <w:spacing w:after="0"/>
        <w:ind w:left="709"/>
        <w:rPr>
          <w:rFonts w:cstheme="minorHAnsi"/>
          <w:b/>
          <w:sz w:val="24"/>
          <w:u w:val="single"/>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da Comissão de  Assuntos Sociais, Sa</w:t>
      </w:r>
      <w:r w:rsidRPr="001339D7">
        <w:rPr>
          <w:rFonts w:cstheme="minorHAnsi" w:hint="eastAsia"/>
          <w:b/>
        </w:rPr>
        <w:t>ú</w:t>
      </w:r>
      <w:r w:rsidRPr="001339D7">
        <w:rPr>
          <w:rFonts w:cstheme="minorHAnsi"/>
          <w:b/>
        </w:rPr>
        <w:t>de e Desenvolvimento Sustent</w:t>
      </w:r>
      <w:r w:rsidRPr="001339D7">
        <w:rPr>
          <w:rFonts w:cstheme="minorHAnsi" w:hint="eastAsia"/>
          <w:b/>
        </w:rPr>
        <w:t>á</w:t>
      </w:r>
      <w:r w:rsidRPr="001339D7">
        <w:rPr>
          <w:rFonts w:cstheme="minorHAnsi"/>
          <w:b/>
        </w:rPr>
        <w:t>vel</w:t>
      </w:r>
    </w:p>
    <w:p w:rsidR="00476C7C" w:rsidRPr="001339D7" w:rsidRDefault="00476C7C" w:rsidP="00470F19">
      <w:pPr>
        <w:spacing w:after="0"/>
        <w:ind w:left="709"/>
        <w:rPr>
          <w:rFonts w:cstheme="minorHAnsi"/>
          <w:bCs/>
        </w:rPr>
      </w:pPr>
      <w:r w:rsidRPr="001339D7">
        <w:rPr>
          <w:rFonts w:cstheme="minorHAnsi"/>
          <w:bCs/>
        </w:rPr>
        <w:t>Paris, 2019-12-03</w:t>
      </w:r>
    </w:p>
    <w:p w:rsidR="00476C7C" w:rsidRPr="001339D7" w:rsidRDefault="00476C7C" w:rsidP="00470F19">
      <w:pPr>
        <w:spacing w:after="0"/>
        <w:ind w:left="709"/>
        <w:rPr>
          <w:rFonts w:cstheme="minorHAnsi"/>
          <w:bCs/>
        </w:rPr>
      </w:pPr>
      <w:r w:rsidRPr="001339D7">
        <w:rPr>
          <w:rFonts w:cstheme="minorHAnsi"/>
          <w:bCs/>
        </w:rPr>
        <w:t>Participantes: Edite Estrela (PS)</w:t>
      </w:r>
    </w:p>
    <w:p w:rsidR="00476C7C" w:rsidRPr="001339D7" w:rsidRDefault="00476C7C" w:rsidP="00470F19">
      <w:pPr>
        <w:spacing w:after="0"/>
        <w:ind w:left="709"/>
        <w:rPr>
          <w:rFonts w:cstheme="minorHAnsi"/>
          <w:bCs/>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da Comiss</w:t>
      </w:r>
      <w:r w:rsidRPr="001339D7">
        <w:rPr>
          <w:rFonts w:cstheme="minorHAnsi" w:hint="eastAsia"/>
          <w:b/>
        </w:rPr>
        <w:t>ã</w:t>
      </w:r>
      <w:r w:rsidRPr="001339D7">
        <w:rPr>
          <w:rFonts w:cstheme="minorHAnsi"/>
          <w:b/>
        </w:rPr>
        <w:t>o de Igualdade e N</w:t>
      </w:r>
      <w:r w:rsidRPr="001339D7">
        <w:rPr>
          <w:rFonts w:cstheme="minorHAnsi" w:hint="eastAsia"/>
          <w:b/>
        </w:rPr>
        <w:t>ã</w:t>
      </w:r>
      <w:r w:rsidRPr="001339D7">
        <w:rPr>
          <w:rFonts w:cstheme="minorHAnsi"/>
          <w:b/>
        </w:rPr>
        <w:t>o Discrimina</w:t>
      </w:r>
      <w:r w:rsidRPr="001339D7">
        <w:rPr>
          <w:rFonts w:cstheme="minorHAnsi" w:hint="eastAsia"/>
          <w:b/>
        </w:rPr>
        <w:t>çã</w:t>
      </w:r>
      <w:r w:rsidRPr="001339D7">
        <w:rPr>
          <w:rFonts w:cstheme="minorHAnsi"/>
          <w:b/>
        </w:rPr>
        <w:t>o</w:t>
      </w:r>
    </w:p>
    <w:p w:rsidR="00476C7C" w:rsidRPr="001339D7" w:rsidRDefault="00476C7C" w:rsidP="00470F19">
      <w:pPr>
        <w:spacing w:after="0"/>
        <w:ind w:left="709"/>
        <w:rPr>
          <w:rFonts w:cstheme="minorHAnsi"/>
          <w:bCs/>
        </w:rPr>
      </w:pPr>
      <w:r w:rsidRPr="001339D7">
        <w:rPr>
          <w:rFonts w:cstheme="minorHAnsi"/>
          <w:bCs/>
        </w:rPr>
        <w:t>Paris, 2019-12-04</w:t>
      </w:r>
    </w:p>
    <w:p w:rsidR="00476C7C" w:rsidRPr="001339D7" w:rsidRDefault="00476C7C" w:rsidP="00470F19">
      <w:pPr>
        <w:spacing w:after="0"/>
        <w:ind w:left="709"/>
        <w:rPr>
          <w:rFonts w:cstheme="minorHAnsi"/>
          <w:bCs/>
        </w:rPr>
      </w:pPr>
      <w:r w:rsidRPr="001339D7">
        <w:rPr>
          <w:rFonts w:cstheme="minorHAnsi"/>
          <w:bCs/>
        </w:rPr>
        <w:t>Participantes: Adão Silva (PSD) e Edite Estrela (PS)</w:t>
      </w:r>
    </w:p>
    <w:p w:rsidR="00476C7C" w:rsidRPr="001339D7" w:rsidRDefault="00476C7C" w:rsidP="00470F19">
      <w:pPr>
        <w:spacing w:after="0"/>
        <w:ind w:left="709"/>
        <w:rPr>
          <w:rFonts w:cstheme="minorHAnsi"/>
          <w:bCs/>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da Comiss</w:t>
      </w:r>
      <w:r w:rsidRPr="001339D7">
        <w:rPr>
          <w:rFonts w:cstheme="minorHAnsi" w:hint="eastAsia"/>
          <w:b/>
        </w:rPr>
        <w:t>ã</w:t>
      </w:r>
      <w:r w:rsidRPr="001339D7">
        <w:rPr>
          <w:rFonts w:cstheme="minorHAnsi"/>
          <w:b/>
        </w:rPr>
        <w:t>o de Cultura, Ci</w:t>
      </w:r>
      <w:r w:rsidRPr="001339D7">
        <w:rPr>
          <w:rFonts w:cstheme="minorHAnsi" w:hint="eastAsia"/>
          <w:b/>
        </w:rPr>
        <w:t>ê</w:t>
      </w:r>
      <w:r w:rsidRPr="001339D7">
        <w:rPr>
          <w:rFonts w:cstheme="minorHAnsi"/>
          <w:b/>
        </w:rPr>
        <w:t>ncia, Educa</w:t>
      </w:r>
      <w:r w:rsidRPr="001339D7">
        <w:rPr>
          <w:rFonts w:cstheme="minorHAnsi" w:hint="eastAsia"/>
          <w:b/>
        </w:rPr>
        <w:t>çã</w:t>
      </w:r>
      <w:r w:rsidRPr="001339D7">
        <w:rPr>
          <w:rFonts w:cstheme="minorHAnsi"/>
          <w:b/>
        </w:rPr>
        <w:t>o e Media</w:t>
      </w:r>
    </w:p>
    <w:p w:rsidR="00476C7C" w:rsidRPr="001339D7" w:rsidRDefault="00476C7C" w:rsidP="00470F19">
      <w:pPr>
        <w:spacing w:after="0"/>
        <w:ind w:left="709"/>
        <w:rPr>
          <w:rFonts w:cstheme="minorHAnsi"/>
          <w:bCs/>
        </w:rPr>
      </w:pPr>
      <w:r w:rsidRPr="001339D7">
        <w:rPr>
          <w:rFonts w:cstheme="minorHAnsi"/>
          <w:bCs/>
        </w:rPr>
        <w:t>Paris, 2019-12-05 a 2019-12-06</w:t>
      </w:r>
    </w:p>
    <w:p w:rsidR="00476C7C" w:rsidRPr="001339D7" w:rsidRDefault="00476C7C" w:rsidP="00470F19">
      <w:pPr>
        <w:spacing w:after="0"/>
        <w:ind w:left="709"/>
        <w:rPr>
          <w:rFonts w:cstheme="minorHAnsi"/>
          <w:bCs/>
        </w:rPr>
      </w:pPr>
      <w:r w:rsidRPr="001339D7">
        <w:rPr>
          <w:rFonts w:cstheme="minorHAnsi"/>
          <w:bCs/>
        </w:rPr>
        <w:t>Participantes: Carlos Alberto Gonçalves (PSD) e Lu</w:t>
      </w:r>
      <w:r w:rsidRPr="001339D7">
        <w:rPr>
          <w:rFonts w:cstheme="minorHAnsi" w:hint="eastAsia"/>
          <w:bCs/>
        </w:rPr>
        <w:t>í</w:t>
      </w:r>
      <w:r w:rsidRPr="001339D7">
        <w:rPr>
          <w:rFonts w:cstheme="minorHAnsi"/>
          <w:bCs/>
        </w:rPr>
        <w:t>s Leite Ramos (PSD)</w:t>
      </w:r>
    </w:p>
    <w:p w:rsidR="00476C7C" w:rsidRPr="001339D7" w:rsidRDefault="00476C7C" w:rsidP="00470F19">
      <w:pPr>
        <w:spacing w:after="0"/>
        <w:ind w:left="709"/>
        <w:rPr>
          <w:rFonts w:cstheme="minorHAnsi"/>
          <w:bCs/>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da Comiss</w:t>
      </w:r>
      <w:r w:rsidRPr="001339D7">
        <w:rPr>
          <w:rFonts w:cstheme="minorHAnsi" w:hint="eastAsia"/>
          <w:b/>
        </w:rPr>
        <w:t>ã</w:t>
      </w:r>
      <w:r w:rsidRPr="001339D7">
        <w:rPr>
          <w:rFonts w:cstheme="minorHAnsi"/>
          <w:b/>
        </w:rPr>
        <w:t>o de Migra</w:t>
      </w:r>
      <w:r w:rsidRPr="001339D7">
        <w:rPr>
          <w:rFonts w:cstheme="minorHAnsi" w:hint="eastAsia"/>
          <w:b/>
        </w:rPr>
        <w:t>çõ</w:t>
      </w:r>
      <w:r w:rsidRPr="001339D7">
        <w:rPr>
          <w:rFonts w:cstheme="minorHAnsi"/>
          <w:b/>
        </w:rPr>
        <w:t>es, Refugiados e Pessoas Deslocadas</w:t>
      </w:r>
    </w:p>
    <w:p w:rsidR="00476C7C" w:rsidRPr="001339D7" w:rsidRDefault="00476C7C" w:rsidP="00470F19">
      <w:pPr>
        <w:spacing w:after="0"/>
        <w:ind w:left="709"/>
        <w:rPr>
          <w:rFonts w:cstheme="minorHAnsi"/>
          <w:b/>
          <w:bCs/>
        </w:rPr>
      </w:pPr>
      <w:r w:rsidRPr="001339D7">
        <w:rPr>
          <w:rFonts w:ascii="Calibri" w:eastAsia="Times New Roman" w:hAnsi="Calibri" w:cs="Calibri"/>
          <w:b/>
          <w:bCs/>
        </w:rPr>
        <w:t>Rede Parlamentar das Políticas das Diásporas</w:t>
      </w:r>
    </w:p>
    <w:p w:rsidR="00476C7C" w:rsidRPr="001339D7" w:rsidRDefault="00476C7C" w:rsidP="00470F19">
      <w:pPr>
        <w:spacing w:after="0"/>
        <w:ind w:left="709"/>
        <w:rPr>
          <w:rFonts w:cstheme="minorHAnsi"/>
          <w:b/>
        </w:rPr>
      </w:pPr>
      <w:r w:rsidRPr="001339D7">
        <w:rPr>
          <w:rFonts w:ascii="Calibri" w:eastAsia="Times New Roman" w:hAnsi="Calibri" w:cs="Calibri"/>
        </w:rPr>
        <w:t xml:space="preserve">Conferência “A participação ativa das Diásporas nos Processos de Construção do Estado” </w:t>
      </w:r>
    </w:p>
    <w:p w:rsidR="00476C7C" w:rsidRPr="001339D7" w:rsidRDefault="00476C7C" w:rsidP="00470F19">
      <w:pPr>
        <w:spacing w:after="0"/>
        <w:ind w:left="709"/>
        <w:rPr>
          <w:rFonts w:cstheme="minorHAnsi"/>
          <w:bCs/>
        </w:rPr>
      </w:pPr>
      <w:r w:rsidRPr="001339D7">
        <w:rPr>
          <w:rFonts w:cstheme="minorHAnsi"/>
          <w:bCs/>
        </w:rPr>
        <w:t>Tbilisi, Geórgia,  2019-12-16</w:t>
      </w:r>
    </w:p>
    <w:p w:rsidR="00476C7C" w:rsidRPr="001339D7" w:rsidRDefault="00476C7C" w:rsidP="00470F19">
      <w:pPr>
        <w:spacing w:after="0"/>
        <w:ind w:left="709"/>
        <w:rPr>
          <w:rFonts w:cstheme="minorHAnsi"/>
          <w:bCs/>
        </w:rPr>
      </w:pPr>
      <w:r w:rsidRPr="001339D7">
        <w:rPr>
          <w:rFonts w:cstheme="minorHAnsi"/>
          <w:bCs/>
        </w:rPr>
        <w:t>Participantes: Paulo Pisco (PS)</w:t>
      </w:r>
    </w:p>
    <w:p w:rsidR="00476C7C" w:rsidRPr="001339D7" w:rsidRDefault="00476C7C" w:rsidP="00470F19">
      <w:pPr>
        <w:spacing w:after="0"/>
        <w:ind w:left="709"/>
        <w:rPr>
          <w:rFonts w:cstheme="minorHAnsi"/>
          <w:bCs/>
        </w:rPr>
      </w:pPr>
    </w:p>
    <w:p w:rsidR="00476C7C" w:rsidRPr="001339D7" w:rsidRDefault="00476C7C" w:rsidP="00470F19">
      <w:pPr>
        <w:spacing w:after="0" w:line="360" w:lineRule="auto"/>
        <w:rPr>
          <w:rFonts w:ascii="Calibri" w:eastAsia="Times New Roman" w:hAnsi="Calibri" w:cs="Calibri"/>
        </w:rPr>
      </w:pPr>
    </w:p>
    <w:p w:rsidR="00476C7C" w:rsidRPr="001339D7" w:rsidRDefault="00476C7C" w:rsidP="00470F19">
      <w:pPr>
        <w:spacing w:after="0"/>
        <w:ind w:left="709"/>
        <w:rPr>
          <w:rFonts w:ascii="Calibri" w:eastAsia="Times New Roman" w:hAnsi="Calibri" w:cs="Calibri"/>
        </w:rPr>
      </w:pPr>
    </w:p>
    <w:p w:rsidR="00476C7C" w:rsidRPr="001339D7" w:rsidRDefault="00476C7C" w:rsidP="00470F19">
      <w:pPr>
        <w:spacing w:after="0"/>
        <w:ind w:left="709"/>
        <w:rPr>
          <w:rFonts w:cstheme="minorHAnsi"/>
          <w:b/>
          <w:sz w:val="24"/>
          <w:u w:val="single"/>
        </w:rPr>
      </w:pPr>
    </w:p>
    <w:p w:rsidR="00476C7C" w:rsidRPr="001339D7" w:rsidRDefault="00476C7C" w:rsidP="00470F19">
      <w:pPr>
        <w:spacing w:after="0"/>
        <w:ind w:left="709"/>
        <w:rPr>
          <w:rFonts w:cstheme="minorHAnsi"/>
          <w:bCs/>
        </w:rPr>
      </w:pPr>
    </w:p>
    <w:p w:rsidR="00476C7C" w:rsidRDefault="00476C7C" w:rsidP="00470F19">
      <w:pPr>
        <w:spacing w:after="0"/>
        <w:ind w:left="709"/>
        <w:rPr>
          <w:rFonts w:cstheme="minorHAnsi"/>
          <w:b/>
        </w:rPr>
      </w:pPr>
    </w:p>
    <w:p w:rsidR="00476C7C" w:rsidRPr="00421947" w:rsidRDefault="00476C7C" w:rsidP="00470F19">
      <w:pPr>
        <w:spacing w:after="0"/>
        <w:ind w:left="709"/>
        <w:rPr>
          <w:rFonts w:cstheme="minorHAnsi"/>
          <w:b/>
        </w:rPr>
      </w:pPr>
      <w:r w:rsidRPr="00421947">
        <w:rPr>
          <w:rFonts w:cstheme="minorHAnsi"/>
          <w:b/>
        </w:rPr>
        <w:t>1</w:t>
      </w:r>
      <w:r w:rsidRPr="00421947">
        <w:rPr>
          <w:rFonts w:cstheme="minorHAnsi" w:hint="eastAsia"/>
          <w:b/>
        </w:rPr>
        <w:t>ª</w:t>
      </w:r>
      <w:r w:rsidRPr="00421947">
        <w:rPr>
          <w:rFonts w:cstheme="minorHAnsi"/>
          <w:b/>
        </w:rPr>
        <w:t>. Parte da Sess</w:t>
      </w:r>
      <w:r w:rsidRPr="00421947">
        <w:rPr>
          <w:rFonts w:cstheme="minorHAnsi" w:hint="eastAsia"/>
          <w:b/>
        </w:rPr>
        <w:t>ã</w:t>
      </w:r>
      <w:r w:rsidRPr="00421947">
        <w:rPr>
          <w:rFonts w:cstheme="minorHAnsi"/>
          <w:b/>
        </w:rPr>
        <w:t>o Plen</w:t>
      </w:r>
      <w:r w:rsidRPr="00421947">
        <w:rPr>
          <w:rFonts w:cstheme="minorHAnsi" w:hint="eastAsia"/>
          <w:b/>
        </w:rPr>
        <w:t>á</w:t>
      </w:r>
      <w:r w:rsidRPr="00421947">
        <w:rPr>
          <w:rFonts w:cstheme="minorHAnsi"/>
          <w:b/>
        </w:rPr>
        <w:t>ria de 2020</w:t>
      </w:r>
    </w:p>
    <w:p w:rsidR="00476C7C" w:rsidRPr="00421947" w:rsidRDefault="00476C7C" w:rsidP="00470F19">
      <w:pPr>
        <w:spacing w:after="0"/>
        <w:ind w:left="709"/>
        <w:rPr>
          <w:rFonts w:cstheme="minorHAnsi"/>
          <w:bCs/>
        </w:rPr>
      </w:pPr>
      <w:r w:rsidRPr="00421947">
        <w:rPr>
          <w:rFonts w:cstheme="minorHAnsi"/>
          <w:bCs/>
        </w:rPr>
        <w:t>Estrasburgo</w:t>
      </w:r>
      <w:r>
        <w:rPr>
          <w:rFonts w:cstheme="minorHAnsi"/>
          <w:bCs/>
        </w:rPr>
        <w:t xml:space="preserve">, </w:t>
      </w:r>
      <w:r w:rsidRPr="00421947">
        <w:rPr>
          <w:rFonts w:cstheme="minorHAnsi"/>
          <w:bCs/>
        </w:rPr>
        <w:t>2020-01-27 a 2020-01-31</w:t>
      </w:r>
    </w:p>
    <w:p w:rsidR="00476C7C" w:rsidRPr="00421947" w:rsidRDefault="00476C7C" w:rsidP="00470F19">
      <w:pPr>
        <w:spacing w:after="0"/>
        <w:ind w:left="709"/>
        <w:rPr>
          <w:rFonts w:cstheme="minorHAnsi"/>
          <w:bCs/>
        </w:rPr>
      </w:pPr>
      <w:r w:rsidRPr="00421947">
        <w:rPr>
          <w:rFonts w:cstheme="minorHAnsi"/>
          <w:bCs/>
        </w:rPr>
        <w:t xml:space="preserve">Participantes: Bacelar </w:t>
      </w:r>
      <w:r>
        <w:rPr>
          <w:rFonts w:cstheme="minorHAnsi"/>
          <w:bCs/>
        </w:rPr>
        <w:t>d</w:t>
      </w:r>
      <w:r w:rsidRPr="00421947">
        <w:rPr>
          <w:rFonts w:cstheme="minorHAnsi"/>
          <w:bCs/>
        </w:rPr>
        <w:t>e Vasconcelos (PS), Lu</w:t>
      </w:r>
      <w:r w:rsidRPr="00421947">
        <w:rPr>
          <w:rFonts w:cstheme="minorHAnsi" w:hint="eastAsia"/>
          <w:bCs/>
        </w:rPr>
        <w:t>í</w:t>
      </w:r>
      <w:r w:rsidRPr="00421947">
        <w:rPr>
          <w:rFonts w:cstheme="minorHAnsi"/>
          <w:bCs/>
        </w:rPr>
        <w:t>s Leite Ramos (PSD), Edite Estrela (PS),</w:t>
      </w:r>
      <w:r>
        <w:rPr>
          <w:rFonts w:cstheme="minorHAnsi"/>
          <w:bCs/>
        </w:rPr>
        <w:t xml:space="preserve"> </w:t>
      </w:r>
      <w:r w:rsidRPr="00421947">
        <w:rPr>
          <w:rFonts w:cstheme="minorHAnsi"/>
          <w:bCs/>
        </w:rPr>
        <w:t>Carlos Alberto Gon</w:t>
      </w:r>
      <w:r w:rsidRPr="00421947">
        <w:rPr>
          <w:rFonts w:cstheme="minorHAnsi" w:hint="eastAsia"/>
          <w:bCs/>
        </w:rPr>
        <w:t>ç</w:t>
      </w:r>
      <w:r w:rsidRPr="00421947">
        <w:rPr>
          <w:rFonts w:cstheme="minorHAnsi"/>
          <w:bCs/>
        </w:rPr>
        <w:t>alves (PSD), Paulo Pisco (PS), Pedro Cegonho (PS)</w:t>
      </w:r>
      <w:r>
        <w:rPr>
          <w:rFonts w:cstheme="minorHAnsi"/>
          <w:bCs/>
        </w:rPr>
        <w:t>,</w:t>
      </w:r>
      <w:r w:rsidRPr="006A16F4">
        <w:rPr>
          <w:rFonts w:cstheme="minorHAnsi"/>
          <w:bCs/>
        </w:rPr>
        <w:t xml:space="preserve"> </w:t>
      </w:r>
      <w:r w:rsidRPr="00421947">
        <w:rPr>
          <w:rFonts w:cstheme="minorHAnsi"/>
          <w:bCs/>
        </w:rPr>
        <w:t>Isabel Meirel</w:t>
      </w:r>
      <w:r>
        <w:rPr>
          <w:rFonts w:cstheme="minorHAnsi"/>
          <w:bCs/>
        </w:rPr>
        <w:t>l</w:t>
      </w:r>
      <w:r w:rsidRPr="00421947">
        <w:rPr>
          <w:rFonts w:cstheme="minorHAnsi"/>
          <w:bCs/>
        </w:rPr>
        <w:t>es (PSD)</w:t>
      </w:r>
      <w:r>
        <w:rPr>
          <w:rFonts w:cstheme="minorHAnsi"/>
          <w:bCs/>
        </w:rPr>
        <w:t xml:space="preserve"> e Telmo Correia (CDS-PP)</w:t>
      </w:r>
    </w:p>
    <w:p w:rsidR="00476C7C" w:rsidRPr="00421947"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lastRenderedPageBreak/>
        <w:t>Reuni</w:t>
      </w:r>
      <w:r w:rsidRPr="00B31337">
        <w:rPr>
          <w:rFonts w:cstheme="minorHAnsi" w:hint="eastAsia"/>
          <w:b/>
        </w:rPr>
        <w:t>õ</w:t>
      </w:r>
      <w:r w:rsidRPr="00B31337">
        <w:rPr>
          <w:rFonts w:cstheme="minorHAnsi"/>
          <w:b/>
        </w:rPr>
        <w:t>es da Comiss</w:t>
      </w:r>
      <w:r w:rsidRPr="00B31337">
        <w:rPr>
          <w:rFonts w:cstheme="minorHAnsi" w:hint="eastAsia"/>
          <w:b/>
        </w:rPr>
        <w:t>ã</w:t>
      </w:r>
      <w:r w:rsidRPr="00B31337">
        <w:rPr>
          <w:rFonts w:cstheme="minorHAnsi"/>
          <w:b/>
        </w:rPr>
        <w:t>o do Regulamento, Imunidades e Assuntos Institucionais, do Bureau</w:t>
      </w:r>
      <w:r>
        <w:rPr>
          <w:rFonts w:cstheme="minorHAnsi"/>
          <w:b/>
        </w:rPr>
        <w:t xml:space="preserve">, Comité Misto </w:t>
      </w:r>
      <w:r w:rsidRPr="00B31337">
        <w:rPr>
          <w:rFonts w:cstheme="minorHAnsi"/>
          <w:b/>
        </w:rPr>
        <w:t>e Comiss</w:t>
      </w:r>
      <w:r w:rsidRPr="00B31337">
        <w:rPr>
          <w:rFonts w:cstheme="minorHAnsi" w:hint="eastAsia"/>
          <w:b/>
        </w:rPr>
        <w:t>ã</w:t>
      </w:r>
      <w:r w:rsidRPr="00B31337">
        <w:rPr>
          <w:rFonts w:cstheme="minorHAnsi"/>
          <w:b/>
        </w:rPr>
        <w:t>o Permanente</w:t>
      </w:r>
    </w:p>
    <w:p w:rsidR="00476C7C" w:rsidRPr="00421947" w:rsidRDefault="00476C7C" w:rsidP="00470F19">
      <w:pPr>
        <w:spacing w:after="0"/>
        <w:ind w:left="709"/>
        <w:rPr>
          <w:rFonts w:cstheme="minorHAnsi"/>
          <w:bCs/>
        </w:rPr>
      </w:pPr>
      <w:r>
        <w:rPr>
          <w:rFonts w:cstheme="minorHAnsi"/>
          <w:bCs/>
        </w:rPr>
        <w:t>Paris,</w:t>
      </w:r>
      <w:r w:rsidRPr="00421947">
        <w:rPr>
          <w:rFonts w:cstheme="minorHAnsi"/>
          <w:bCs/>
        </w:rPr>
        <w:t xml:space="preserve"> 2020-03-04 a 2020-03-06</w:t>
      </w:r>
    </w:p>
    <w:p w:rsidR="00476C7C" w:rsidRDefault="00476C7C" w:rsidP="00470F19">
      <w:pPr>
        <w:spacing w:after="0"/>
        <w:ind w:left="709"/>
        <w:rPr>
          <w:rFonts w:cstheme="minorHAnsi"/>
          <w:bCs/>
        </w:rPr>
      </w:pPr>
      <w:r w:rsidRPr="00421947">
        <w:rPr>
          <w:rFonts w:cstheme="minorHAnsi"/>
          <w:bCs/>
        </w:rPr>
        <w:t>Participantes</w:t>
      </w:r>
      <w:r>
        <w:rPr>
          <w:rFonts w:cstheme="minorHAnsi"/>
          <w:bCs/>
        </w:rPr>
        <w:t>:</w:t>
      </w:r>
      <w:r w:rsidRPr="00421947">
        <w:rPr>
          <w:rFonts w:cstheme="minorHAnsi"/>
          <w:bCs/>
        </w:rPr>
        <w:t xml:space="preserve"> 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Default="00476C7C" w:rsidP="00470F19">
      <w:pPr>
        <w:spacing w:after="0"/>
        <w:ind w:left="709"/>
        <w:rPr>
          <w:rFonts w:cstheme="minorHAnsi"/>
          <w:bCs/>
        </w:rPr>
      </w:pPr>
    </w:p>
    <w:p w:rsidR="00476C7C" w:rsidRDefault="00476C7C" w:rsidP="00470F19">
      <w:pPr>
        <w:keepNext/>
        <w:keepLines/>
        <w:numPr>
          <w:ilvl w:val="1"/>
          <w:numId w:val="5"/>
        </w:numPr>
        <w:spacing w:after="0"/>
        <w:ind w:left="993" w:hanging="284"/>
        <w:outlineLvl w:val="2"/>
        <w:rPr>
          <w:rFonts w:eastAsiaTheme="majorEastAsia" w:cstheme="minorHAnsi"/>
        </w:rPr>
      </w:pPr>
      <w:r w:rsidRPr="00857914">
        <w:rPr>
          <w:rFonts w:eastAsiaTheme="majorEastAsia" w:cstheme="minorHAnsi"/>
        </w:rPr>
        <w:t xml:space="preserve">Reuniões </w:t>
      </w:r>
      <w:r>
        <w:rPr>
          <w:rFonts w:eastAsiaTheme="majorEastAsia" w:cstheme="minorHAnsi"/>
        </w:rPr>
        <w:t>internacionais realizadas por videoconferência</w:t>
      </w:r>
      <w:r w:rsidRPr="00857914">
        <w:rPr>
          <w:rFonts w:eastAsiaTheme="majorEastAsia" w:cstheme="minorHAnsi"/>
        </w:rPr>
        <w:t xml:space="preserve"> </w:t>
      </w:r>
    </w:p>
    <w:p w:rsidR="00476C7C" w:rsidRDefault="00476C7C" w:rsidP="00470F19">
      <w:pPr>
        <w:spacing w:after="0"/>
        <w:ind w:left="709"/>
        <w:rPr>
          <w:rFonts w:cstheme="minorHAnsi"/>
          <w:bCs/>
        </w:rPr>
      </w:pP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da Comiss</w:t>
      </w:r>
      <w:r w:rsidRPr="00B31337">
        <w:rPr>
          <w:rFonts w:cstheme="minorHAnsi" w:hint="eastAsia"/>
          <w:b/>
        </w:rPr>
        <w:t>ã</w:t>
      </w:r>
      <w:r w:rsidRPr="00B31337">
        <w:rPr>
          <w:rFonts w:cstheme="minorHAnsi"/>
          <w:b/>
        </w:rPr>
        <w:t>o de Assuntos Sociais, Sa</w:t>
      </w:r>
      <w:r w:rsidRPr="00B31337">
        <w:rPr>
          <w:rFonts w:cstheme="minorHAnsi" w:hint="eastAsia"/>
          <w:b/>
        </w:rPr>
        <w:t>ú</w:t>
      </w:r>
      <w:r w:rsidRPr="00B31337">
        <w:rPr>
          <w:rFonts w:cstheme="minorHAnsi"/>
          <w:b/>
        </w:rPr>
        <w:t>de e Desenvolvimento Sustent</w:t>
      </w:r>
      <w:r w:rsidRPr="00B31337">
        <w:rPr>
          <w:rFonts w:cstheme="minorHAnsi" w:hint="eastAsia"/>
          <w:b/>
        </w:rPr>
        <w:t>á</w:t>
      </w:r>
      <w:r w:rsidRPr="00B31337">
        <w:rPr>
          <w:rFonts w:cstheme="minorHAnsi"/>
          <w:b/>
        </w:rPr>
        <w:t>vel</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2020-04-24</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Edite Estrela (PS)</w:t>
      </w:r>
      <w:r>
        <w:rPr>
          <w:rFonts w:cstheme="minorHAnsi"/>
          <w:bCs/>
        </w:rPr>
        <w:t xml:space="preserve"> e</w:t>
      </w:r>
      <w:r w:rsidRPr="00421947">
        <w:rPr>
          <w:rFonts w:cstheme="minorHAnsi"/>
          <w:bCs/>
        </w:rPr>
        <w:t xml:space="preserve"> 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do Bureau do Centro Norte-Sul</w:t>
      </w:r>
    </w:p>
    <w:p w:rsidR="00476C7C" w:rsidRPr="00421947" w:rsidRDefault="00476C7C" w:rsidP="00470F19">
      <w:pPr>
        <w:spacing w:after="0"/>
        <w:ind w:left="709"/>
        <w:rPr>
          <w:rFonts w:cstheme="minorHAnsi"/>
          <w:bCs/>
        </w:rPr>
      </w:pPr>
      <w:r>
        <w:rPr>
          <w:rFonts w:cstheme="minorHAnsi"/>
          <w:bCs/>
        </w:rPr>
        <w:t xml:space="preserve">Assembleia da República, </w:t>
      </w:r>
      <w:r w:rsidRPr="00421947">
        <w:rPr>
          <w:rFonts w:cstheme="minorHAnsi"/>
          <w:bCs/>
        </w:rPr>
        <w:t>2020-04-29</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do Bureau</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2020-04-30</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da Comiss</w:t>
      </w:r>
      <w:r w:rsidRPr="00B31337">
        <w:rPr>
          <w:rFonts w:cstheme="minorHAnsi" w:hint="eastAsia"/>
          <w:b/>
        </w:rPr>
        <w:t>ã</w:t>
      </w:r>
      <w:r w:rsidRPr="00B31337">
        <w:rPr>
          <w:rFonts w:cstheme="minorHAnsi"/>
          <w:b/>
        </w:rPr>
        <w:t>o Permanente</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2020-04-30</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Pr>
          <w:rFonts w:cstheme="minorHAnsi"/>
          <w:bCs/>
        </w:rPr>
        <w:t xml:space="preserve">Bacelar de Vasconcelos (PS) 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do Bureau</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2020-05-07</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da Comiss</w:t>
      </w:r>
      <w:r w:rsidRPr="00B31337">
        <w:rPr>
          <w:rFonts w:cstheme="minorHAnsi" w:hint="eastAsia"/>
          <w:b/>
        </w:rPr>
        <w:t>ã</w:t>
      </w:r>
      <w:r w:rsidRPr="00B31337">
        <w:rPr>
          <w:rFonts w:cstheme="minorHAnsi"/>
          <w:b/>
        </w:rPr>
        <w:t>o Permanente</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2020-05-07</w:t>
      </w:r>
    </w:p>
    <w:p w:rsidR="00476C7C" w:rsidRDefault="00476C7C" w:rsidP="00470F19">
      <w:pPr>
        <w:spacing w:after="0"/>
        <w:ind w:left="709"/>
        <w:rPr>
          <w:rFonts w:cstheme="minorHAnsi"/>
          <w:bCs/>
        </w:rPr>
      </w:pPr>
      <w:r>
        <w:rPr>
          <w:rFonts w:cstheme="minorHAnsi"/>
          <w:bCs/>
        </w:rPr>
        <w:t xml:space="preserve">Participantes: Bacelar de Vasconcelos (PS) 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da Comiss</w:t>
      </w:r>
      <w:r w:rsidRPr="00B31337">
        <w:rPr>
          <w:rFonts w:cstheme="minorHAnsi" w:hint="eastAsia"/>
          <w:b/>
        </w:rPr>
        <w:t>ã</w:t>
      </w:r>
      <w:r w:rsidRPr="00B31337">
        <w:rPr>
          <w:rFonts w:cstheme="minorHAnsi"/>
          <w:b/>
        </w:rPr>
        <w:t>o de Cultura, Ci</w:t>
      </w:r>
      <w:r w:rsidRPr="00B31337">
        <w:rPr>
          <w:rFonts w:cstheme="minorHAnsi" w:hint="eastAsia"/>
          <w:b/>
        </w:rPr>
        <w:t>ê</w:t>
      </w:r>
      <w:r w:rsidRPr="00B31337">
        <w:rPr>
          <w:rFonts w:cstheme="minorHAnsi"/>
          <w:b/>
        </w:rPr>
        <w:t>ncia, Educa</w:t>
      </w:r>
      <w:r w:rsidRPr="00B31337">
        <w:rPr>
          <w:rFonts w:cstheme="minorHAnsi" w:hint="eastAsia"/>
          <w:b/>
        </w:rPr>
        <w:t>çã</w:t>
      </w:r>
      <w:r w:rsidRPr="00B31337">
        <w:rPr>
          <w:rFonts w:cstheme="minorHAnsi"/>
          <w:b/>
        </w:rPr>
        <w:t>o e Media</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2020-05-15</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Pr>
          <w:rFonts w:cstheme="minorHAnsi"/>
          <w:bCs/>
        </w:rPr>
        <w:t xml:space="preserve">Carlos Alberto Gonçalves (PSD) 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de Assuntos Sociais, Sa</w:t>
      </w:r>
      <w:r w:rsidRPr="00B31337">
        <w:rPr>
          <w:rFonts w:cstheme="minorHAnsi" w:hint="eastAsia"/>
          <w:b/>
        </w:rPr>
        <w:t>ú</w:t>
      </w:r>
      <w:r w:rsidRPr="00B31337">
        <w:rPr>
          <w:rFonts w:cstheme="minorHAnsi"/>
          <w:b/>
        </w:rPr>
        <w:t>de e Desenvolvimento Sustent</w:t>
      </w:r>
      <w:r w:rsidRPr="00B31337">
        <w:rPr>
          <w:rFonts w:cstheme="minorHAnsi" w:hint="eastAsia"/>
          <w:b/>
        </w:rPr>
        <w:t>á</w:t>
      </w:r>
      <w:r w:rsidRPr="00B31337">
        <w:rPr>
          <w:rFonts w:cstheme="minorHAnsi"/>
          <w:b/>
        </w:rPr>
        <w:t>vel</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2020-05-19</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r>
        <w:rPr>
          <w:rFonts w:cstheme="minorHAnsi"/>
          <w:bCs/>
        </w:rPr>
        <w:t xml:space="preserve"> e </w:t>
      </w:r>
      <w:r w:rsidRPr="00421947">
        <w:rPr>
          <w:rFonts w:cstheme="minorHAnsi"/>
          <w:bCs/>
        </w:rPr>
        <w:t>Edite Estrela (PS)</w:t>
      </w:r>
    </w:p>
    <w:p w:rsidR="00476C7C" w:rsidRDefault="00476C7C" w:rsidP="00470F19">
      <w:pPr>
        <w:spacing w:after="0"/>
        <w:ind w:left="709"/>
        <w:rPr>
          <w:rFonts w:cstheme="minorHAnsi"/>
          <w:b/>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da Comiss</w:t>
      </w:r>
      <w:r w:rsidRPr="00B31337">
        <w:rPr>
          <w:rFonts w:cstheme="minorHAnsi" w:hint="eastAsia"/>
          <w:b/>
        </w:rPr>
        <w:t>ã</w:t>
      </w:r>
      <w:r w:rsidRPr="00B31337">
        <w:rPr>
          <w:rFonts w:cstheme="minorHAnsi"/>
          <w:b/>
        </w:rPr>
        <w:t>o de Pol</w:t>
      </w:r>
      <w:r w:rsidRPr="00B31337">
        <w:rPr>
          <w:rFonts w:cstheme="minorHAnsi" w:hint="eastAsia"/>
          <w:b/>
        </w:rPr>
        <w:t>í</w:t>
      </w:r>
      <w:r w:rsidRPr="00B31337">
        <w:rPr>
          <w:rFonts w:cstheme="minorHAnsi"/>
          <w:b/>
        </w:rPr>
        <w:t>ticos e Democracia</w:t>
      </w:r>
    </w:p>
    <w:p w:rsidR="00476C7C" w:rsidRPr="00421947" w:rsidRDefault="00476C7C" w:rsidP="00470F19">
      <w:pPr>
        <w:spacing w:after="0"/>
        <w:ind w:left="709"/>
        <w:rPr>
          <w:rFonts w:cstheme="minorHAnsi"/>
          <w:bCs/>
        </w:rPr>
      </w:pPr>
      <w:r>
        <w:rPr>
          <w:rFonts w:cstheme="minorHAnsi"/>
          <w:bCs/>
        </w:rPr>
        <w:t xml:space="preserve">Assembleia da República, </w:t>
      </w:r>
      <w:r w:rsidRPr="00421947">
        <w:rPr>
          <w:rFonts w:cstheme="minorHAnsi"/>
          <w:bCs/>
        </w:rPr>
        <w:t>2020-05-28</w:t>
      </w:r>
    </w:p>
    <w:p w:rsidR="00476C7C" w:rsidRPr="00FF56C0" w:rsidRDefault="00476C7C" w:rsidP="00470F19">
      <w:pPr>
        <w:spacing w:after="0"/>
        <w:ind w:left="709"/>
        <w:rPr>
          <w:rFonts w:cstheme="minorHAnsi"/>
          <w:bCs/>
          <w:strike/>
        </w:rPr>
      </w:pPr>
      <w:r w:rsidRPr="00421947">
        <w:rPr>
          <w:rFonts w:cstheme="minorHAnsi"/>
          <w:bCs/>
        </w:rPr>
        <w:t>Participantes</w:t>
      </w:r>
      <w:r>
        <w:rPr>
          <w:rFonts w:cstheme="minorHAnsi"/>
          <w:bCs/>
        </w:rPr>
        <w:t xml:space="preserve">: Bacelar de Vasconcelos (PS) e Isabel </w:t>
      </w:r>
      <w:r w:rsidRPr="00FF56C0">
        <w:rPr>
          <w:rFonts w:cstheme="minorHAnsi"/>
          <w:bCs/>
        </w:rPr>
        <w:t xml:space="preserve">Meireles (PSD) </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lastRenderedPageBreak/>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das Migra</w:t>
      </w:r>
      <w:r w:rsidRPr="00B20378">
        <w:rPr>
          <w:rFonts w:cstheme="minorHAnsi" w:hint="eastAsia"/>
          <w:b/>
        </w:rPr>
        <w:t>çõ</w:t>
      </w:r>
      <w:r w:rsidRPr="00B20378">
        <w:rPr>
          <w:rFonts w:cstheme="minorHAnsi"/>
          <w:b/>
        </w:rPr>
        <w:t>es, Refugiados e Pessoas Deslocadas</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2020-05-29</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Pr>
          <w:rFonts w:cstheme="minorHAnsi"/>
          <w:bCs/>
        </w:rPr>
        <w:t>Carlos Alberto Gonçalves (PSD) e Paulo Pisco (PS)</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Assuntos Sociais, Sa</w:t>
      </w:r>
      <w:r w:rsidRPr="00B20378">
        <w:rPr>
          <w:rFonts w:cstheme="minorHAnsi" w:hint="eastAsia"/>
          <w:b/>
        </w:rPr>
        <w:t>ú</w:t>
      </w:r>
      <w:r w:rsidRPr="00B20378">
        <w:rPr>
          <w:rFonts w:cstheme="minorHAnsi"/>
          <w:b/>
        </w:rPr>
        <w:t>de e Desenvolvimento Sustent</w:t>
      </w:r>
      <w:r w:rsidRPr="00B20378">
        <w:rPr>
          <w:rFonts w:cstheme="minorHAnsi" w:hint="eastAsia"/>
          <w:b/>
        </w:rPr>
        <w:t>á</w:t>
      </w:r>
      <w:r w:rsidRPr="00B20378">
        <w:rPr>
          <w:rFonts w:cstheme="minorHAnsi"/>
          <w:b/>
        </w:rPr>
        <w:t>vel</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2020-06-02</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r>
        <w:rPr>
          <w:rFonts w:cstheme="minorHAnsi"/>
          <w:bCs/>
        </w:rPr>
        <w:t xml:space="preserve">,  </w:t>
      </w:r>
      <w:r w:rsidRPr="00421947">
        <w:rPr>
          <w:rFonts w:cstheme="minorHAnsi"/>
          <w:bCs/>
        </w:rPr>
        <w:t>Edite Estrela (PS)</w:t>
      </w:r>
      <w:r>
        <w:rPr>
          <w:rFonts w:cstheme="minorHAnsi"/>
          <w:bCs/>
        </w:rPr>
        <w:t xml:space="preserve"> e Pedro Cegonho (PS)</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do Regulamento, Imunidades e Assuntos Institucionais</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2020-06-04</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Igualdade e N</w:t>
      </w:r>
      <w:r w:rsidRPr="00B20378">
        <w:rPr>
          <w:rFonts w:cstheme="minorHAnsi" w:hint="eastAsia"/>
          <w:b/>
        </w:rPr>
        <w:t>ã</w:t>
      </w:r>
      <w:r w:rsidRPr="00B20378">
        <w:rPr>
          <w:rFonts w:cstheme="minorHAnsi"/>
          <w:b/>
        </w:rPr>
        <w:t>o Discrimina</w:t>
      </w:r>
      <w:r w:rsidRPr="00B20378">
        <w:rPr>
          <w:rFonts w:cstheme="minorHAnsi" w:hint="eastAsia"/>
          <w:b/>
        </w:rPr>
        <w:t>çã</w:t>
      </w:r>
      <w:r w:rsidRPr="00B20378">
        <w:rPr>
          <w:rFonts w:cstheme="minorHAnsi"/>
          <w:b/>
        </w:rPr>
        <w:t>o</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2020-06-05</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Edite Estrela (PS</w:t>
      </w:r>
      <w:r>
        <w:rPr>
          <w:rFonts w:cstheme="minorHAnsi"/>
          <w:bCs/>
        </w:rPr>
        <w:t>)</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Ass</w:t>
      </w:r>
      <w:r>
        <w:rPr>
          <w:rFonts w:cstheme="minorHAnsi"/>
          <w:b/>
        </w:rPr>
        <w:t>untos</w:t>
      </w:r>
      <w:r w:rsidRPr="00B20378">
        <w:rPr>
          <w:rFonts w:cstheme="minorHAnsi"/>
          <w:b/>
        </w:rPr>
        <w:t xml:space="preserve"> Jur</w:t>
      </w:r>
      <w:r w:rsidRPr="00B20378">
        <w:rPr>
          <w:rFonts w:cstheme="minorHAnsi" w:hint="eastAsia"/>
          <w:b/>
        </w:rPr>
        <w:t>í</w:t>
      </w:r>
      <w:r w:rsidRPr="00B20378">
        <w:rPr>
          <w:rFonts w:cstheme="minorHAnsi"/>
          <w:b/>
        </w:rPr>
        <w:t>dicos e Direitos Humanos</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2020-06-05</w:t>
      </w:r>
    </w:p>
    <w:p w:rsidR="00476C7C" w:rsidRDefault="00476C7C" w:rsidP="00470F19">
      <w:pPr>
        <w:spacing w:after="0"/>
        <w:ind w:left="709"/>
        <w:rPr>
          <w:rFonts w:cstheme="minorHAnsi"/>
          <w:bCs/>
        </w:rPr>
      </w:pPr>
      <w:r>
        <w:rPr>
          <w:rFonts w:cstheme="minorHAnsi"/>
          <w:bCs/>
        </w:rPr>
        <w:t xml:space="preserve">Participantes: </w:t>
      </w:r>
      <w:r w:rsidRPr="00A639DE">
        <w:rPr>
          <w:rFonts w:cstheme="minorHAnsi"/>
          <w:bCs/>
        </w:rPr>
        <w:t xml:space="preserve">Bacelar </w:t>
      </w:r>
      <w:r>
        <w:rPr>
          <w:rFonts w:cstheme="minorHAnsi"/>
          <w:bCs/>
        </w:rPr>
        <w:t>d</w:t>
      </w:r>
      <w:r w:rsidRPr="00A639DE">
        <w:rPr>
          <w:rFonts w:cstheme="minorHAnsi"/>
          <w:bCs/>
        </w:rPr>
        <w:t>e Vasconcelos</w:t>
      </w:r>
      <w:r>
        <w:rPr>
          <w:rFonts w:cstheme="minorHAnsi"/>
          <w:bCs/>
        </w:rPr>
        <w:t xml:space="preserve"> (PS) e </w:t>
      </w:r>
      <w:r w:rsidRPr="00A639DE">
        <w:rPr>
          <w:rFonts w:cstheme="minorHAnsi"/>
          <w:bCs/>
        </w:rPr>
        <w:t>Ana Catarina Mendon</w:t>
      </w:r>
      <w:r w:rsidRPr="00A639DE">
        <w:rPr>
          <w:rFonts w:cstheme="minorHAnsi" w:hint="eastAsia"/>
          <w:bCs/>
        </w:rPr>
        <w:t>ç</w:t>
      </w:r>
      <w:r w:rsidRPr="00A639DE">
        <w:rPr>
          <w:rFonts w:cstheme="minorHAnsi"/>
          <w:bCs/>
        </w:rPr>
        <w:t>a Mendes</w:t>
      </w:r>
      <w:r>
        <w:rPr>
          <w:rFonts w:cstheme="minorHAnsi"/>
          <w:bCs/>
        </w:rPr>
        <w:t xml:space="preserve"> PS)</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Migra</w:t>
      </w:r>
      <w:r w:rsidRPr="00B20378">
        <w:rPr>
          <w:rFonts w:cstheme="minorHAnsi" w:hint="eastAsia"/>
          <w:b/>
        </w:rPr>
        <w:t>çõ</w:t>
      </w:r>
      <w:r w:rsidRPr="00B20378">
        <w:rPr>
          <w:rFonts w:cstheme="minorHAnsi"/>
          <w:b/>
        </w:rPr>
        <w:t>es, Refugiados e Pessoas Deslocadas</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2020-06-23</w:t>
      </w:r>
    </w:p>
    <w:p w:rsidR="00476C7C" w:rsidRDefault="00476C7C" w:rsidP="00470F19">
      <w:pPr>
        <w:spacing w:after="0"/>
        <w:ind w:left="709"/>
        <w:rPr>
          <w:rFonts w:cstheme="minorHAnsi"/>
          <w:bCs/>
        </w:rPr>
      </w:pPr>
      <w:r w:rsidRPr="002719E9">
        <w:rPr>
          <w:rFonts w:cstheme="minorHAnsi"/>
          <w:bCs/>
        </w:rPr>
        <w:t>Participantes</w:t>
      </w:r>
      <w:r>
        <w:rPr>
          <w:rFonts w:cstheme="minorHAnsi"/>
          <w:bCs/>
        </w:rPr>
        <w:t>:</w:t>
      </w:r>
      <w:r w:rsidRPr="00A639DE">
        <w:rPr>
          <w:rFonts w:cstheme="minorHAnsi"/>
          <w:bCs/>
        </w:rPr>
        <w:t xml:space="preserve"> </w:t>
      </w:r>
      <w:r>
        <w:rPr>
          <w:rFonts w:cstheme="minorHAnsi"/>
          <w:bCs/>
        </w:rPr>
        <w:t>Carlos Alberto Gonçalves (PSD) e  Paulo Pisco (PS)</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Assuntos Pol</w:t>
      </w:r>
      <w:r w:rsidRPr="00B20378">
        <w:rPr>
          <w:rFonts w:cstheme="minorHAnsi" w:hint="eastAsia"/>
          <w:b/>
        </w:rPr>
        <w:t>í</w:t>
      </w:r>
      <w:r w:rsidRPr="00B20378">
        <w:rPr>
          <w:rFonts w:cstheme="minorHAnsi"/>
          <w:b/>
        </w:rPr>
        <w:t>ticos e Democracia</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2020-06-23</w:t>
      </w:r>
    </w:p>
    <w:p w:rsidR="00476C7C" w:rsidRPr="00FF56C0" w:rsidRDefault="00476C7C" w:rsidP="00470F19">
      <w:pPr>
        <w:spacing w:after="0"/>
        <w:ind w:left="709"/>
        <w:rPr>
          <w:rFonts w:cstheme="minorHAnsi"/>
          <w:bCs/>
          <w:strike/>
        </w:rPr>
      </w:pPr>
      <w:r w:rsidRPr="002719E9">
        <w:rPr>
          <w:rFonts w:cstheme="minorHAnsi"/>
          <w:bCs/>
        </w:rPr>
        <w:t xml:space="preserve">Participantes: </w:t>
      </w:r>
      <w:r>
        <w:rPr>
          <w:rFonts w:cstheme="minorHAnsi"/>
          <w:bCs/>
        </w:rPr>
        <w:t xml:space="preserve">Bacelar de Vasconcelos (PS) e Isabel </w:t>
      </w:r>
      <w:r w:rsidRPr="00FF56C0">
        <w:rPr>
          <w:rFonts w:cstheme="minorHAnsi"/>
          <w:bCs/>
        </w:rPr>
        <w:t xml:space="preserve">Meirelles (PSD) </w:t>
      </w:r>
    </w:p>
    <w:p w:rsidR="00476C7C" w:rsidRPr="002719E9"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Igualdade e N</w:t>
      </w:r>
      <w:r w:rsidRPr="00B20378">
        <w:rPr>
          <w:rFonts w:cstheme="minorHAnsi" w:hint="eastAsia"/>
          <w:b/>
        </w:rPr>
        <w:t>ã</w:t>
      </w:r>
      <w:r w:rsidRPr="00B20378">
        <w:rPr>
          <w:rFonts w:cstheme="minorHAnsi"/>
          <w:b/>
        </w:rPr>
        <w:t>o Discrimina</w:t>
      </w:r>
      <w:r w:rsidRPr="00B20378">
        <w:rPr>
          <w:rFonts w:cstheme="minorHAnsi" w:hint="eastAsia"/>
          <w:b/>
        </w:rPr>
        <w:t>çã</w:t>
      </w:r>
      <w:r w:rsidRPr="00B20378">
        <w:rPr>
          <w:rFonts w:cstheme="minorHAnsi"/>
          <w:b/>
        </w:rPr>
        <w:t>o</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2020-06-24</w:t>
      </w:r>
    </w:p>
    <w:p w:rsidR="00476C7C" w:rsidRDefault="00476C7C" w:rsidP="00470F19">
      <w:pPr>
        <w:spacing w:after="0"/>
        <w:ind w:left="709"/>
        <w:rPr>
          <w:rFonts w:cstheme="minorHAnsi"/>
          <w:bCs/>
        </w:rPr>
      </w:pPr>
      <w:r>
        <w:rPr>
          <w:rFonts w:cstheme="minorHAnsi"/>
          <w:bCs/>
        </w:rPr>
        <w:t xml:space="preserve">Participantes: </w:t>
      </w:r>
      <w:r w:rsidRPr="00421947">
        <w:rPr>
          <w:rFonts w:cstheme="minorHAnsi"/>
          <w:bCs/>
        </w:rPr>
        <w:t>Edite Estrela (PS</w:t>
      </w:r>
      <w:r>
        <w:rPr>
          <w:rFonts w:cstheme="minorHAnsi"/>
          <w:bCs/>
        </w:rPr>
        <w:t>)</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do Bureau</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2020-06-25</w:t>
      </w:r>
    </w:p>
    <w:p w:rsidR="00476C7C" w:rsidRDefault="00476C7C" w:rsidP="00470F19">
      <w:pPr>
        <w:spacing w:after="0"/>
        <w:ind w:left="709"/>
        <w:rPr>
          <w:rFonts w:cstheme="minorHAnsi"/>
          <w:bCs/>
        </w:rPr>
      </w:pPr>
      <w:r>
        <w:rPr>
          <w:rFonts w:cstheme="minorHAnsi"/>
          <w:bCs/>
        </w:rPr>
        <w:t>Participantes:</w:t>
      </w:r>
      <w:r w:rsidRPr="00A24798">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r>
        <w:rPr>
          <w:rFonts w:cstheme="minorHAnsi"/>
          <w:bCs/>
        </w:rPr>
        <w:t>)</w:t>
      </w:r>
    </w:p>
    <w:p w:rsidR="00476C7C" w:rsidRDefault="00476C7C" w:rsidP="00470F19">
      <w:pPr>
        <w:spacing w:after="0"/>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do Comit</w:t>
      </w:r>
      <w:r w:rsidRPr="00B20378">
        <w:rPr>
          <w:rFonts w:cstheme="minorHAnsi" w:hint="eastAsia"/>
          <w:b/>
        </w:rPr>
        <w:t>é</w:t>
      </w:r>
      <w:r w:rsidRPr="00B20378">
        <w:rPr>
          <w:rFonts w:cstheme="minorHAnsi"/>
          <w:b/>
        </w:rPr>
        <w:t xml:space="preserve"> Misto</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2020-06-25</w:t>
      </w:r>
    </w:p>
    <w:p w:rsidR="00476C7C" w:rsidRDefault="00476C7C" w:rsidP="00470F19">
      <w:pPr>
        <w:spacing w:after="0"/>
        <w:ind w:left="709"/>
        <w:rPr>
          <w:rFonts w:cstheme="minorHAnsi"/>
          <w:bCs/>
        </w:rPr>
      </w:pPr>
      <w:r>
        <w:rPr>
          <w:rFonts w:cstheme="minorHAnsi"/>
          <w:bCs/>
        </w:rPr>
        <w:t>Participantes:</w:t>
      </w:r>
      <w:r w:rsidRPr="00A24798">
        <w:rPr>
          <w:rFonts w:cstheme="minorHAnsi"/>
          <w:bCs/>
        </w:rPr>
        <w:t xml:space="preserve"> </w:t>
      </w:r>
      <w:r>
        <w:rPr>
          <w:rFonts w:cstheme="minorHAnsi"/>
          <w:bCs/>
        </w:rPr>
        <w:t xml:space="preserve">Bacelar de Vasconcelos (PS) 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Permanente</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2020-06-26</w:t>
      </w:r>
    </w:p>
    <w:p w:rsidR="00476C7C" w:rsidRDefault="00476C7C" w:rsidP="00470F19">
      <w:pPr>
        <w:spacing w:after="0"/>
        <w:ind w:left="709"/>
        <w:rPr>
          <w:rFonts w:cstheme="minorHAnsi"/>
          <w:bCs/>
        </w:rPr>
      </w:pPr>
      <w:r>
        <w:rPr>
          <w:rFonts w:cstheme="minorHAnsi"/>
          <w:bCs/>
        </w:rPr>
        <w:t>Participantes</w:t>
      </w:r>
      <w:r w:rsidRPr="002719E9">
        <w:rPr>
          <w:rFonts w:cstheme="minorHAnsi"/>
          <w:bCs/>
        </w:rPr>
        <w:t xml:space="preserve">: </w:t>
      </w:r>
      <w:r>
        <w:rPr>
          <w:rFonts w:cstheme="minorHAnsi"/>
          <w:bCs/>
        </w:rPr>
        <w:t xml:space="preserve">Bacelar de Vasconcelos (PS) 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20378" w:rsidRDefault="00476C7C" w:rsidP="00470F19">
      <w:pPr>
        <w:spacing w:after="0"/>
        <w:ind w:left="709"/>
        <w:rPr>
          <w:rFonts w:cstheme="minorHAnsi"/>
          <w:b/>
        </w:rPr>
      </w:pPr>
      <w:r w:rsidRPr="00B20378">
        <w:rPr>
          <w:rFonts w:cstheme="minorHAnsi"/>
          <w:b/>
        </w:rPr>
        <w:lastRenderedPageBreak/>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Ass</w:t>
      </w:r>
      <w:r>
        <w:rPr>
          <w:rFonts w:cstheme="minorHAnsi"/>
          <w:b/>
        </w:rPr>
        <w:t>untos</w:t>
      </w:r>
      <w:r w:rsidRPr="00B20378">
        <w:rPr>
          <w:rFonts w:cstheme="minorHAnsi"/>
          <w:b/>
        </w:rPr>
        <w:t xml:space="preserve"> Jur</w:t>
      </w:r>
      <w:r w:rsidRPr="00B20378">
        <w:rPr>
          <w:rFonts w:cstheme="minorHAnsi" w:hint="eastAsia"/>
          <w:b/>
        </w:rPr>
        <w:t>í</w:t>
      </w:r>
      <w:r w:rsidRPr="00B20378">
        <w:rPr>
          <w:rFonts w:cstheme="minorHAnsi"/>
          <w:b/>
        </w:rPr>
        <w:t>dicos e Direitos Humanos</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2020-06-</w:t>
      </w:r>
      <w:r>
        <w:rPr>
          <w:rFonts w:cstheme="minorHAnsi"/>
          <w:bCs/>
        </w:rPr>
        <w:t>29</w:t>
      </w:r>
    </w:p>
    <w:p w:rsidR="00476C7C" w:rsidRDefault="00476C7C" w:rsidP="00470F19">
      <w:pPr>
        <w:spacing w:after="0"/>
        <w:ind w:left="709"/>
        <w:rPr>
          <w:rFonts w:cstheme="minorHAnsi"/>
          <w:bCs/>
        </w:rPr>
      </w:pPr>
      <w:r>
        <w:rPr>
          <w:rFonts w:cstheme="minorHAnsi"/>
          <w:bCs/>
        </w:rPr>
        <w:t xml:space="preserve">Participantes: </w:t>
      </w:r>
      <w:r w:rsidRPr="00A639DE">
        <w:rPr>
          <w:rFonts w:cstheme="minorHAnsi"/>
          <w:bCs/>
        </w:rPr>
        <w:t xml:space="preserve">Bacelar </w:t>
      </w:r>
      <w:r>
        <w:rPr>
          <w:rFonts w:cstheme="minorHAnsi"/>
          <w:bCs/>
        </w:rPr>
        <w:t>d</w:t>
      </w:r>
      <w:r w:rsidRPr="00A639DE">
        <w:rPr>
          <w:rFonts w:cstheme="minorHAnsi"/>
          <w:bCs/>
        </w:rPr>
        <w:t>e Vasconcelos</w:t>
      </w:r>
      <w:r>
        <w:rPr>
          <w:rFonts w:cstheme="minorHAnsi"/>
          <w:bCs/>
        </w:rPr>
        <w:t xml:space="preserve"> (PS) </w:t>
      </w:r>
    </w:p>
    <w:p w:rsidR="00476C7C" w:rsidRDefault="00476C7C" w:rsidP="00470F19">
      <w:pPr>
        <w:spacing w:after="0"/>
        <w:ind w:left="709"/>
        <w:rPr>
          <w:rFonts w:cstheme="minorHAnsi"/>
          <w:bCs/>
        </w:rPr>
      </w:pPr>
    </w:p>
    <w:p w:rsidR="00476C7C" w:rsidRPr="00B31337" w:rsidRDefault="00476C7C" w:rsidP="00470F19">
      <w:pPr>
        <w:spacing w:after="0"/>
        <w:ind w:left="709"/>
        <w:rPr>
          <w:rFonts w:cstheme="minorHAnsi"/>
          <w:b/>
        </w:rPr>
      </w:pPr>
      <w:r w:rsidRPr="00B31337">
        <w:rPr>
          <w:rFonts w:cstheme="minorHAnsi"/>
          <w:b/>
        </w:rPr>
        <w:t>Reuni</w:t>
      </w:r>
      <w:r w:rsidRPr="00B31337">
        <w:rPr>
          <w:rFonts w:cstheme="minorHAnsi" w:hint="eastAsia"/>
          <w:b/>
        </w:rPr>
        <w:t>ã</w:t>
      </w:r>
      <w:r w:rsidRPr="00B31337">
        <w:rPr>
          <w:rFonts w:cstheme="minorHAnsi"/>
          <w:b/>
        </w:rPr>
        <w:t>o por videoconfer</w:t>
      </w:r>
      <w:r w:rsidRPr="00B31337">
        <w:rPr>
          <w:rFonts w:cstheme="minorHAnsi" w:hint="eastAsia"/>
          <w:b/>
        </w:rPr>
        <w:t>ê</w:t>
      </w:r>
      <w:r w:rsidRPr="00B31337">
        <w:rPr>
          <w:rFonts w:cstheme="minorHAnsi"/>
          <w:b/>
        </w:rPr>
        <w:t>ncia do Bureau do Centro Norte-Sul</w:t>
      </w:r>
    </w:p>
    <w:p w:rsidR="00476C7C" w:rsidRPr="00421947" w:rsidRDefault="00476C7C" w:rsidP="00470F19">
      <w:pPr>
        <w:spacing w:after="0"/>
        <w:ind w:left="709"/>
        <w:rPr>
          <w:rFonts w:cstheme="minorHAnsi"/>
          <w:bCs/>
        </w:rPr>
      </w:pPr>
      <w:r>
        <w:rPr>
          <w:rFonts w:cstheme="minorHAnsi"/>
          <w:bCs/>
        </w:rPr>
        <w:t xml:space="preserve">Assembleia da República, </w:t>
      </w:r>
      <w:r w:rsidRPr="00421947">
        <w:rPr>
          <w:rFonts w:cstheme="minorHAnsi"/>
          <w:bCs/>
        </w:rPr>
        <w:t>2020-0</w:t>
      </w:r>
      <w:r>
        <w:rPr>
          <w:rFonts w:cstheme="minorHAnsi"/>
          <w:bCs/>
        </w:rPr>
        <w:t>6</w:t>
      </w:r>
      <w:r w:rsidRPr="00421947">
        <w:rPr>
          <w:rFonts w:cstheme="minorHAnsi"/>
          <w:bCs/>
        </w:rPr>
        <w:t>-</w:t>
      </w:r>
      <w:r>
        <w:rPr>
          <w:rFonts w:cstheme="minorHAnsi"/>
          <w:bCs/>
        </w:rPr>
        <w:t>30</w:t>
      </w:r>
    </w:p>
    <w:p w:rsidR="00476C7C" w:rsidRDefault="00476C7C" w:rsidP="00470F19">
      <w:pPr>
        <w:spacing w:after="0"/>
        <w:ind w:left="709"/>
        <w:rPr>
          <w:rFonts w:cstheme="minorHAnsi"/>
          <w:bCs/>
        </w:rPr>
      </w:pPr>
      <w:r>
        <w:rPr>
          <w:rFonts w:cstheme="minorHAnsi"/>
          <w:bCs/>
        </w:rPr>
        <w:t>Participantes:</w:t>
      </w:r>
      <w:r w:rsidRPr="00A639DE">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rPr>
          <w:rFonts w:cstheme="minorHAnsi"/>
          <w:bCs/>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Migra</w:t>
      </w:r>
      <w:r w:rsidRPr="00B20378">
        <w:rPr>
          <w:rFonts w:cstheme="minorHAnsi" w:hint="eastAsia"/>
          <w:b/>
        </w:rPr>
        <w:t>çõ</w:t>
      </w:r>
      <w:r w:rsidRPr="00B20378">
        <w:rPr>
          <w:rFonts w:cstheme="minorHAnsi"/>
          <w:b/>
        </w:rPr>
        <w:t>es, Refugiados e Pessoas Deslocadas</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w:t>
      </w:r>
      <w:r>
        <w:rPr>
          <w:rFonts w:cstheme="minorHAnsi"/>
          <w:bCs/>
        </w:rPr>
        <w:t>7</w:t>
      </w:r>
      <w:r w:rsidRPr="002719E9">
        <w:rPr>
          <w:rFonts w:cstheme="minorHAnsi"/>
          <w:bCs/>
        </w:rPr>
        <w:t>-</w:t>
      </w:r>
      <w:r>
        <w:rPr>
          <w:rFonts w:cstheme="minorHAnsi"/>
          <w:bCs/>
        </w:rPr>
        <w:t>0</w:t>
      </w:r>
      <w:r w:rsidRPr="002719E9">
        <w:rPr>
          <w:rFonts w:cstheme="minorHAnsi"/>
          <w:bCs/>
        </w:rPr>
        <w:t>3</w:t>
      </w:r>
    </w:p>
    <w:p w:rsidR="00476C7C" w:rsidRDefault="00476C7C" w:rsidP="00470F19">
      <w:pPr>
        <w:spacing w:after="0"/>
        <w:ind w:left="709"/>
        <w:rPr>
          <w:rFonts w:cstheme="minorHAnsi"/>
          <w:bCs/>
        </w:rPr>
      </w:pPr>
      <w:r w:rsidRPr="002719E9">
        <w:rPr>
          <w:rFonts w:cstheme="minorHAnsi"/>
          <w:bCs/>
        </w:rPr>
        <w:t>Participantes</w:t>
      </w:r>
      <w:r>
        <w:rPr>
          <w:rFonts w:cstheme="minorHAnsi"/>
          <w:bCs/>
        </w:rPr>
        <w:t>:</w:t>
      </w:r>
      <w:r w:rsidRPr="00A639DE">
        <w:rPr>
          <w:rFonts w:cstheme="minorHAnsi"/>
          <w:bCs/>
        </w:rPr>
        <w:t xml:space="preserve"> </w:t>
      </w:r>
      <w:r>
        <w:rPr>
          <w:rFonts w:cstheme="minorHAnsi"/>
          <w:bCs/>
        </w:rPr>
        <w:t>Carlos Alberto Gonçalves (PSD) e  Paulo Pisco (PS)</w:t>
      </w:r>
    </w:p>
    <w:p w:rsidR="00476C7C" w:rsidRDefault="00476C7C" w:rsidP="00470F19">
      <w:pPr>
        <w:spacing w:after="0"/>
        <w:ind w:left="709"/>
        <w:rPr>
          <w:rFonts w:cstheme="minorHAnsi"/>
          <w:b/>
        </w:rPr>
      </w:pPr>
    </w:p>
    <w:p w:rsidR="00476C7C" w:rsidRDefault="00476C7C" w:rsidP="00470F19">
      <w:pPr>
        <w:spacing w:after="0"/>
        <w:rPr>
          <w:rFonts w:cstheme="minorHAnsi"/>
          <w:b/>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da Comiss</w:t>
      </w:r>
      <w:r w:rsidRPr="00B20378">
        <w:rPr>
          <w:rFonts w:cstheme="minorHAnsi" w:hint="eastAsia"/>
          <w:b/>
        </w:rPr>
        <w:t>ã</w:t>
      </w:r>
      <w:r w:rsidRPr="00B20378">
        <w:rPr>
          <w:rFonts w:cstheme="minorHAnsi"/>
          <w:b/>
        </w:rPr>
        <w:t>o de Assuntos Sociais, Sa</w:t>
      </w:r>
      <w:r w:rsidRPr="00B20378">
        <w:rPr>
          <w:rFonts w:cstheme="minorHAnsi" w:hint="eastAsia"/>
          <w:b/>
        </w:rPr>
        <w:t>ú</w:t>
      </w:r>
      <w:r w:rsidRPr="00B20378">
        <w:rPr>
          <w:rFonts w:cstheme="minorHAnsi"/>
          <w:b/>
        </w:rPr>
        <w:t>de e Desenvolvimento Sustent</w:t>
      </w:r>
      <w:r w:rsidRPr="00B20378">
        <w:rPr>
          <w:rFonts w:cstheme="minorHAnsi" w:hint="eastAsia"/>
          <w:b/>
        </w:rPr>
        <w:t>á</w:t>
      </w:r>
      <w:r w:rsidRPr="00B20378">
        <w:rPr>
          <w:rFonts w:cstheme="minorHAnsi"/>
          <w:b/>
        </w:rPr>
        <w:t>vel</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2020-07-06</w:t>
      </w:r>
    </w:p>
    <w:p w:rsidR="00476C7C" w:rsidRPr="00FF56C0" w:rsidRDefault="00476C7C" w:rsidP="00470F19">
      <w:pPr>
        <w:spacing w:after="0"/>
        <w:ind w:left="709"/>
        <w:rPr>
          <w:rFonts w:cstheme="minorHAnsi"/>
          <w:bCs/>
          <w:strike/>
        </w:rPr>
      </w:pPr>
      <w:r w:rsidRPr="002719E9">
        <w:rPr>
          <w:rFonts w:cstheme="minorHAnsi"/>
          <w:bCs/>
        </w:rPr>
        <w:t xml:space="preserve">Participantes: </w:t>
      </w:r>
      <w:r w:rsidRPr="00421947">
        <w:rPr>
          <w:rFonts w:cstheme="minorHAnsi"/>
          <w:bCs/>
        </w:rPr>
        <w:t>Edite Estrela (PS</w:t>
      </w:r>
      <w:r>
        <w:rPr>
          <w:rFonts w:cstheme="minorHAnsi"/>
          <w:bCs/>
        </w:rPr>
        <w:t xml:space="preserve">) e </w:t>
      </w:r>
      <w:r w:rsidRPr="00421947">
        <w:rPr>
          <w:rFonts w:cstheme="minorHAnsi"/>
          <w:bCs/>
        </w:rPr>
        <w:t>Lu</w:t>
      </w:r>
      <w:r w:rsidRPr="00421947">
        <w:rPr>
          <w:rFonts w:cstheme="minorHAnsi" w:hint="eastAsia"/>
          <w:bCs/>
        </w:rPr>
        <w:t>í</w:t>
      </w:r>
      <w:r w:rsidRPr="00421947">
        <w:rPr>
          <w:rFonts w:cstheme="minorHAnsi"/>
          <w:bCs/>
        </w:rPr>
        <w:t>s Leite Ramos (</w:t>
      </w:r>
      <w:r w:rsidRPr="00FF56C0">
        <w:rPr>
          <w:rFonts w:cstheme="minorHAnsi"/>
          <w:bCs/>
        </w:rPr>
        <w:t xml:space="preserve">PSD) </w:t>
      </w:r>
    </w:p>
    <w:p w:rsidR="00476C7C" w:rsidRDefault="00476C7C" w:rsidP="00470F19">
      <w:pPr>
        <w:spacing w:after="0"/>
        <w:ind w:left="709"/>
        <w:rPr>
          <w:rFonts w:cstheme="minorHAnsi"/>
          <w:bCs/>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por videoconfer</w:t>
      </w:r>
      <w:r w:rsidRPr="001339D7">
        <w:rPr>
          <w:rFonts w:cstheme="minorHAnsi" w:hint="eastAsia"/>
          <w:b/>
        </w:rPr>
        <w:t>ê</w:t>
      </w:r>
      <w:r w:rsidRPr="001339D7">
        <w:rPr>
          <w:rFonts w:cstheme="minorHAnsi"/>
          <w:b/>
        </w:rPr>
        <w:t>ncia da Comiss</w:t>
      </w:r>
      <w:r w:rsidRPr="001339D7">
        <w:rPr>
          <w:rFonts w:cstheme="minorHAnsi" w:hint="eastAsia"/>
          <w:b/>
        </w:rPr>
        <w:t>ã</w:t>
      </w:r>
      <w:r w:rsidRPr="001339D7">
        <w:rPr>
          <w:rFonts w:cstheme="minorHAnsi"/>
          <w:b/>
        </w:rPr>
        <w:t>o de Igualdade e N</w:t>
      </w:r>
      <w:r w:rsidRPr="001339D7">
        <w:rPr>
          <w:rFonts w:cstheme="minorHAnsi" w:hint="eastAsia"/>
          <w:b/>
        </w:rPr>
        <w:t>ã</w:t>
      </w:r>
      <w:r w:rsidRPr="001339D7">
        <w:rPr>
          <w:rFonts w:cstheme="minorHAnsi"/>
          <w:b/>
        </w:rPr>
        <w:t>o Discrimina</w:t>
      </w:r>
      <w:r w:rsidRPr="001339D7">
        <w:rPr>
          <w:rFonts w:cstheme="minorHAnsi" w:hint="eastAsia"/>
          <w:b/>
        </w:rPr>
        <w:t>çã</w:t>
      </w:r>
      <w:r w:rsidRPr="001339D7">
        <w:rPr>
          <w:rFonts w:cstheme="minorHAnsi"/>
          <w:b/>
        </w:rPr>
        <w:t>o</w:t>
      </w:r>
    </w:p>
    <w:p w:rsidR="00476C7C" w:rsidRPr="001339D7" w:rsidRDefault="00476C7C" w:rsidP="00470F19">
      <w:pPr>
        <w:spacing w:after="0"/>
        <w:ind w:left="709"/>
        <w:rPr>
          <w:rFonts w:cstheme="minorHAnsi"/>
          <w:bCs/>
        </w:rPr>
      </w:pPr>
      <w:r w:rsidRPr="001339D7">
        <w:rPr>
          <w:rFonts w:cstheme="minorHAnsi"/>
          <w:bCs/>
        </w:rPr>
        <w:t>Assembleia da República, 2020-07-10</w:t>
      </w:r>
    </w:p>
    <w:p w:rsidR="00476C7C" w:rsidRPr="001339D7" w:rsidRDefault="00476C7C" w:rsidP="00470F19">
      <w:pPr>
        <w:spacing w:after="0"/>
        <w:ind w:left="709"/>
        <w:rPr>
          <w:rFonts w:cstheme="minorHAnsi"/>
          <w:bCs/>
        </w:rPr>
      </w:pPr>
      <w:r w:rsidRPr="001339D7">
        <w:rPr>
          <w:rFonts w:cstheme="minorHAnsi"/>
          <w:bCs/>
        </w:rPr>
        <w:t>Participantes: Edite Estrela (PS)</w:t>
      </w:r>
    </w:p>
    <w:p w:rsidR="00476C7C" w:rsidRPr="001339D7" w:rsidRDefault="00476C7C" w:rsidP="00470F19">
      <w:pPr>
        <w:spacing w:after="0"/>
        <w:ind w:left="709"/>
        <w:rPr>
          <w:rFonts w:cstheme="minorHAnsi"/>
          <w:b/>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por videoconfer</w:t>
      </w:r>
      <w:r w:rsidRPr="001339D7">
        <w:rPr>
          <w:rFonts w:cstheme="minorHAnsi" w:hint="eastAsia"/>
          <w:b/>
        </w:rPr>
        <w:t>ê</w:t>
      </w:r>
      <w:r w:rsidRPr="001339D7">
        <w:rPr>
          <w:rFonts w:cstheme="minorHAnsi"/>
          <w:b/>
        </w:rPr>
        <w:t>ncia da Comiss</w:t>
      </w:r>
      <w:r w:rsidRPr="001339D7">
        <w:rPr>
          <w:rFonts w:cstheme="minorHAnsi" w:hint="eastAsia"/>
          <w:b/>
        </w:rPr>
        <w:t>ã</w:t>
      </w:r>
      <w:r w:rsidRPr="001339D7">
        <w:rPr>
          <w:rFonts w:cstheme="minorHAnsi"/>
          <w:b/>
        </w:rPr>
        <w:t>o de Migra</w:t>
      </w:r>
      <w:r w:rsidRPr="001339D7">
        <w:rPr>
          <w:rFonts w:cstheme="minorHAnsi" w:hint="eastAsia"/>
          <w:b/>
        </w:rPr>
        <w:t>çõ</w:t>
      </w:r>
      <w:r w:rsidRPr="001339D7">
        <w:rPr>
          <w:rFonts w:cstheme="minorHAnsi"/>
          <w:b/>
        </w:rPr>
        <w:t>es, Refugiados e Pessoas Deslocadas</w:t>
      </w:r>
    </w:p>
    <w:p w:rsidR="00476C7C" w:rsidRPr="001339D7" w:rsidRDefault="00476C7C" w:rsidP="00470F19">
      <w:pPr>
        <w:spacing w:after="0"/>
        <w:ind w:left="709"/>
        <w:rPr>
          <w:rFonts w:cstheme="minorHAnsi"/>
          <w:bCs/>
        </w:rPr>
      </w:pPr>
      <w:r w:rsidRPr="001339D7">
        <w:rPr>
          <w:rFonts w:cstheme="minorHAnsi"/>
          <w:bCs/>
        </w:rPr>
        <w:t>Assembleia da República, 2020-09-07</w:t>
      </w:r>
    </w:p>
    <w:p w:rsidR="00476C7C" w:rsidRPr="001339D7" w:rsidRDefault="00476C7C" w:rsidP="00470F19">
      <w:pPr>
        <w:spacing w:after="0"/>
        <w:ind w:left="709"/>
        <w:rPr>
          <w:rFonts w:cstheme="minorHAnsi"/>
          <w:bCs/>
        </w:rPr>
      </w:pPr>
      <w:r w:rsidRPr="001339D7">
        <w:rPr>
          <w:rFonts w:cstheme="minorHAnsi"/>
          <w:bCs/>
        </w:rPr>
        <w:t>Participantes: Carlos Alberto Gonçalves (PSD) e  Paulo Pisco (PS)</w:t>
      </w:r>
    </w:p>
    <w:p w:rsidR="00476C7C" w:rsidRPr="001339D7" w:rsidRDefault="00476C7C" w:rsidP="00470F19">
      <w:pPr>
        <w:spacing w:after="0"/>
        <w:rPr>
          <w:rFonts w:cstheme="minorHAnsi"/>
          <w:b/>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por videoconfer</w:t>
      </w:r>
      <w:r w:rsidRPr="001339D7">
        <w:rPr>
          <w:rFonts w:cstheme="minorHAnsi" w:hint="eastAsia"/>
          <w:b/>
        </w:rPr>
        <w:t>ê</w:t>
      </w:r>
      <w:r w:rsidRPr="001339D7">
        <w:rPr>
          <w:rFonts w:cstheme="minorHAnsi"/>
          <w:b/>
        </w:rPr>
        <w:t>ncia da Comiss</w:t>
      </w:r>
      <w:r w:rsidRPr="001339D7">
        <w:rPr>
          <w:rFonts w:cstheme="minorHAnsi" w:hint="eastAsia"/>
          <w:b/>
        </w:rPr>
        <w:t>ã</w:t>
      </w:r>
      <w:r w:rsidRPr="001339D7">
        <w:rPr>
          <w:rFonts w:cstheme="minorHAnsi"/>
          <w:b/>
        </w:rPr>
        <w:t>o de Assuntos Pol</w:t>
      </w:r>
      <w:r w:rsidRPr="001339D7">
        <w:rPr>
          <w:rFonts w:cstheme="minorHAnsi" w:hint="eastAsia"/>
          <w:b/>
        </w:rPr>
        <w:t>í</w:t>
      </w:r>
      <w:r w:rsidRPr="001339D7">
        <w:rPr>
          <w:rFonts w:cstheme="minorHAnsi"/>
          <w:b/>
        </w:rPr>
        <w:t>ticos e Democracia</w:t>
      </w:r>
    </w:p>
    <w:p w:rsidR="00476C7C" w:rsidRPr="001339D7" w:rsidRDefault="00476C7C" w:rsidP="00470F19">
      <w:pPr>
        <w:spacing w:after="0"/>
        <w:ind w:left="709"/>
        <w:rPr>
          <w:rFonts w:cstheme="minorHAnsi"/>
          <w:bCs/>
        </w:rPr>
      </w:pPr>
      <w:r w:rsidRPr="001339D7">
        <w:rPr>
          <w:rFonts w:cstheme="minorHAnsi"/>
          <w:bCs/>
        </w:rPr>
        <w:t>Assembleia da República, 2020-09-08</w:t>
      </w:r>
    </w:p>
    <w:p w:rsidR="00476C7C" w:rsidRPr="001339D7" w:rsidRDefault="00476C7C" w:rsidP="00470F19">
      <w:pPr>
        <w:spacing w:after="0"/>
        <w:ind w:left="709"/>
        <w:rPr>
          <w:rFonts w:cstheme="minorHAnsi"/>
          <w:bCs/>
        </w:rPr>
      </w:pPr>
      <w:r w:rsidRPr="001339D7">
        <w:rPr>
          <w:rFonts w:cstheme="minorHAnsi"/>
          <w:bCs/>
        </w:rPr>
        <w:t>Participantes: Bacelar de Vasconcelos (PS) e Isabel Meirelles (PSD)</w:t>
      </w:r>
    </w:p>
    <w:p w:rsidR="00476C7C" w:rsidRPr="001339D7" w:rsidRDefault="00476C7C" w:rsidP="00470F19">
      <w:pPr>
        <w:spacing w:after="0"/>
        <w:ind w:left="709"/>
        <w:rPr>
          <w:rFonts w:cstheme="minorHAnsi"/>
          <w:bCs/>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por videoconfer</w:t>
      </w:r>
      <w:r w:rsidRPr="001339D7">
        <w:rPr>
          <w:rFonts w:cstheme="minorHAnsi" w:hint="eastAsia"/>
          <w:b/>
        </w:rPr>
        <w:t>ê</w:t>
      </w:r>
      <w:r w:rsidRPr="001339D7">
        <w:rPr>
          <w:rFonts w:cstheme="minorHAnsi"/>
          <w:b/>
        </w:rPr>
        <w:t>ncia da Comiss</w:t>
      </w:r>
      <w:r w:rsidRPr="001339D7">
        <w:rPr>
          <w:rFonts w:cstheme="minorHAnsi" w:hint="eastAsia"/>
          <w:b/>
        </w:rPr>
        <w:t>ã</w:t>
      </w:r>
      <w:r w:rsidRPr="001339D7">
        <w:rPr>
          <w:rFonts w:cstheme="minorHAnsi"/>
          <w:b/>
        </w:rPr>
        <w:t>o de Assuntos Jur</w:t>
      </w:r>
      <w:r w:rsidRPr="001339D7">
        <w:rPr>
          <w:rFonts w:cstheme="minorHAnsi" w:hint="eastAsia"/>
          <w:b/>
        </w:rPr>
        <w:t>í</w:t>
      </w:r>
      <w:r w:rsidRPr="001339D7">
        <w:rPr>
          <w:rFonts w:cstheme="minorHAnsi"/>
          <w:b/>
        </w:rPr>
        <w:t>dicos e Direitos Humanos</w:t>
      </w:r>
    </w:p>
    <w:p w:rsidR="00476C7C" w:rsidRPr="001339D7" w:rsidRDefault="00476C7C" w:rsidP="00470F19">
      <w:pPr>
        <w:spacing w:after="0"/>
        <w:ind w:left="709"/>
        <w:rPr>
          <w:rFonts w:cstheme="minorHAnsi"/>
          <w:bCs/>
        </w:rPr>
      </w:pPr>
      <w:r w:rsidRPr="001339D7">
        <w:rPr>
          <w:rFonts w:cstheme="minorHAnsi"/>
          <w:bCs/>
        </w:rPr>
        <w:t>Assembleia da República, 2020-09-07</w:t>
      </w:r>
    </w:p>
    <w:p w:rsidR="00476C7C" w:rsidRPr="001339D7" w:rsidRDefault="00476C7C" w:rsidP="00470F19">
      <w:pPr>
        <w:spacing w:after="0"/>
        <w:ind w:left="709"/>
        <w:rPr>
          <w:rFonts w:cstheme="minorHAnsi"/>
          <w:bCs/>
        </w:rPr>
      </w:pPr>
      <w:r w:rsidRPr="001339D7">
        <w:rPr>
          <w:rFonts w:cstheme="minorHAnsi"/>
          <w:bCs/>
        </w:rPr>
        <w:t xml:space="preserve">Participantes: Bacelar de Vasconcelos (PS) </w:t>
      </w:r>
    </w:p>
    <w:p w:rsidR="00476C7C" w:rsidRPr="001339D7" w:rsidRDefault="00476C7C" w:rsidP="00470F19">
      <w:pPr>
        <w:spacing w:after="0"/>
        <w:rPr>
          <w:rFonts w:cstheme="minorHAnsi"/>
          <w:b/>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por videoconfer</w:t>
      </w:r>
      <w:r w:rsidRPr="001339D7">
        <w:rPr>
          <w:rFonts w:cstheme="minorHAnsi" w:hint="eastAsia"/>
          <w:b/>
        </w:rPr>
        <w:t>ê</w:t>
      </w:r>
      <w:r w:rsidRPr="001339D7">
        <w:rPr>
          <w:rFonts w:cstheme="minorHAnsi"/>
          <w:b/>
        </w:rPr>
        <w:t>ncia da Comiss</w:t>
      </w:r>
      <w:r w:rsidRPr="001339D7">
        <w:rPr>
          <w:rFonts w:cstheme="minorHAnsi" w:hint="eastAsia"/>
          <w:b/>
        </w:rPr>
        <w:t>ã</w:t>
      </w:r>
      <w:r w:rsidRPr="001339D7">
        <w:rPr>
          <w:rFonts w:cstheme="minorHAnsi"/>
          <w:b/>
        </w:rPr>
        <w:t>o de Igualdade e N</w:t>
      </w:r>
      <w:r w:rsidRPr="001339D7">
        <w:rPr>
          <w:rFonts w:cstheme="minorHAnsi" w:hint="eastAsia"/>
          <w:b/>
        </w:rPr>
        <w:t>ã</w:t>
      </w:r>
      <w:r w:rsidRPr="001339D7">
        <w:rPr>
          <w:rFonts w:cstheme="minorHAnsi"/>
          <w:b/>
        </w:rPr>
        <w:t>o Discrimina</w:t>
      </w:r>
      <w:r w:rsidRPr="001339D7">
        <w:rPr>
          <w:rFonts w:cstheme="minorHAnsi" w:hint="eastAsia"/>
          <w:b/>
        </w:rPr>
        <w:t>çã</w:t>
      </w:r>
      <w:r w:rsidRPr="001339D7">
        <w:rPr>
          <w:rFonts w:cstheme="minorHAnsi"/>
          <w:b/>
        </w:rPr>
        <w:t>o</w:t>
      </w:r>
    </w:p>
    <w:p w:rsidR="00476C7C" w:rsidRPr="001339D7" w:rsidRDefault="00476C7C" w:rsidP="00470F19">
      <w:pPr>
        <w:spacing w:after="0"/>
        <w:ind w:left="709"/>
        <w:rPr>
          <w:rFonts w:cstheme="minorHAnsi"/>
          <w:bCs/>
        </w:rPr>
      </w:pPr>
      <w:r w:rsidRPr="001339D7">
        <w:rPr>
          <w:rFonts w:cstheme="minorHAnsi"/>
          <w:bCs/>
        </w:rPr>
        <w:t>Assembleia da República, 2020-09-11</w:t>
      </w:r>
    </w:p>
    <w:p w:rsidR="00476C7C" w:rsidRPr="001339D7" w:rsidRDefault="00476C7C" w:rsidP="00470F19">
      <w:pPr>
        <w:spacing w:after="0"/>
        <w:ind w:left="709"/>
        <w:rPr>
          <w:rFonts w:cstheme="minorHAnsi"/>
          <w:bCs/>
        </w:rPr>
      </w:pPr>
      <w:r w:rsidRPr="001339D7">
        <w:rPr>
          <w:rFonts w:cstheme="minorHAnsi"/>
          <w:bCs/>
        </w:rPr>
        <w:t>Participantes: Edite Estrela (PS)</w:t>
      </w:r>
    </w:p>
    <w:p w:rsidR="00476C7C" w:rsidRDefault="00476C7C" w:rsidP="00470F19">
      <w:pPr>
        <w:spacing w:after="0"/>
        <w:ind w:left="709"/>
        <w:rPr>
          <w:rFonts w:cstheme="minorHAnsi"/>
          <w:b/>
        </w:rPr>
      </w:pPr>
    </w:p>
    <w:p w:rsidR="00476C7C" w:rsidRPr="00B20378" w:rsidRDefault="00476C7C" w:rsidP="00470F19">
      <w:pPr>
        <w:spacing w:after="0"/>
        <w:ind w:left="709"/>
        <w:rPr>
          <w:rFonts w:cstheme="minorHAnsi"/>
          <w:b/>
        </w:rPr>
      </w:pPr>
      <w:r w:rsidRPr="00B20378">
        <w:rPr>
          <w:rFonts w:cstheme="minorHAnsi"/>
          <w:b/>
        </w:rPr>
        <w:t>Reuni</w:t>
      </w:r>
      <w:r w:rsidRPr="00B20378">
        <w:rPr>
          <w:rFonts w:cstheme="minorHAnsi" w:hint="eastAsia"/>
          <w:b/>
        </w:rPr>
        <w:t>ã</w:t>
      </w:r>
      <w:r w:rsidRPr="00B20378">
        <w:rPr>
          <w:rFonts w:cstheme="minorHAnsi"/>
          <w:b/>
        </w:rPr>
        <w:t>o por videoconfer</w:t>
      </w:r>
      <w:r w:rsidRPr="00B20378">
        <w:rPr>
          <w:rFonts w:cstheme="minorHAnsi" w:hint="eastAsia"/>
          <w:b/>
        </w:rPr>
        <w:t>ê</w:t>
      </w:r>
      <w:r w:rsidRPr="00B20378">
        <w:rPr>
          <w:rFonts w:cstheme="minorHAnsi"/>
          <w:b/>
        </w:rPr>
        <w:t>ncia do Bureau</w:t>
      </w:r>
    </w:p>
    <w:p w:rsidR="00476C7C" w:rsidRPr="002719E9" w:rsidRDefault="00476C7C" w:rsidP="00470F19">
      <w:pPr>
        <w:spacing w:after="0"/>
        <w:ind w:left="709"/>
        <w:rPr>
          <w:rFonts w:cstheme="minorHAnsi"/>
          <w:bCs/>
        </w:rPr>
      </w:pPr>
      <w:r>
        <w:rPr>
          <w:rFonts w:cstheme="minorHAnsi"/>
          <w:bCs/>
        </w:rPr>
        <w:t>Assembleia da República,</w:t>
      </w:r>
      <w:r w:rsidRPr="002719E9">
        <w:rPr>
          <w:rFonts w:cstheme="minorHAnsi"/>
          <w:bCs/>
        </w:rPr>
        <w:t xml:space="preserve"> 2020-09-14</w:t>
      </w:r>
    </w:p>
    <w:p w:rsidR="00476C7C" w:rsidRDefault="00476C7C" w:rsidP="00470F19">
      <w:pPr>
        <w:spacing w:after="0"/>
        <w:ind w:left="709"/>
        <w:rPr>
          <w:rFonts w:cstheme="minorHAnsi"/>
          <w:bCs/>
        </w:rPr>
      </w:pPr>
      <w:r>
        <w:rPr>
          <w:rFonts w:cstheme="minorHAnsi"/>
          <w:bCs/>
        </w:rPr>
        <w:t>Participantes:</w:t>
      </w:r>
      <w:r w:rsidRPr="00A24798">
        <w:rPr>
          <w:rFonts w:cstheme="minorHAnsi"/>
          <w:bCs/>
        </w:rPr>
        <w:t xml:space="preserve"> </w:t>
      </w:r>
      <w:r w:rsidRPr="00421947">
        <w:rPr>
          <w:rFonts w:cstheme="minorHAnsi"/>
          <w:bCs/>
        </w:rPr>
        <w:t>Lu</w:t>
      </w:r>
      <w:r w:rsidRPr="00421947">
        <w:rPr>
          <w:rFonts w:cstheme="minorHAnsi" w:hint="eastAsia"/>
          <w:bCs/>
        </w:rPr>
        <w:t>í</w:t>
      </w:r>
      <w:r w:rsidRPr="00421947">
        <w:rPr>
          <w:rFonts w:cstheme="minorHAnsi"/>
          <w:bCs/>
        </w:rPr>
        <w:t>s Leite Ramos (PSD)</w:t>
      </w:r>
    </w:p>
    <w:p w:rsidR="00476C7C" w:rsidRDefault="00476C7C" w:rsidP="00470F19">
      <w:pPr>
        <w:spacing w:after="0"/>
        <w:ind w:left="709"/>
        <w:rPr>
          <w:rFonts w:cstheme="minorHAnsi"/>
          <w:bCs/>
        </w:rPr>
      </w:pPr>
    </w:p>
    <w:p w:rsidR="00476C7C" w:rsidRPr="00BC00B2" w:rsidRDefault="00476C7C" w:rsidP="00470F19">
      <w:pPr>
        <w:spacing w:after="0"/>
        <w:rPr>
          <w:rFonts w:cstheme="minorHAnsi"/>
          <w:bCs/>
        </w:rPr>
      </w:pPr>
    </w:p>
    <w:p w:rsidR="00476C7C" w:rsidRPr="00857914" w:rsidRDefault="00476C7C" w:rsidP="00470F19">
      <w:pPr>
        <w:keepNext/>
        <w:keepLines/>
        <w:numPr>
          <w:ilvl w:val="0"/>
          <w:numId w:val="6"/>
        </w:numPr>
        <w:spacing w:before="40" w:after="0"/>
        <w:ind w:left="993" w:hanging="284"/>
        <w:contextualSpacing/>
        <w:outlineLvl w:val="2"/>
        <w:rPr>
          <w:rFonts w:eastAsia="Times New Roman" w:cstheme="minorHAnsi"/>
          <w:bCs/>
        </w:rPr>
      </w:pPr>
      <w:r w:rsidRPr="00857914">
        <w:rPr>
          <w:rFonts w:eastAsia="Times New Roman" w:cstheme="minorHAnsi"/>
          <w:bCs/>
        </w:rPr>
        <w:t>Exercício de cargos em órgãos das Assembleias Parlamentares Internacionais</w:t>
      </w:r>
    </w:p>
    <w:p w:rsidR="00476C7C" w:rsidRPr="00857914" w:rsidRDefault="00476C7C" w:rsidP="00470F19">
      <w:pPr>
        <w:spacing w:after="0"/>
        <w:ind w:left="709" w:right="-567"/>
        <w:contextualSpacing/>
        <w:rPr>
          <w:rFonts w:cstheme="minorHAnsi"/>
          <w:b/>
        </w:rPr>
      </w:pPr>
    </w:p>
    <w:p w:rsidR="00476C7C" w:rsidRPr="002A22C7" w:rsidRDefault="00476C7C" w:rsidP="00470F19">
      <w:pPr>
        <w:spacing w:after="0"/>
        <w:ind w:left="993"/>
        <w:rPr>
          <w:rFonts w:eastAsiaTheme="majorEastAsia" w:cstheme="minorHAnsi"/>
        </w:rPr>
      </w:pPr>
      <w:r w:rsidRPr="00857914">
        <w:rPr>
          <w:rFonts w:cstheme="minorHAnsi"/>
          <w:b/>
        </w:rPr>
        <w:lastRenderedPageBreak/>
        <w:t>Luís Leite Ramos (PSD)</w:t>
      </w:r>
      <w:r w:rsidRPr="00857914">
        <w:rPr>
          <w:rFonts w:cstheme="minorHAnsi"/>
        </w:rPr>
        <w:t xml:space="preserve">, Presidente da </w:t>
      </w:r>
      <w:r w:rsidRPr="00857914">
        <w:rPr>
          <w:rFonts w:eastAsiaTheme="majorEastAsia" w:cstheme="minorHAnsi"/>
        </w:rPr>
        <w:t>Comissão de Assuntos Sociais, Saúde e Desenvolvimento Sustentável</w:t>
      </w:r>
      <w:r>
        <w:rPr>
          <w:rFonts w:eastAsiaTheme="majorEastAsia" w:cstheme="minorHAnsi"/>
        </w:rPr>
        <w:t xml:space="preserve">, </w:t>
      </w:r>
      <w:r w:rsidRPr="00857914">
        <w:rPr>
          <w:rFonts w:cstheme="minorHAnsi"/>
        </w:rPr>
        <w:t xml:space="preserve">Representante da Comissão de Cultura, Ciência, Educação e Media </w:t>
      </w:r>
      <w:r>
        <w:rPr>
          <w:rFonts w:cstheme="minorHAnsi"/>
        </w:rPr>
        <w:t>junto</w:t>
      </w:r>
      <w:r w:rsidRPr="00857914">
        <w:rPr>
          <w:rFonts w:cstheme="minorHAnsi"/>
        </w:rPr>
        <w:t xml:space="preserve"> do Centro Europeu </w:t>
      </w:r>
      <w:r>
        <w:rPr>
          <w:rFonts w:cstheme="minorHAnsi"/>
        </w:rPr>
        <w:t>de</w:t>
      </w:r>
      <w:r w:rsidRPr="00857914">
        <w:rPr>
          <w:rFonts w:cstheme="minorHAnsi"/>
        </w:rPr>
        <w:t xml:space="preserve"> Interdependência e Solidariedade (Centro Norte-Sul do Conselho da Europa) </w:t>
      </w:r>
    </w:p>
    <w:p w:rsidR="00476C7C" w:rsidRDefault="00476C7C" w:rsidP="00470F19">
      <w:pPr>
        <w:spacing w:after="0"/>
        <w:contextualSpacing/>
        <w:rPr>
          <w:rFonts w:eastAsiaTheme="majorEastAsia" w:cstheme="minorHAnsi"/>
        </w:rPr>
      </w:pPr>
    </w:p>
    <w:p w:rsidR="00476C7C" w:rsidRDefault="00476C7C" w:rsidP="00470F19">
      <w:pPr>
        <w:spacing w:after="0"/>
        <w:ind w:left="993"/>
        <w:rPr>
          <w:rFonts w:eastAsiaTheme="majorEastAsia" w:cstheme="minorHAnsi"/>
        </w:rPr>
      </w:pPr>
      <w:r w:rsidRPr="006D58EA">
        <w:rPr>
          <w:rFonts w:cstheme="minorHAnsi"/>
          <w:b/>
          <w:bCs/>
        </w:rPr>
        <w:t>Edite Estrela</w:t>
      </w:r>
      <w:r>
        <w:rPr>
          <w:rFonts w:cstheme="minorHAnsi"/>
          <w:b/>
          <w:bCs/>
        </w:rPr>
        <w:t xml:space="preserve"> (PS</w:t>
      </w:r>
      <w:r w:rsidRPr="002A22C7">
        <w:rPr>
          <w:rFonts w:ascii="Calibri" w:hAnsi="Calibri"/>
          <w:b/>
          <w:bCs/>
        </w:rPr>
        <w:t>)</w:t>
      </w:r>
      <w:r w:rsidRPr="002A22C7">
        <w:rPr>
          <w:rFonts w:ascii="Calibri" w:hAnsi="Calibri"/>
        </w:rPr>
        <w:t>, Vice-Presidente</w:t>
      </w:r>
      <w:r w:rsidRPr="008F3878">
        <w:rPr>
          <w:rFonts w:cstheme="minorHAnsi"/>
        </w:rPr>
        <w:t xml:space="preserve"> </w:t>
      </w:r>
      <w:r w:rsidRPr="00857914">
        <w:rPr>
          <w:rFonts w:cstheme="minorHAnsi"/>
        </w:rPr>
        <w:t xml:space="preserve">da </w:t>
      </w:r>
      <w:r w:rsidRPr="00857914">
        <w:rPr>
          <w:rFonts w:eastAsiaTheme="majorEastAsia" w:cstheme="minorHAnsi"/>
        </w:rPr>
        <w:t>Comissão de Assuntos Sociais, Saúde e Desenvolvimento Sustentável</w:t>
      </w:r>
    </w:p>
    <w:p w:rsidR="00476C7C" w:rsidRDefault="00476C7C" w:rsidP="00470F19">
      <w:pPr>
        <w:spacing w:after="0"/>
        <w:ind w:left="993"/>
        <w:rPr>
          <w:rFonts w:ascii="Calibri" w:hAnsi="Calibri"/>
        </w:rPr>
      </w:pPr>
    </w:p>
    <w:p w:rsidR="00476C7C" w:rsidRDefault="00476C7C" w:rsidP="00470F19">
      <w:pPr>
        <w:spacing w:after="0"/>
        <w:ind w:left="993"/>
        <w:rPr>
          <w:rFonts w:ascii="Calibri" w:hAnsi="Calibri"/>
        </w:rPr>
      </w:pPr>
      <w:r w:rsidRPr="008F3878">
        <w:rPr>
          <w:rFonts w:ascii="Calibri" w:hAnsi="Calibri"/>
          <w:b/>
          <w:bCs/>
        </w:rPr>
        <w:t>Paulo Pisco (PS)</w:t>
      </w:r>
      <w:r>
        <w:rPr>
          <w:rFonts w:ascii="Calibri" w:hAnsi="Calibri"/>
        </w:rPr>
        <w:t>, Vice-Presidente da Subcomissão das Diásporas e da Integração</w:t>
      </w:r>
      <w:r w:rsidRPr="008F3878">
        <w:rPr>
          <w:rFonts w:ascii="Calibri" w:hAnsi="Calibri"/>
        </w:rPr>
        <w:t xml:space="preserve"> </w:t>
      </w:r>
      <w:r>
        <w:rPr>
          <w:rFonts w:ascii="Calibri" w:hAnsi="Calibri"/>
        </w:rPr>
        <w:t>da Comissão de Migrações, Refugiados e Pessoas Deslocadas</w:t>
      </w:r>
    </w:p>
    <w:p w:rsidR="00476C7C" w:rsidRPr="008F3878" w:rsidRDefault="00476C7C" w:rsidP="00470F19">
      <w:pPr>
        <w:spacing w:after="0"/>
        <w:ind w:left="993"/>
        <w:rPr>
          <w:rFonts w:ascii="Calibri" w:hAnsi="Calibri"/>
          <w:b/>
          <w:bCs/>
        </w:rPr>
      </w:pPr>
    </w:p>
    <w:p w:rsidR="00476C7C" w:rsidRDefault="00476C7C" w:rsidP="00470F19">
      <w:pPr>
        <w:spacing w:after="0"/>
        <w:ind w:left="993"/>
        <w:rPr>
          <w:rFonts w:ascii="Calibri" w:hAnsi="Calibri"/>
        </w:rPr>
      </w:pPr>
      <w:r w:rsidRPr="008F3878">
        <w:rPr>
          <w:rFonts w:ascii="Calibri" w:hAnsi="Calibri"/>
          <w:b/>
          <w:bCs/>
        </w:rPr>
        <w:t>Carlos Alberto Gonçalves</w:t>
      </w:r>
      <w:r>
        <w:rPr>
          <w:rFonts w:ascii="Calibri" w:hAnsi="Calibri"/>
          <w:b/>
          <w:bCs/>
        </w:rPr>
        <w:t xml:space="preserve"> (PSD)</w:t>
      </w:r>
      <w:r>
        <w:rPr>
          <w:rFonts w:ascii="Calibri" w:hAnsi="Calibri"/>
        </w:rPr>
        <w:t>, Presidente da Subcomissão de Educação, Juventude e Desporto da Comissão de Cultura, Ciência, Educação e Media</w:t>
      </w:r>
    </w:p>
    <w:p w:rsidR="00476C7C" w:rsidRPr="00E1310F" w:rsidRDefault="00476C7C" w:rsidP="00470F19">
      <w:pPr>
        <w:spacing w:after="0"/>
        <w:ind w:left="993"/>
        <w:rPr>
          <w:rFonts w:ascii="Calibri" w:hAnsi="Calibri"/>
        </w:rPr>
      </w:pPr>
    </w:p>
    <w:p w:rsidR="00476C7C" w:rsidRPr="00857914" w:rsidRDefault="00476C7C" w:rsidP="00470F19">
      <w:pPr>
        <w:spacing w:after="0"/>
        <w:ind w:left="709"/>
        <w:contextualSpacing/>
        <w:rPr>
          <w:rFonts w:eastAsiaTheme="majorEastAsia" w:cstheme="minorHAnsi"/>
        </w:rPr>
      </w:pPr>
    </w:p>
    <w:p w:rsidR="00476C7C" w:rsidRPr="00C72C69" w:rsidRDefault="00476C7C" w:rsidP="00470F19">
      <w:pPr>
        <w:numPr>
          <w:ilvl w:val="0"/>
          <w:numId w:val="14"/>
        </w:numPr>
        <w:spacing w:after="0"/>
        <w:ind w:left="993" w:hanging="284"/>
        <w:contextualSpacing/>
        <w:rPr>
          <w:rFonts w:eastAsiaTheme="majorEastAsia" w:cstheme="minorHAnsi"/>
          <w:bCs/>
        </w:rPr>
      </w:pPr>
      <w:r w:rsidRPr="00C72C69">
        <w:rPr>
          <w:rFonts w:eastAsiaTheme="majorEastAsia" w:cstheme="minorHAnsi"/>
          <w:bCs/>
        </w:rPr>
        <w:t>Parlamentares de Referência nas Campanhas do Conselho da Europa</w:t>
      </w:r>
    </w:p>
    <w:p w:rsidR="00476C7C" w:rsidRDefault="00476C7C" w:rsidP="00470F19">
      <w:pPr>
        <w:spacing w:after="0"/>
        <w:ind w:left="993"/>
        <w:contextualSpacing/>
        <w:rPr>
          <w:rFonts w:eastAsiaTheme="majorEastAsia" w:cstheme="minorHAnsi"/>
        </w:rPr>
      </w:pPr>
      <w:r>
        <w:rPr>
          <w:rFonts w:eastAsiaTheme="majorEastAsia" w:cstheme="minorHAnsi"/>
          <w:b/>
          <w:bCs/>
        </w:rPr>
        <w:t>Ana Catarina Mendes (PS)</w:t>
      </w:r>
      <w:r>
        <w:rPr>
          <w:rFonts w:eastAsiaTheme="majorEastAsia" w:cstheme="minorHAnsi"/>
        </w:rPr>
        <w:t>, Representante na Aliança Parlamentar contra o Ódio</w:t>
      </w:r>
    </w:p>
    <w:p w:rsidR="00476C7C" w:rsidRDefault="00476C7C" w:rsidP="00470F19">
      <w:pPr>
        <w:spacing w:after="0"/>
        <w:ind w:left="993"/>
        <w:contextualSpacing/>
        <w:rPr>
          <w:rFonts w:eastAsiaTheme="majorEastAsia" w:cstheme="minorHAnsi"/>
        </w:rPr>
      </w:pPr>
    </w:p>
    <w:p w:rsidR="00476C7C" w:rsidRPr="00C72C69" w:rsidRDefault="00476C7C" w:rsidP="00470F19">
      <w:pPr>
        <w:spacing w:after="0"/>
        <w:ind w:left="993"/>
        <w:contextualSpacing/>
        <w:rPr>
          <w:rFonts w:eastAsiaTheme="majorEastAsia" w:cstheme="minorHAnsi"/>
        </w:rPr>
      </w:pPr>
      <w:r>
        <w:rPr>
          <w:rFonts w:eastAsiaTheme="majorEastAsia" w:cstheme="minorHAnsi"/>
          <w:b/>
          <w:bCs/>
        </w:rPr>
        <w:t>Edite Estrela (PS)</w:t>
      </w:r>
      <w:r>
        <w:rPr>
          <w:rFonts w:eastAsiaTheme="majorEastAsia" w:cstheme="minorHAnsi"/>
        </w:rPr>
        <w:t>, Representante na Rede Parlamentar pelo Direito das Mulheres a Viverem Livres de Violência</w:t>
      </w:r>
    </w:p>
    <w:p w:rsidR="00476C7C" w:rsidRPr="00C72C69" w:rsidRDefault="00476C7C" w:rsidP="00470F19">
      <w:pPr>
        <w:spacing w:after="0"/>
        <w:ind w:left="709"/>
        <w:rPr>
          <w:rFonts w:cstheme="minorHAnsi"/>
          <w:b/>
          <w:u w:val="single"/>
        </w:rPr>
      </w:pPr>
    </w:p>
    <w:p w:rsidR="00476C7C" w:rsidRPr="00C72C69" w:rsidRDefault="00476C7C" w:rsidP="00470F19">
      <w:pPr>
        <w:keepNext/>
        <w:keepLines/>
        <w:numPr>
          <w:ilvl w:val="0"/>
          <w:numId w:val="11"/>
        </w:numPr>
        <w:spacing w:after="0" w:line="240" w:lineRule="auto"/>
        <w:ind w:left="993" w:hanging="284"/>
        <w:contextualSpacing/>
        <w:outlineLvl w:val="2"/>
        <w:rPr>
          <w:rFonts w:eastAsia="Times New Roman" w:cstheme="minorHAnsi"/>
          <w:bCs/>
        </w:rPr>
      </w:pPr>
      <w:r w:rsidRPr="00C72C69">
        <w:rPr>
          <w:rFonts w:eastAsia="Times New Roman" w:cstheme="minorHAnsi"/>
          <w:bCs/>
        </w:rPr>
        <w:t>Relatores nesse Período</w:t>
      </w:r>
    </w:p>
    <w:p w:rsidR="00476C7C" w:rsidRDefault="00476C7C" w:rsidP="00470F19">
      <w:pPr>
        <w:spacing w:after="0"/>
        <w:ind w:left="993"/>
        <w:contextualSpacing/>
        <w:rPr>
          <w:rFonts w:eastAsiaTheme="majorEastAsia" w:cstheme="minorHAnsi"/>
          <w:b/>
        </w:rPr>
      </w:pPr>
    </w:p>
    <w:p w:rsidR="00476C7C" w:rsidRPr="00C72C69" w:rsidRDefault="00476C7C" w:rsidP="00470F19">
      <w:pPr>
        <w:spacing w:after="0"/>
        <w:ind w:left="993"/>
        <w:rPr>
          <w:rFonts w:ascii="Calibri" w:hAnsi="Calibri" w:cs="Calibri"/>
          <w:bCs/>
        </w:rPr>
      </w:pPr>
      <w:r w:rsidRPr="00C72C69">
        <w:rPr>
          <w:rFonts w:ascii="Calibri" w:hAnsi="Calibri" w:cs="Calibri"/>
          <w:b/>
        </w:rPr>
        <w:t>Edite Estrela (PS)</w:t>
      </w:r>
      <w:r>
        <w:rPr>
          <w:rFonts w:ascii="Calibri" w:hAnsi="Calibri" w:cs="Calibri"/>
          <w:bCs/>
        </w:rPr>
        <w:t xml:space="preserve">, </w:t>
      </w:r>
      <w:r w:rsidRPr="00C72C69">
        <w:rPr>
          <w:rFonts w:ascii="Calibri" w:hAnsi="Calibri" w:cs="Calibri"/>
          <w:bCs/>
        </w:rPr>
        <w:t xml:space="preserve">Relatora sobre </w:t>
      </w:r>
      <w:r w:rsidRPr="00C72C69">
        <w:rPr>
          <w:rFonts w:ascii="Calibri" w:hAnsi="Calibri" w:cs="Calibri" w:hint="eastAsia"/>
          <w:bCs/>
        </w:rPr>
        <w:t>“</w:t>
      </w:r>
      <w:r w:rsidRPr="00C72C69">
        <w:rPr>
          <w:rFonts w:ascii="Calibri" w:hAnsi="Calibri" w:cs="Calibri"/>
          <w:bCs/>
        </w:rPr>
        <w:t>Crise clim</w:t>
      </w:r>
      <w:r w:rsidRPr="00C72C69">
        <w:rPr>
          <w:rFonts w:ascii="Calibri" w:hAnsi="Calibri" w:cs="Calibri" w:hint="eastAsia"/>
          <w:bCs/>
        </w:rPr>
        <w:t>á</w:t>
      </w:r>
      <w:r w:rsidRPr="00C72C69">
        <w:rPr>
          <w:rFonts w:ascii="Calibri" w:hAnsi="Calibri" w:cs="Calibri"/>
          <w:bCs/>
        </w:rPr>
        <w:t>tica e Estado de direito</w:t>
      </w:r>
      <w:r w:rsidRPr="00C72C69">
        <w:rPr>
          <w:rFonts w:ascii="Calibri" w:hAnsi="Calibri" w:cs="Calibri" w:hint="eastAsia"/>
          <w:bCs/>
        </w:rPr>
        <w:t>”</w:t>
      </w:r>
      <w:r w:rsidRPr="00C72C69">
        <w:rPr>
          <w:rFonts w:ascii="Calibri" w:hAnsi="Calibri" w:cs="Calibri"/>
          <w:bCs/>
        </w:rPr>
        <w:t xml:space="preserve"> (Comiss</w:t>
      </w:r>
      <w:r w:rsidRPr="00C72C69">
        <w:rPr>
          <w:rFonts w:ascii="Calibri" w:hAnsi="Calibri" w:cs="Calibri" w:hint="eastAsia"/>
          <w:bCs/>
        </w:rPr>
        <w:t>ã</w:t>
      </w:r>
      <w:r w:rsidRPr="00C72C69">
        <w:rPr>
          <w:rFonts w:ascii="Calibri" w:hAnsi="Calibri" w:cs="Calibri"/>
          <w:bCs/>
        </w:rPr>
        <w:t>o de Assuntos Sociais, Sa</w:t>
      </w:r>
      <w:r w:rsidRPr="00C72C69">
        <w:rPr>
          <w:rFonts w:ascii="Calibri" w:hAnsi="Calibri" w:cs="Calibri" w:hint="eastAsia"/>
          <w:bCs/>
        </w:rPr>
        <w:t>ú</w:t>
      </w:r>
      <w:r w:rsidRPr="00C72C69">
        <w:rPr>
          <w:rFonts w:ascii="Calibri" w:hAnsi="Calibri" w:cs="Calibri"/>
          <w:bCs/>
        </w:rPr>
        <w:t>de e Desenvolvimento Sustent</w:t>
      </w:r>
      <w:r w:rsidRPr="00C72C69">
        <w:rPr>
          <w:rFonts w:ascii="Calibri" w:hAnsi="Calibri" w:cs="Calibri" w:hint="eastAsia"/>
          <w:bCs/>
        </w:rPr>
        <w:t>á</w:t>
      </w:r>
      <w:r w:rsidRPr="00C72C69">
        <w:rPr>
          <w:rFonts w:ascii="Calibri" w:hAnsi="Calibri" w:cs="Calibri"/>
          <w:bCs/>
        </w:rPr>
        <w:t xml:space="preserve">vel) e </w:t>
      </w:r>
      <w:r w:rsidRPr="00C72C69">
        <w:rPr>
          <w:rFonts w:ascii="Calibri" w:hAnsi="Calibri" w:cs="Calibri" w:hint="eastAsia"/>
          <w:bCs/>
        </w:rPr>
        <w:t>“</w:t>
      </w:r>
      <w:r w:rsidRPr="00C72C69">
        <w:rPr>
          <w:rFonts w:ascii="Calibri" w:hAnsi="Calibri" w:cs="Calibri"/>
          <w:bCs/>
        </w:rPr>
        <w:t>A luta contra as desigualdades no acesso aos direitos ambientais</w:t>
      </w:r>
      <w:r w:rsidRPr="00C72C69">
        <w:rPr>
          <w:rFonts w:ascii="Calibri" w:hAnsi="Calibri" w:cs="Calibri" w:hint="eastAsia"/>
          <w:bCs/>
        </w:rPr>
        <w:t>”</w:t>
      </w:r>
      <w:r w:rsidRPr="00C72C69">
        <w:rPr>
          <w:rFonts w:ascii="Calibri" w:hAnsi="Calibri" w:cs="Calibri"/>
          <w:bCs/>
        </w:rPr>
        <w:t xml:space="preserve"> (Comiss</w:t>
      </w:r>
      <w:r w:rsidRPr="00C72C69">
        <w:rPr>
          <w:rFonts w:ascii="Calibri" w:hAnsi="Calibri" w:cs="Calibri" w:hint="eastAsia"/>
          <w:bCs/>
        </w:rPr>
        <w:t>ã</w:t>
      </w:r>
      <w:r w:rsidRPr="00C72C69">
        <w:rPr>
          <w:rFonts w:ascii="Calibri" w:hAnsi="Calibri" w:cs="Calibri"/>
          <w:bCs/>
        </w:rPr>
        <w:t>o de Igualdade e N</w:t>
      </w:r>
      <w:r w:rsidRPr="00C72C69">
        <w:rPr>
          <w:rFonts w:ascii="Calibri" w:hAnsi="Calibri" w:cs="Calibri" w:hint="eastAsia"/>
          <w:bCs/>
        </w:rPr>
        <w:t>ã</w:t>
      </w:r>
      <w:r w:rsidRPr="00C72C69">
        <w:rPr>
          <w:rFonts w:ascii="Calibri" w:hAnsi="Calibri" w:cs="Calibri"/>
          <w:bCs/>
        </w:rPr>
        <w:t>o Discrimina</w:t>
      </w:r>
      <w:r w:rsidRPr="00C72C69">
        <w:rPr>
          <w:rFonts w:ascii="Calibri" w:hAnsi="Calibri" w:cs="Calibri" w:hint="eastAsia"/>
          <w:bCs/>
        </w:rPr>
        <w:t>çã</w:t>
      </w:r>
      <w:r w:rsidRPr="00C72C69">
        <w:rPr>
          <w:rFonts w:ascii="Calibri" w:hAnsi="Calibri" w:cs="Calibri"/>
          <w:bCs/>
        </w:rPr>
        <w:t>o).</w:t>
      </w:r>
    </w:p>
    <w:p w:rsidR="00476C7C" w:rsidRPr="001339D7" w:rsidRDefault="00476C7C" w:rsidP="00470F19">
      <w:pPr>
        <w:spacing w:after="0"/>
        <w:ind w:left="993"/>
        <w:rPr>
          <w:rFonts w:ascii="Calibri" w:hAnsi="Calibri" w:cs="Calibri"/>
          <w:bCs/>
        </w:rPr>
      </w:pPr>
      <w:r w:rsidRPr="00C72C69">
        <w:rPr>
          <w:rFonts w:ascii="Calibri" w:hAnsi="Calibri" w:cs="Calibri"/>
          <w:b/>
        </w:rPr>
        <w:t>Paulo Pisco (PS)</w:t>
      </w:r>
      <w:r>
        <w:rPr>
          <w:rFonts w:ascii="Calibri" w:hAnsi="Calibri" w:cs="Calibri"/>
          <w:bCs/>
        </w:rPr>
        <w:t>,</w:t>
      </w:r>
      <w:r w:rsidRPr="00C72C69">
        <w:rPr>
          <w:rFonts w:ascii="Calibri" w:hAnsi="Calibri" w:cs="Calibri"/>
          <w:bCs/>
        </w:rPr>
        <w:t xml:space="preserve"> Relator sobre </w:t>
      </w:r>
      <w:r w:rsidRPr="00C72C69">
        <w:rPr>
          <w:rFonts w:ascii="Calibri" w:hAnsi="Calibri" w:cs="Calibri" w:hint="eastAsia"/>
          <w:bCs/>
        </w:rPr>
        <w:t>“</w:t>
      </w:r>
      <w:r w:rsidRPr="00C72C69">
        <w:rPr>
          <w:rFonts w:ascii="Calibri" w:hAnsi="Calibri" w:cs="Calibri"/>
          <w:bCs/>
        </w:rPr>
        <w:t>Para uma pol</w:t>
      </w:r>
      <w:r w:rsidRPr="00C72C69">
        <w:rPr>
          <w:rFonts w:ascii="Calibri" w:hAnsi="Calibri" w:cs="Calibri" w:hint="eastAsia"/>
          <w:bCs/>
        </w:rPr>
        <w:t>í</w:t>
      </w:r>
      <w:r w:rsidRPr="00C72C69">
        <w:rPr>
          <w:rFonts w:ascii="Calibri" w:hAnsi="Calibri" w:cs="Calibri"/>
          <w:bCs/>
        </w:rPr>
        <w:t>tica europeia em mat</w:t>
      </w:r>
      <w:r w:rsidRPr="00C72C69">
        <w:rPr>
          <w:rFonts w:ascii="Calibri" w:hAnsi="Calibri" w:cs="Calibri" w:hint="eastAsia"/>
          <w:bCs/>
        </w:rPr>
        <w:t>é</w:t>
      </w:r>
      <w:r w:rsidRPr="00C72C69">
        <w:rPr>
          <w:rFonts w:ascii="Calibri" w:hAnsi="Calibri" w:cs="Calibri"/>
          <w:bCs/>
        </w:rPr>
        <w:t xml:space="preserve">ria de </w:t>
      </w:r>
      <w:r w:rsidRPr="001339D7">
        <w:rPr>
          <w:rFonts w:ascii="Calibri" w:hAnsi="Calibri" w:cs="Calibri"/>
          <w:bCs/>
        </w:rPr>
        <w:t>di</w:t>
      </w:r>
      <w:r w:rsidRPr="001339D7">
        <w:rPr>
          <w:rFonts w:ascii="Calibri" w:hAnsi="Calibri" w:cs="Calibri" w:hint="eastAsia"/>
          <w:bCs/>
        </w:rPr>
        <w:t>á</w:t>
      </w:r>
      <w:r w:rsidRPr="001339D7">
        <w:rPr>
          <w:rFonts w:ascii="Calibri" w:hAnsi="Calibri" w:cs="Calibri"/>
          <w:bCs/>
        </w:rPr>
        <w:t>sporas</w:t>
      </w:r>
      <w:r w:rsidRPr="001339D7">
        <w:rPr>
          <w:rFonts w:ascii="Calibri" w:hAnsi="Calibri" w:cs="Calibri" w:hint="eastAsia"/>
          <w:bCs/>
        </w:rPr>
        <w:t>”</w:t>
      </w:r>
      <w:r w:rsidRPr="001339D7">
        <w:rPr>
          <w:rFonts w:ascii="Calibri" w:hAnsi="Calibri" w:cs="Calibri"/>
          <w:bCs/>
        </w:rPr>
        <w:t xml:space="preserve"> (Comiss</w:t>
      </w:r>
      <w:r w:rsidRPr="001339D7">
        <w:rPr>
          <w:rFonts w:ascii="Calibri" w:hAnsi="Calibri" w:cs="Calibri" w:hint="eastAsia"/>
          <w:bCs/>
        </w:rPr>
        <w:t>ã</w:t>
      </w:r>
      <w:r w:rsidRPr="001339D7">
        <w:rPr>
          <w:rFonts w:ascii="Calibri" w:hAnsi="Calibri" w:cs="Calibri"/>
          <w:bCs/>
        </w:rPr>
        <w:t>o de Migra</w:t>
      </w:r>
      <w:r w:rsidRPr="001339D7">
        <w:rPr>
          <w:rFonts w:ascii="Calibri" w:hAnsi="Calibri" w:cs="Calibri" w:hint="eastAsia"/>
          <w:bCs/>
        </w:rPr>
        <w:t>çõ</w:t>
      </w:r>
      <w:r w:rsidRPr="001339D7">
        <w:rPr>
          <w:rFonts w:ascii="Calibri" w:hAnsi="Calibri" w:cs="Calibri"/>
          <w:bCs/>
        </w:rPr>
        <w:t>es, Refugiados e Pessoas Deslocadas)</w:t>
      </w:r>
    </w:p>
    <w:p w:rsidR="00476C7C" w:rsidRPr="001339D7" w:rsidRDefault="00476C7C" w:rsidP="00470F19">
      <w:pPr>
        <w:spacing w:after="0"/>
        <w:ind w:left="993"/>
        <w:rPr>
          <w:rFonts w:ascii="Calibri" w:hAnsi="Calibri" w:cs="Calibri"/>
          <w:bCs/>
        </w:rPr>
      </w:pPr>
      <w:r w:rsidRPr="001339D7">
        <w:rPr>
          <w:rFonts w:cstheme="minorHAnsi"/>
          <w:b/>
        </w:rPr>
        <w:t xml:space="preserve">Luís Leite Ramos (PSD) </w:t>
      </w:r>
      <w:r w:rsidRPr="001339D7">
        <w:rPr>
          <w:rFonts w:ascii="Calibri" w:hAnsi="Calibri" w:cs="Calibri"/>
          <w:bCs/>
        </w:rPr>
        <w:t>Relatório sobre “O Impacto Social da Economia das Plataformas” (Comissão de Assuntos Sociais, Sa</w:t>
      </w:r>
      <w:r w:rsidRPr="001339D7">
        <w:rPr>
          <w:rFonts w:ascii="Calibri" w:hAnsi="Calibri" w:cs="Calibri" w:hint="eastAsia"/>
          <w:bCs/>
        </w:rPr>
        <w:t>ú</w:t>
      </w:r>
      <w:r w:rsidRPr="001339D7">
        <w:rPr>
          <w:rFonts w:ascii="Calibri" w:hAnsi="Calibri" w:cs="Calibri"/>
          <w:bCs/>
        </w:rPr>
        <w:t>de e Desenvolvimento Sustent</w:t>
      </w:r>
      <w:r w:rsidRPr="001339D7">
        <w:rPr>
          <w:rFonts w:ascii="Calibri" w:hAnsi="Calibri" w:cs="Calibri" w:hint="eastAsia"/>
          <w:bCs/>
        </w:rPr>
        <w:t>á</w:t>
      </w:r>
      <w:r w:rsidRPr="001339D7">
        <w:rPr>
          <w:rFonts w:ascii="Calibri" w:hAnsi="Calibri" w:cs="Calibri"/>
          <w:bCs/>
        </w:rPr>
        <w:t>vel)</w:t>
      </w:r>
    </w:p>
    <w:p w:rsidR="00476C7C" w:rsidRPr="001339D7" w:rsidRDefault="00476C7C" w:rsidP="00470F19">
      <w:pPr>
        <w:spacing w:after="0"/>
        <w:ind w:left="993"/>
        <w:rPr>
          <w:rFonts w:ascii="Calibri" w:hAnsi="Calibri" w:cs="Calibri"/>
          <w:bCs/>
        </w:rPr>
      </w:pPr>
    </w:p>
    <w:p w:rsidR="00476C7C" w:rsidRPr="00AE721B" w:rsidRDefault="00476C7C" w:rsidP="00470F19">
      <w:pPr>
        <w:keepNext/>
        <w:keepLines/>
        <w:numPr>
          <w:ilvl w:val="1"/>
          <w:numId w:val="5"/>
        </w:numPr>
        <w:spacing w:after="0"/>
        <w:ind w:left="993" w:hanging="284"/>
        <w:outlineLvl w:val="2"/>
        <w:rPr>
          <w:rFonts w:cstheme="minorHAnsi"/>
        </w:rPr>
      </w:pPr>
      <w:r w:rsidRPr="00857914">
        <w:rPr>
          <w:rFonts w:eastAsiaTheme="majorEastAsia" w:cstheme="minorHAnsi"/>
        </w:rPr>
        <w:t xml:space="preserve">Missões de observação eleitoral </w:t>
      </w:r>
    </w:p>
    <w:p w:rsidR="00476C7C" w:rsidRDefault="00476C7C" w:rsidP="00470F19">
      <w:pPr>
        <w:keepNext/>
        <w:keepLines/>
        <w:spacing w:after="0"/>
        <w:outlineLvl w:val="2"/>
        <w:rPr>
          <w:rFonts w:eastAsiaTheme="majorEastAsia" w:cstheme="minorHAnsi"/>
        </w:rPr>
      </w:pPr>
    </w:p>
    <w:p w:rsidR="00476C7C" w:rsidRPr="001339D7" w:rsidRDefault="00476C7C" w:rsidP="00470F19">
      <w:pPr>
        <w:spacing w:after="0"/>
        <w:ind w:left="993"/>
        <w:rPr>
          <w:rFonts w:eastAsia="Times New Roman" w:cstheme="minorHAnsi"/>
          <w:b/>
          <w:bCs/>
        </w:rPr>
      </w:pPr>
      <w:r w:rsidRPr="001339D7">
        <w:rPr>
          <w:rFonts w:eastAsia="Times New Roman" w:cstheme="minorHAnsi"/>
          <w:b/>
          <w:bCs/>
        </w:rPr>
        <w:t>Miss</w:t>
      </w:r>
      <w:r w:rsidRPr="001339D7">
        <w:rPr>
          <w:rFonts w:eastAsia="Times New Roman" w:cstheme="minorHAnsi" w:hint="eastAsia"/>
          <w:b/>
          <w:bCs/>
        </w:rPr>
        <w:t>ã</w:t>
      </w:r>
      <w:r w:rsidRPr="001339D7">
        <w:rPr>
          <w:rFonts w:eastAsia="Times New Roman" w:cstheme="minorHAnsi"/>
          <w:b/>
          <w:bCs/>
        </w:rPr>
        <w:t>o de Observa</w:t>
      </w:r>
      <w:r w:rsidRPr="001339D7">
        <w:rPr>
          <w:rFonts w:eastAsia="Times New Roman" w:cstheme="minorHAnsi" w:hint="eastAsia"/>
          <w:b/>
          <w:bCs/>
        </w:rPr>
        <w:t>çã</w:t>
      </w:r>
      <w:r w:rsidRPr="001339D7">
        <w:rPr>
          <w:rFonts w:eastAsia="Times New Roman" w:cstheme="minorHAnsi"/>
          <w:b/>
          <w:bCs/>
        </w:rPr>
        <w:t>o das Elei</w:t>
      </w:r>
      <w:r w:rsidRPr="001339D7">
        <w:rPr>
          <w:rFonts w:eastAsia="Times New Roman" w:cstheme="minorHAnsi" w:hint="eastAsia"/>
          <w:b/>
          <w:bCs/>
        </w:rPr>
        <w:t>çõ</w:t>
      </w:r>
      <w:r w:rsidRPr="001339D7">
        <w:rPr>
          <w:rFonts w:eastAsia="Times New Roman" w:cstheme="minorHAnsi"/>
          <w:b/>
          <w:bCs/>
        </w:rPr>
        <w:t>es Legislativas antecipadas na Bielorrússia</w:t>
      </w:r>
    </w:p>
    <w:p w:rsidR="00476C7C" w:rsidRPr="001339D7" w:rsidRDefault="00476C7C" w:rsidP="00470F19">
      <w:pPr>
        <w:spacing w:after="0"/>
        <w:ind w:left="993"/>
        <w:rPr>
          <w:rFonts w:eastAsia="Times New Roman" w:cstheme="minorHAnsi"/>
        </w:rPr>
      </w:pPr>
      <w:r w:rsidRPr="001339D7">
        <w:rPr>
          <w:rFonts w:eastAsia="Times New Roman" w:cstheme="minorHAnsi"/>
        </w:rPr>
        <w:t>Realizada de 2019-1</w:t>
      </w:r>
      <w:r>
        <w:rPr>
          <w:rFonts w:eastAsia="Times New Roman" w:cstheme="minorHAnsi"/>
        </w:rPr>
        <w:t>1</w:t>
      </w:r>
      <w:r w:rsidRPr="001339D7">
        <w:rPr>
          <w:rFonts w:eastAsia="Times New Roman" w:cstheme="minorHAnsi"/>
        </w:rPr>
        <w:t>-14 a 2019-1</w:t>
      </w:r>
      <w:r>
        <w:rPr>
          <w:rFonts w:eastAsia="Times New Roman" w:cstheme="minorHAnsi"/>
        </w:rPr>
        <w:t>1</w:t>
      </w:r>
      <w:r w:rsidRPr="001339D7">
        <w:rPr>
          <w:rFonts w:eastAsia="Times New Roman" w:cstheme="minorHAnsi"/>
        </w:rPr>
        <w:t>-18</w:t>
      </w:r>
    </w:p>
    <w:p w:rsidR="00476C7C" w:rsidRPr="001339D7" w:rsidRDefault="00476C7C" w:rsidP="00470F19">
      <w:pPr>
        <w:spacing w:after="0"/>
        <w:ind w:left="993"/>
        <w:rPr>
          <w:rFonts w:eastAsia="Times New Roman" w:cstheme="minorHAnsi"/>
        </w:rPr>
      </w:pPr>
      <w:r w:rsidRPr="001339D7">
        <w:rPr>
          <w:rFonts w:eastAsia="Times New Roman" w:cstheme="minorHAnsi"/>
        </w:rPr>
        <w:t>Participantes: Edite Estrela (PS)</w:t>
      </w:r>
    </w:p>
    <w:p w:rsidR="00476C7C" w:rsidRDefault="00476C7C" w:rsidP="00470F19">
      <w:pPr>
        <w:spacing w:after="0"/>
        <w:rPr>
          <w:rFonts w:eastAsia="Times New Roman" w:cstheme="minorHAnsi"/>
          <w:b/>
          <w:bCs/>
        </w:rPr>
      </w:pPr>
    </w:p>
    <w:p w:rsidR="00476C7C" w:rsidRPr="00835343" w:rsidRDefault="00476C7C" w:rsidP="00470F19">
      <w:pPr>
        <w:spacing w:after="0"/>
        <w:ind w:left="993"/>
        <w:rPr>
          <w:rFonts w:eastAsia="Times New Roman" w:cstheme="minorHAnsi"/>
          <w:b/>
          <w:bCs/>
        </w:rPr>
      </w:pPr>
      <w:r w:rsidRPr="00835343">
        <w:rPr>
          <w:rFonts w:eastAsia="Times New Roman" w:cstheme="minorHAnsi"/>
          <w:b/>
          <w:bCs/>
        </w:rPr>
        <w:t>Miss</w:t>
      </w:r>
      <w:r w:rsidRPr="00835343">
        <w:rPr>
          <w:rFonts w:eastAsia="Times New Roman" w:cstheme="minorHAnsi" w:hint="eastAsia"/>
          <w:b/>
          <w:bCs/>
        </w:rPr>
        <w:t>ã</w:t>
      </w:r>
      <w:r w:rsidRPr="00835343">
        <w:rPr>
          <w:rFonts w:eastAsia="Times New Roman" w:cstheme="minorHAnsi"/>
          <w:b/>
          <w:bCs/>
        </w:rPr>
        <w:t>o de Observa</w:t>
      </w:r>
      <w:r w:rsidRPr="00835343">
        <w:rPr>
          <w:rFonts w:eastAsia="Times New Roman" w:cstheme="minorHAnsi" w:hint="eastAsia"/>
          <w:b/>
          <w:bCs/>
        </w:rPr>
        <w:t>çã</w:t>
      </w:r>
      <w:r w:rsidRPr="00835343">
        <w:rPr>
          <w:rFonts w:eastAsia="Times New Roman" w:cstheme="minorHAnsi"/>
          <w:b/>
          <w:bCs/>
        </w:rPr>
        <w:t>o das Elei</w:t>
      </w:r>
      <w:r w:rsidRPr="00835343">
        <w:rPr>
          <w:rFonts w:eastAsia="Times New Roman" w:cstheme="minorHAnsi" w:hint="eastAsia"/>
          <w:b/>
          <w:bCs/>
        </w:rPr>
        <w:t>çõ</w:t>
      </w:r>
      <w:r w:rsidRPr="00835343">
        <w:rPr>
          <w:rFonts w:eastAsia="Times New Roman" w:cstheme="minorHAnsi"/>
          <w:b/>
          <w:bCs/>
        </w:rPr>
        <w:t>es Legislativas no Azerbaij</w:t>
      </w:r>
      <w:r w:rsidRPr="00835343">
        <w:rPr>
          <w:rFonts w:eastAsia="Times New Roman" w:cstheme="minorHAnsi" w:hint="eastAsia"/>
          <w:b/>
          <w:bCs/>
        </w:rPr>
        <w:t>ã</w:t>
      </w:r>
      <w:r w:rsidRPr="00835343">
        <w:rPr>
          <w:rFonts w:eastAsia="Times New Roman" w:cstheme="minorHAnsi"/>
          <w:b/>
          <w:bCs/>
        </w:rPr>
        <w:t>o</w:t>
      </w:r>
    </w:p>
    <w:p w:rsidR="00476C7C" w:rsidRPr="00835343" w:rsidRDefault="00476C7C" w:rsidP="00470F19">
      <w:pPr>
        <w:spacing w:after="0"/>
        <w:ind w:left="993"/>
        <w:rPr>
          <w:rFonts w:eastAsia="Times New Roman" w:cstheme="minorHAnsi"/>
        </w:rPr>
      </w:pPr>
      <w:r w:rsidRPr="00835343">
        <w:rPr>
          <w:rFonts w:eastAsia="Times New Roman" w:cstheme="minorHAnsi"/>
        </w:rPr>
        <w:t>Realizada de 2020-02-06 a 2020-02-10</w:t>
      </w:r>
    </w:p>
    <w:p w:rsidR="00476C7C" w:rsidRDefault="00476C7C" w:rsidP="00470F19">
      <w:pPr>
        <w:spacing w:after="0"/>
        <w:ind w:left="993"/>
        <w:rPr>
          <w:rFonts w:eastAsia="Times New Roman" w:cstheme="minorHAnsi"/>
        </w:rPr>
      </w:pPr>
      <w:r w:rsidRPr="00835343">
        <w:rPr>
          <w:rFonts w:eastAsia="Times New Roman" w:cstheme="minorHAnsi"/>
        </w:rPr>
        <w:t>Participantes</w:t>
      </w:r>
      <w:r>
        <w:rPr>
          <w:rFonts w:eastAsia="Times New Roman" w:cstheme="minorHAnsi"/>
        </w:rPr>
        <w:t xml:space="preserve">: </w:t>
      </w:r>
      <w:r w:rsidRPr="00835343">
        <w:rPr>
          <w:rFonts w:eastAsia="Times New Roman" w:cstheme="minorHAnsi"/>
        </w:rPr>
        <w:t>Edite Estrela (</w:t>
      </w:r>
      <w:r>
        <w:rPr>
          <w:rFonts w:eastAsia="Times New Roman" w:cstheme="minorHAnsi"/>
        </w:rPr>
        <w:t>PS)</w:t>
      </w:r>
    </w:p>
    <w:p w:rsidR="00476C7C" w:rsidRPr="00857914" w:rsidRDefault="00476C7C" w:rsidP="00470F19">
      <w:pPr>
        <w:spacing w:after="0"/>
        <w:ind w:left="709"/>
        <w:rPr>
          <w:rFonts w:eastAsia="Times New Roman" w:cstheme="minorHAnsi"/>
        </w:rPr>
      </w:pPr>
    </w:p>
    <w:p w:rsidR="00476C7C" w:rsidRPr="00857914" w:rsidRDefault="00476C7C" w:rsidP="00470F19">
      <w:pPr>
        <w:spacing w:after="0"/>
        <w:ind w:left="709"/>
        <w:rPr>
          <w:rFonts w:cstheme="minorHAnsi"/>
        </w:rPr>
      </w:pPr>
    </w:p>
    <w:p w:rsidR="00476C7C" w:rsidRDefault="00476C7C" w:rsidP="00470F19">
      <w:pPr>
        <w:keepNext/>
        <w:keepLines/>
        <w:numPr>
          <w:ilvl w:val="1"/>
          <w:numId w:val="5"/>
        </w:numPr>
        <w:spacing w:after="0"/>
        <w:ind w:left="993" w:hanging="284"/>
        <w:outlineLvl w:val="2"/>
        <w:rPr>
          <w:rFonts w:eastAsiaTheme="majorEastAsia" w:cstheme="minorHAnsi"/>
        </w:rPr>
      </w:pPr>
      <w:bookmarkStart w:id="943" w:name="_Toc521686505"/>
      <w:r w:rsidRPr="00857914">
        <w:rPr>
          <w:rFonts w:eastAsiaTheme="majorEastAsia" w:cstheme="minorHAnsi"/>
        </w:rPr>
        <w:t>Reuniões realizadas em Portugal</w:t>
      </w:r>
      <w:bookmarkEnd w:id="943"/>
      <w:r w:rsidRPr="00857914">
        <w:rPr>
          <w:rFonts w:eastAsiaTheme="majorEastAsia" w:cstheme="minorHAnsi"/>
        </w:rPr>
        <w:t xml:space="preserve"> </w:t>
      </w:r>
    </w:p>
    <w:p w:rsidR="00476C7C" w:rsidRDefault="00476C7C" w:rsidP="00470F19">
      <w:pPr>
        <w:spacing w:after="0"/>
        <w:rPr>
          <w:rFonts w:eastAsia="Times New Roman" w:cstheme="minorHAnsi"/>
          <w:b/>
          <w:bCs/>
        </w:rPr>
      </w:pPr>
    </w:p>
    <w:p w:rsidR="00476C7C" w:rsidRDefault="00476C7C" w:rsidP="00470F19">
      <w:pPr>
        <w:spacing w:after="0"/>
        <w:ind w:left="709"/>
        <w:rPr>
          <w:rFonts w:cstheme="minorHAnsi"/>
          <w:b/>
        </w:rPr>
      </w:pPr>
    </w:p>
    <w:p w:rsidR="00476C7C" w:rsidRPr="00421947" w:rsidRDefault="00476C7C" w:rsidP="00470F19">
      <w:pPr>
        <w:spacing w:after="0"/>
        <w:ind w:left="709"/>
        <w:rPr>
          <w:rFonts w:cstheme="minorHAnsi"/>
          <w:b/>
        </w:rPr>
      </w:pPr>
      <w:r w:rsidRPr="00421947">
        <w:rPr>
          <w:rFonts w:cstheme="minorHAnsi"/>
          <w:b/>
        </w:rPr>
        <w:t>Reuni</w:t>
      </w:r>
      <w:r w:rsidRPr="00421947">
        <w:rPr>
          <w:rFonts w:cstheme="minorHAnsi" w:hint="eastAsia"/>
          <w:b/>
        </w:rPr>
        <w:t>ã</w:t>
      </w:r>
      <w:r w:rsidRPr="00421947">
        <w:rPr>
          <w:rFonts w:cstheme="minorHAnsi"/>
          <w:b/>
        </w:rPr>
        <w:t>o de Instala</w:t>
      </w:r>
      <w:r w:rsidRPr="00421947">
        <w:rPr>
          <w:rFonts w:cstheme="minorHAnsi" w:hint="eastAsia"/>
          <w:b/>
        </w:rPr>
        <w:t>çã</w:t>
      </w:r>
      <w:r w:rsidRPr="00421947">
        <w:rPr>
          <w:rFonts w:cstheme="minorHAnsi"/>
          <w:b/>
        </w:rPr>
        <w:t>o da Delega</w:t>
      </w:r>
      <w:r w:rsidRPr="00421947">
        <w:rPr>
          <w:rFonts w:cstheme="minorHAnsi" w:hint="eastAsia"/>
          <w:b/>
        </w:rPr>
        <w:t>çã</w:t>
      </w:r>
      <w:r w:rsidRPr="00421947">
        <w:rPr>
          <w:rFonts w:cstheme="minorHAnsi"/>
          <w:b/>
        </w:rPr>
        <w:t>o da APCE</w:t>
      </w:r>
    </w:p>
    <w:p w:rsidR="00476C7C" w:rsidRPr="00421947" w:rsidRDefault="00476C7C" w:rsidP="00470F19">
      <w:pPr>
        <w:spacing w:after="0"/>
        <w:ind w:left="709"/>
        <w:rPr>
          <w:rFonts w:cstheme="minorHAnsi"/>
          <w:bCs/>
        </w:rPr>
      </w:pPr>
      <w:r>
        <w:rPr>
          <w:rFonts w:cstheme="minorHAnsi"/>
          <w:bCs/>
        </w:rPr>
        <w:t>Assembleia da República,</w:t>
      </w:r>
      <w:r w:rsidRPr="00421947">
        <w:rPr>
          <w:rFonts w:cstheme="minorHAnsi"/>
          <w:bCs/>
        </w:rPr>
        <w:t xml:space="preserve"> 2020-01-20</w:t>
      </w:r>
    </w:p>
    <w:p w:rsidR="00476C7C" w:rsidRPr="00805353" w:rsidRDefault="00476C7C" w:rsidP="00470F19">
      <w:pPr>
        <w:spacing w:after="0"/>
        <w:ind w:left="709"/>
        <w:rPr>
          <w:rFonts w:cstheme="minorHAnsi"/>
          <w:bCs/>
        </w:rPr>
      </w:pPr>
      <w:r>
        <w:rPr>
          <w:rFonts w:cstheme="minorHAnsi"/>
          <w:bCs/>
        </w:rPr>
        <w:lastRenderedPageBreak/>
        <w:t xml:space="preserve">Participantes: </w:t>
      </w:r>
      <w:r w:rsidRPr="00805353">
        <w:rPr>
          <w:rFonts w:cstheme="minorHAnsi"/>
          <w:bCs/>
        </w:rPr>
        <w:t xml:space="preserve">Bacelar </w:t>
      </w:r>
      <w:r>
        <w:rPr>
          <w:rFonts w:cstheme="minorHAnsi"/>
          <w:bCs/>
        </w:rPr>
        <w:t>d</w:t>
      </w:r>
      <w:r w:rsidRPr="00805353">
        <w:rPr>
          <w:rFonts w:cstheme="minorHAnsi"/>
          <w:bCs/>
        </w:rPr>
        <w:t>e Vasconcelos (PS)</w:t>
      </w:r>
      <w:r>
        <w:rPr>
          <w:rFonts w:cstheme="minorHAnsi"/>
          <w:bCs/>
        </w:rPr>
        <w:t xml:space="preserve">, </w:t>
      </w:r>
      <w:r w:rsidRPr="001339D7">
        <w:rPr>
          <w:rFonts w:cstheme="minorHAnsi"/>
          <w:bCs/>
        </w:rPr>
        <w:t>Presidente, Lu</w:t>
      </w:r>
      <w:r w:rsidRPr="001339D7">
        <w:rPr>
          <w:rFonts w:cstheme="minorHAnsi" w:hint="eastAsia"/>
          <w:bCs/>
        </w:rPr>
        <w:t>í</w:t>
      </w:r>
      <w:r w:rsidRPr="001339D7">
        <w:rPr>
          <w:rFonts w:cstheme="minorHAnsi"/>
          <w:bCs/>
        </w:rPr>
        <w:t>s Leite Ramos (PSD), Vice-Presidente, Edite Estrela (PS), Carlos Alberto Gon</w:t>
      </w:r>
      <w:r w:rsidRPr="001339D7">
        <w:rPr>
          <w:rFonts w:cstheme="minorHAnsi" w:hint="eastAsia"/>
          <w:bCs/>
        </w:rPr>
        <w:t>ç</w:t>
      </w:r>
      <w:r w:rsidRPr="001339D7">
        <w:rPr>
          <w:rFonts w:cstheme="minorHAnsi"/>
          <w:bCs/>
        </w:rPr>
        <w:t xml:space="preserve">alves (PSD), </w:t>
      </w:r>
      <w:r w:rsidRPr="001339D7">
        <w:t xml:space="preserve">Isabel Meirelles (PSD), </w:t>
      </w:r>
      <w:r w:rsidRPr="00805353">
        <w:rPr>
          <w:rFonts w:cstheme="minorHAnsi"/>
          <w:bCs/>
        </w:rPr>
        <w:t>Ant</w:t>
      </w:r>
      <w:r w:rsidRPr="00805353">
        <w:rPr>
          <w:rFonts w:cstheme="minorHAnsi" w:hint="eastAsia"/>
          <w:bCs/>
        </w:rPr>
        <w:t>ó</w:t>
      </w:r>
      <w:r w:rsidRPr="00805353">
        <w:rPr>
          <w:rFonts w:cstheme="minorHAnsi"/>
          <w:bCs/>
        </w:rPr>
        <w:t>nio Filipe (PCP)</w:t>
      </w:r>
      <w:r>
        <w:rPr>
          <w:rFonts w:cstheme="minorHAnsi"/>
          <w:bCs/>
        </w:rPr>
        <w:t xml:space="preserve">, </w:t>
      </w:r>
      <w:r w:rsidRPr="00805353">
        <w:rPr>
          <w:rFonts w:cstheme="minorHAnsi"/>
          <w:bCs/>
        </w:rPr>
        <w:t>Paulo Moniz (PSD)</w:t>
      </w:r>
      <w:r>
        <w:rPr>
          <w:rFonts w:cstheme="minorHAnsi"/>
          <w:bCs/>
        </w:rPr>
        <w:t xml:space="preserve">, </w:t>
      </w:r>
      <w:r w:rsidRPr="00805353">
        <w:rPr>
          <w:rFonts w:cstheme="minorHAnsi"/>
          <w:bCs/>
        </w:rPr>
        <w:t>Pedro Filipe Soares (BE)</w:t>
      </w:r>
      <w:r>
        <w:rPr>
          <w:rFonts w:cstheme="minorHAnsi"/>
          <w:bCs/>
        </w:rPr>
        <w:t xml:space="preserve">, </w:t>
      </w:r>
      <w:r w:rsidRPr="00805353">
        <w:rPr>
          <w:rFonts w:cstheme="minorHAnsi"/>
          <w:bCs/>
        </w:rPr>
        <w:t>Pedro Cegonho (PS)</w:t>
      </w:r>
      <w:r>
        <w:rPr>
          <w:rFonts w:cstheme="minorHAnsi"/>
          <w:bCs/>
        </w:rPr>
        <w:t xml:space="preserve">, </w:t>
      </w:r>
      <w:r w:rsidRPr="00805353">
        <w:rPr>
          <w:rFonts w:cstheme="minorHAnsi"/>
          <w:bCs/>
        </w:rPr>
        <w:t>Isabel Rodrigues (PS)</w:t>
      </w:r>
      <w:r>
        <w:rPr>
          <w:rFonts w:cstheme="minorHAnsi"/>
          <w:bCs/>
        </w:rPr>
        <w:t xml:space="preserve">, </w:t>
      </w:r>
      <w:r w:rsidRPr="00805353">
        <w:rPr>
          <w:rFonts w:cstheme="minorHAnsi"/>
          <w:bCs/>
        </w:rPr>
        <w:t>Catarina Marcelino (PS)</w:t>
      </w:r>
    </w:p>
    <w:p w:rsidR="00476C7C" w:rsidRDefault="00476C7C" w:rsidP="00470F19">
      <w:pPr>
        <w:spacing w:after="0"/>
        <w:rPr>
          <w:rFonts w:eastAsia="Times New Roman" w:cstheme="minorHAnsi"/>
          <w:b/>
          <w:bCs/>
        </w:rPr>
      </w:pPr>
    </w:p>
    <w:p w:rsidR="00476C7C" w:rsidRDefault="00476C7C" w:rsidP="00470F19">
      <w:pPr>
        <w:spacing w:after="0"/>
        <w:ind w:left="993"/>
        <w:rPr>
          <w:rFonts w:eastAsia="Times New Roman" w:cstheme="minorHAnsi"/>
          <w:b/>
          <w:bCs/>
        </w:rPr>
      </w:pPr>
    </w:p>
    <w:p w:rsidR="00476C7C" w:rsidRPr="001339D7" w:rsidRDefault="00476C7C" w:rsidP="00470F19">
      <w:pPr>
        <w:spacing w:after="0"/>
        <w:ind w:left="709"/>
        <w:rPr>
          <w:rFonts w:cstheme="minorHAnsi"/>
          <w:b/>
        </w:rPr>
      </w:pPr>
      <w:r w:rsidRPr="001339D7">
        <w:rPr>
          <w:rFonts w:cstheme="minorHAnsi"/>
          <w:b/>
        </w:rPr>
        <w:t>Reuni</w:t>
      </w:r>
      <w:r w:rsidRPr="001339D7">
        <w:rPr>
          <w:rFonts w:cstheme="minorHAnsi" w:hint="eastAsia"/>
          <w:b/>
        </w:rPr>
        <w:t>ã</w:t>
      </w:r>
      <w:r w:rsidRPr="001339D7">
        <w:rPr>
          <w:rFonts w:cstheme="minorHAnsi"/>
          <w:b/>
        </w:rPr>
        <w:t>o da Delega</w:t>
      </w:r>
      <w:r w:rsidRPr="001339D7">
        <w:rPr>
          <w:rFonts w:cstheme="minorHAnsi" w:hint="eastAsia"/>
          <w:b/>
        </w:rPr>
        <w:t>çã</w:t>
      </w:r>
      <w:r w:rsidRPr="001339D7">
        <w:rPr>
          <w:rFonts w:cstheme="minorHAnsi"/>
          <w:b/>
        </w:rPr>
        <w:t>o da APCE</w:t>
      </w:r>
    </w:p>
    <w:p w:rsidR="00476C7C" w:rsidRPr="001339D7" w:rsidRDefault="00476C7C" w:rsidP="00470F19">
      <w:pPr>
        <w:spacing w:after="0"/>
        <w:ind w:left="709"/>
        <w:rPr>
          <w:rFonts w:cstheme="minorHAnsi"/>
          <w:bCs/>
        </w:rPr>
      </w:pPr>
      <w:r w:rsidRPr="001339D7">
        <w:rPr>
          <w:rFonts w:cstheme="minorHAnsi"/>
          <w:bCs/>
        </w:rPr>
        <w:t>Assembleia da República, 2020-07-01</w:t>
      </w:r>
    </w:p>
    <w:p w:rsidR="00476C7C" w:rsidRPr="001339D7" w:rsidRDefault="00476C7C" w:rsidP="00470F19">
      <w:pPr>
        <w:spacing w:after="0"/>
        <w:ind w:left="709"/>
        <w:rPr>
          <w:rFonts w:cstheme="minorHAnsi"/>
          <w:bCs/>
        </w:rPr>
      </w:pPr>
      <w:r w:rsidRPr="001339D7">
        <w:rPr>
          <w:rFonts w:cstheme="minorHAnsi"/>
          <w:bCs/>
        </w:rPr>
        <w:t>Participantes: Bacelar de Vasconcelos (PS), Presidente, Lu</w:t>
      </w:r>
      <w:r w:rsidRPr="001339D7">
        <w:rPr>
          <w:rFonts w:cstheme="minorHAnsi" w:hint="eastAsia"/>
          <w:bCs/>
        </w:rPr>
        <w:t>í</w:t>
      </w:r>
      <w:r w:rsidRPr="001339D7">
        <w:rPr>
          <w:rFonts w:cstheme="minorHAnsi"/>
          <w:bCs/>
        </w:rPr>
        <w:t>s Leite Ramos (PSD), Vice-Presidente, Edite Estrela (PS), Carlos Alberto Gon</w:t>
      </w:r>
      <w:r w:rsidRPr="001339D7">
        <w:rPr>
          <w:rFonts w:cstheme="minorHAnsi" w:hint="eastAsia"/>
          <w:bCs/>
        </w:rPr>
        <w:t>ç</w:t>
      </w:r>
      <w:r w:rsidRPr="001339D7">
        <w:rPr>
          <w:rFonts w:cstheme="minorHAnsi"/>
          <w:bCs/>
        </w:rPr>
        <w:t xml:space="preserve">alves (PSD), </w:t>
      </w:r>
      <w:r w:rsidRPr="001339D7">
        <w:t xml:space="preserve">Paulo Pisco (PS), Isabel Meirelles (PSD), </w:t>
      </w:r>
      <w:r w:rsidRPr="001339D7">
        <w:rPr>
          <w:rFonts w:cstheme="minorHAnsi"/>
          <w:bCs/>
        </w:rPr>
        <w:t>Ant</w:t>
      </w:r>
      <w:r w:rsidRPr="001339D7">
        <w:rPr>
          <w:rFonts w:cstheme="minorHAnsi" w:hint="eastAsia"/>
          <w:bCs/>
        </w:rPr>
        <w:t>ó</w:t>
      </w:r>
      <w:r w:rsidRPr="001339D7">
        <w:rPr>
          <w:rFonts w:cstheme="minorHAnsi"/>
          <w:bCs/>
        </w:rPr>
        <w:t>nio Filipe (PCP), Paulo Moniz (PSD), Pedro Cegonho (PS), Isabel Rodrigues (PS), Catarina Marcelino (PS)</w:t>
      </w:r>
    </w:p>
    <w:p w:rsidR="00476C7C" w:rsidRDefault="00476C7C" w:rsidP="00470F19">
      <w:pPr>
        <w:spacing w:after="0"/>
        <w:ind w:left="993"/>
        <w:rPr>
          <w:rFonts w:eastAsia="Times New Roman" w:cstheme="minorHAnsi"/>
          <w:b/>
          <w:bCs/>
        </w:rPr>
      </w:pPr>
    </w:p>
    <w:p w:rsidR="00476C7C" w:rsidRDefault="00476C7C" w:rsidP="00470F19">
      <w:pPr>
        <w:spacing w:after="0"/>
        <w:ind w:left="993"/>
        <w:rPr>
          <w:rFonts w:eastAsia="Times New Roman" w:cstheme="minorHAnsi"/>
          <w:b/>
          <w:bCs/>
        </w:rPr>
      </w:pPr>
    </w:p>
    <w:p w:rsidR="00476C7C" w:rsidRDefault="00476C7C" w:rsidP="00470F19">
      <w:pPr>
        <w:spacing w:after="0"/>
        <w:ind w:left="993"/>
        <w:rPr>
          <w:rFonts w:eastAsia="Times New Roman" w:cstheme="minorHAnsi"/>
          <w:b/>
          <w:bCs/>
        </w:rPr>
      </w:pPr>
    </w:p>
    <w:p w:rsidR="00476C7C" w:rsidRDefault="00476C7C" w:rsidP="00470F19">
      <w:pPr>
        <w:spacing w:after="0"/>
        <w:rPr>
          <w:rFonts w:cstheme="minorHAnsi"/>
          <w:b/>
          <w:bCs/>
        </w:rPr>
      </w:pPr>
      <w:r>
        <w:rPr>
          <w:rFonts w:cstheme="minorHAnsi"/>
          <w:b/>
          <w:bCs/>
        </w:rPr>
        <w:br w:type="page"/>
      </w:r>
    </w:p>
    <w:tbl>
      <w:tblPr>
        <w:tblStyle w:val="TabelacomGrelha"/>
        <w:tblW w:w="8552" w:type="dxa"/>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552"/>
      </w:tblGrid>
      <w:tr w:rsidR="00470F19" w:rsidRPr="00F0511C" w:rsidTr="00335309">
        <w:trPr>
          <w:trHeight w:val="537"/>
        </w:trPr>
        <w:tc>
          <w:tcPr>
            <w:tcW w:w="8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470F19" w:rsidRPr="00F0511C" w:rsidRDefault="00470F19" w:rsidP="00470F19">
            <w:pPr>
              <w:jc w:val="center"/>
              <w:rPr>
                <w:rFonts w:cstheme="minorHAnsi"/>
                <w:b/>
              </w:rPr>
            </w:pPr>
            <w:r w:rsidRPr="00F0511C">
              <w:rPr>
                <w:rFonts w:cstheme="minorHAnsi"/>
                <w:b/>
              </w:rPr>
              <w:lastRenderedPageBreak/>
              <w:t>ASSEMBLEIA PARLAMENTAR DO MEDITERRÂNEO (APM)</w:t>
            </w:r>
          </w:p>
        </w:tc>
      </w:tr>
    </w:tbl>
    <w:p w:rsidR="00470F19" w:rsidRDefault="00470F19" w:rsidP="00470F19">
      <w:pPr>
        <w:spacing w:after="0"/>
        <w:rPr>
          <w:rFonts w:cstheme="minorHAnsi"/>
        </w:rPr>
      </w:pPr>
    </w:p>
    <w:p w:rsidR="00470F19" w:rsidRDefault="00470F19" w:rsidP="00470F19">
      <w:pPr>
        <w:spacing w:after="0"/>
      </w:pPr>
    </w:p>
    <w:p w:rsidR="00470F19" w:rsidRPr="00857914" w:rsidRDefault="00470F19" w:rsidP="00470F19">
      <w:pPr>
        <w:spacing w:after="0"/>
        <w:ind w:left="568"/>
        <w:rPr>
          <w:rFonts w:cstheme="minorHAnsi"/>
        </w:rPr>
      </w:pPr>
    </w:p>
    <w:p w:rsidR="00470F19" w:rsidRPr="00857914" w:rsidRDefault="00470F19" w:rsidP="00470F19">
      <w:pPr>
        <w:spacing w:after="0"/>
        <w:ind w:left="709"/>
        <w:rPr>
          <w:rFonts w:cstheme="minorHAnsi"/>
          <w:b/>
          <w:u w:val="single"/>
        </w:rPr>
      </w:pPr>
      <w:r w:rsidRPr="00857914">
        <w:rPr>
          <w:rFonts w:cstheme="minorHAnsi"/>
          <w:b/>
          <w:u w:val="single"/>
        </w:rPr>
        <w:t xml:space="preserve">Composição </w:t>
      </w:r>
    </w:p>
    <w:p w:rsidR="00470F19" w:rsidRPr="00857914" w:rsidRDefault="00470F19" w:rsidP="00470F19">
      <w:pPr>
        <w:spacing w:after="0"/>
        <w:ind w:left="709"/>
        <w:rPr>
          <w:rFonts w:cstheme="minorHAnsi"/>
          <w:b/>
          <w:u w:val="single"/>
        </w:rPr>
      </w:pPr>
      <w:r w:rsidRPr="00857914">
        <w:rPr>
          <w:rFonts w:cstheme="minorHAnsi"/>
          <w:b/>
          <w:u w:val="single"/>
        </w:rPr>
        <w:t>Efetivos</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2829"/>
        <w:gridCol w:w="1984"/>
        <w:gridCol w:w="1718"/>
      </w:tblGrid>
      <w:tr w:rsidR="00470F19" w:rsidRPr="00857914" w:rsidTr="00FF56C0">
        <w:trPr>
          <w:trHeight w:val="284"/>
          <w:tblCellSpacing w:w="0" w:type="dxa"/>
          <w:jc w:val="center"/>
        </w:trPr>
        <w:tc>
          <w:tcPr>
            <w:tcW w:w="2829"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Nome</w:t>
            </w:r>
          </w:p>
        </w:tc>
        <w:tc>
          <w:tcPr>
            <w:tcW w:w="1984"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Grupo Parlamentar</w:t>
            </w:r>
          </w:p>
        </w:tc>
        <w:tc>
          <w:tcPr>
            <w:tcW w:w="1718"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Cargo</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Joana Lima</w:t>
            </w:r>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Presidente</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Pedro Roque</w:t>
            </w:r>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PSD</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Vice-Presidente</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Ana Paula Vitorino</w:t>
            </w:r>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Emília Cerqueira</w:t>
            </w:r>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PSD</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Francisco Rocha</w:t>
            </w:r>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jc w:val="center"/>
              <w:rPr>
                <w:rFonts w:cstheme="minorHAnsi"/>
                <w:b/>
              </w:rPr>
            </w:pPr>
            <w:r w:rsidRPr="00857914">
              <w:rPr>
                <w:rFonts w:cstheme="minorHAnsi"/>
                <w:b/>
              </w:rPr>
              <w:t>Total de Deputados</w:t>
            </w:r>
          </w:p>
        </w:tc>
        <w:tc>
          <w:tcPr>
            <w:tcW w:w="3702" w:type="dxa"/>
            <w:gridSpan w:val="2"/>
            <w:vAlign w:val="center"/>
            <w:hideMark/>
          </w:tcPr>
          <w:p w:rsidR="00470F19" w:rsidRPr="00857914" w:rsidRDefault="00470F19" w:rsidP="00470F19">
            <w:pPr>
              <w:spacing w:after="0"/>
              <w:jc w:val="center"/>
              <w:rPr>
                <w:rFonts w:cstheme="minorHAnsi"/>
                <w:b/>
              </w:rPr>
            </w:pPr>
            <w:r w:rsidRPr="00857914">
              <w:rPr>
                <w:rFonts w:cstheme="minorHAnsi"/>
                <w:b/>
              </w:rPr>
              <w:t>5</w:t>
            </w:r>
          </w:p>
        </w:tc>
      </w:tr>
    </w:tbl>
    <w:p w:rsidR="00470F19" w:rsidRPr="00857914" w:rsidRDefault="00470F19" w:rsidP="00470F19">
      <w:pPr>
        <w:spacing w:after="0"/>
        <w:ind w:left="709"/>
        <w:rPr>
          <w:rFonts w:cstheme="minorHAnsi"/>
          <w:b/>
          <w:u w:val="single"/>
        </w:rPr>
      </w:pPr>
    </w:p>
    <w:p w:rsidR="00470F19" w:rsidRPr="00857914" w:rsidRDefault="00470F19" w:rsidP="00470F19">
      <w:pPr>
        <w:spacing w:after="0"/>
        <w:ind w:left="709"/>
        <w:rPr>
          <w:rFonts w:cstheme="minorHAnsi"/>
          <w:b/>
          <w:u w:val="single"/>
        </w:rPr>
      </w:pPr>
      <w:r w:rsidRPr="00857914">
        <w:rPr>
          <w:rFonts w:cstheme="minorHAnsi"/>
          <w:b/>
          <w:u w:val="single"/>
        </w:rPr>
        <w:t xml:space="preserve">Suplentes </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2694"/>
        <w:gridCol w:w="2118"/>
        <w:gridCol w:w="1701"/>
      </w:tblGrid>
      <w:tr w:rsidR="00470F19" w:rsidRPr="00857914" w:rsidTr="00FF56C0">
        <w:trPr>
          <w:trHeight w:val="284"/>
          <w:tblCellSpacing w:w="0" w:type="dxa"/>
          <w:jc w:val="center"/>
        </w:trPr>
        <w:tc>
          <w:tcPr>
            <w:tcW w:w="2694"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Nome</w:t>
            </w:r>
          </w:p>
        </w:tc>
        <w:tc>
          <w:tcPr>
            <w:tcW w:w="2118"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Grupo Parlamentar</w:t>
            </w:r>
          </w:p>
        </w:tc>
        <w:tc>
          <w:tcPr>
            <w:tcW w:w="1701" w:type="dxa"/>
            <w:shd w:val="clear" w:color="auto" w:fill="276399"/>
            <w:vAlign w:val="center"/>
            <w:hideMark/>
          </w:tcPr>
          <w:p w:rsidR="00470F19" w:rsidRPr="00857914" w:rsidRDefault="00470F19" w:rsidP="00470F19">
            <w:pPr>
              <w:spacing w:after="0"/>
              <w:rPr>
                <w:rFonts w:cstheme="minorHAnsi"/>
                <w:b/>
                <w:color w:val="FFFFFF" w:themeColor="background1"/>
              </w:rPr>
            </w:pPr>
            <w:r w:rsidRPr="00857914">
              <w:rPr>
                <w:rFonts w:cstheme="minorHAnsi"/>
                <w:b/>
                <w:color w:val="FFFFFF" w:themeColor="background1"/>
              </w:rPr>
              <w:t>Cargo</w:t>
            </w:r>
          </w:p>
        </w:tc>
      </w:tr>
      <w:tr w:rsidR="00470F19" w:rsidRPr="00857914" w:rsidTr="00FF56C0">
        <w:trPr>
          <w:trHeight w:val="284"/>
          <w:tblCellSpacing w:w="0" w:type="dxa"/>
          <w:jc w:val="center"/>
        </w:trPr>
        <w:tc>
          <w:tcPr>
            <w:tcW w:w="2694" w:type="dxa"/>
            <w:vAlign w:val="center"/>
            <w:hideMark/>
          </w:tcPr>
          <w:p w:rsidR="00470F19" w:rsidRPr="00857914" w:rsidRDefault="00470F19" w:rsidP="00470F19">
            <w:pPr>
              <w:spacing w:after="0"/>
              <w:rPr>
                <w:rFonts w:cstheme="minorHAnsi"/>
              </w:rPr>
            </w:pPr>
            <w:r>
              <w:rPr>
                <w:rFonts w:cstheme="minorHAnsi"/>
              </w:rPr>
              <w:t>Santinho Pacheco</w:t>
            </w:r>
          </w:p>
        </w:tc>
        <w:tc>
          <w:tcPr>
            <w:tcW w:w="2118" w:type="dxa"/>
            <w:vAlign w:val="center"/>
            <w:hideMark/>
          </w:tcPr>
          <w:p w:rsidR="00470F19" w:rsidRPr="00857914" w:rsidRDefault="00470F19" w:rsidP="00470F19">
            <w:pPr>
              <w:spacing w:after="0"/>
              <w:jc w:val="center"/>
              <w:rPr>
                <w:rFonts w:cstheme="minorHAnsi"/>
              </w:rPr>
            </w:pPr>
            <w:r w:rsidRPr="00857914">
              <w:rPr>
                <w:rFonts w:cstheme="minorHAnsi"/>
              </w:rPr>
              <w:t>PS</w:t>
            </w:r>
          </w:p>
        </w:tc>
        <w:tc>
          <w:tcPr>
            <w:tcW w:w="1701" w:type="dxa"/>
            <w:vAlign w:val="center"/>
            <w:hideMark/>
          </w:tcPr>
          <w:p w:rsidR="00470F19" w:rsidRPr="00857914" w:rsidRDefault="00470F19" w:rsidP="00FF56C0">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2694" w:type="dxa"/>
            <w:vAlign w:val="center"/>
            <w:hideMark/>
          </w:tcPr>
          <w:p w:rsidR="00470F19" w:rsidRPr="00857914" w:rsidRDefault="00470F19" w:rsidP="00470F19">
            <w:pPr>
              <w:spacing w:after="0"/>
              <w:rPr>
                <w:rFonts w:cstheme="minorHAnsi"/>
              </w:rPr>
            </w:pPr>
            <w:r>
              <w:rPr>
                <w:rFonts w:cstheme="minorHAnsi"/>
              </w:rPr>
              <w:t>Firmino Marques</w:t>
            </w:r>
          </w:p>
        </w:tc>
        <w:tc>
          <w:tcPr>
            <w:tcW w:w="2118" w:type="dxa"/>
            <w:vAlign w:val="center"/>
            <w:hideMark/>
          </w:tcPr>
          <w:p w:rsidR="00470F19" w:rsidRPr="00857914" w:rsidRDefault="00470F19" w:rsidP="00470F19">
            <w:pPr>
              <w:spacing w:after="0"/>
              <w:jc w:val="center"/>
              <w:rPr>
                <w:rFonts w:cstheme="minorHAnsi"/>
              </w:rPr>
            </w:pPr>
            <w:r w:rsidRPr="00857914">
              <w:rPr>
                <w:rFonts w:cstheme="minorHAnsi"/>
              </w:rPr>
              <w:t>PS</w:t>
            </w:r>
            <w:r>
              <w:rPr>
                <w:rFonts w:cstheme="minorHAnsi"/>
              </w:rPr>
              <w:t>D</w:t>
            </w:r>
          </w:p>
        </w:tc>
        <w:tc>
          <w:tcPr>
            <w:tcW w:w="1701" w:type="dxa"/>
            <w:vAlign w:val="center"/>
            <w:hideMark/>
          </w:tcPr>
          <w:p w:rsidR="00470F19" w:rsidRPr="00857914" w:rsidRDefault="00470F19" w:rsidP="00FF56C0">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2694" w:type="dxa"/>
            <w:vAlign w:val="center"/>
          </w:tcPr>
          <w:p w:rsidR="00470F19" w:rsidRPr="00857914" w:rsidRDefault="00470F19" w:rsidP="00470F19">
            <w:pPr>
              <w:spacing w:after="0"/>
              <w:rPr>
                <w:rFonts w:cstheme="minorHAnsi"/>
              </w:rPr>
            </w:pPr>
            <w:r>
              <w:rPr>
                <w:rFonts w:cstheme="minorHAnsi"/>
              </w:rPr>
              <w:t>Joana Sá Pereira</w:t>
            </w:r>
          </w:p>
        </w:tc>
        <w:tc>
          <w:tcPr>
            <w:tcW w:w="2118" w:type="dxa"/>
            <w:vAlign w:val="center"/>
          </w:tcPr>
          <w:p w:rsidR="00470F19" w:rsidRPr="00857914" w:rsidRDefault="00470F19" w:rsidP="00470F19">
            <w:pPr>
              <w:spacing w:after="0"/>
              <w:jc w:val="center"/>
              <w:rPr>
                <w:rFonts w:cstheme="minorHAnsi"/>
              </w:rPr>
            </w:pPr>
            <w:r>
              <w:rPr>
                <w:rFonts w:cstheme="minorHAnsi"/>
              </w:rPr>
              <w:t>PS</w:t>
            </w:r>
          </w:p>
        </w:tc>
        <w:tc>
          <w:tcPr>
            <w:tcW w:w="1701" w:type="dxa"/>
            <w:vAlign w:val="center"/>
          </w:tcPr>
          <w:p w:rsidR="00470F19" w:rsidRPr="00857914" w:rsidRDefault="00470F19" w:rsidP="00FF56C0">
            <w:pPr>
              <w:spacing w:after="0"/>
              <w:jc w:val="center"/>
              <w:rPr>
                <w:rFonts w:cstheme="minorHAnsi"/>
              </w:rPr>
            </w:pPr>
            <w:r>
              <w:rPr>
                <w:rFonts w:cstheme="minorHAnsi"/>
              </w:rPr>
              <w:t>Membro</w:t>
            </w:r>
          </w:p>
        </w:tc>
      </w:tr>
      <w:tr w:rsidR="00470F19" w:rsidRPr="00857914" w:rsidTr="00FF56C0">
        <w:trPr>
          <w:trHeight w:val="284"/>
          <w:tblCellSpacing w:w="0" w:type="dxa"/>
          <w:jc w:val="center"/>
        </w:trPr>
        <w:tc>
          <w:tcPr>
            <w:tcW w:w="2694" w:type="dxa"/>
            <w:vAlign w:val="center"/>
            <w:hideMark/>
          </w:tcPr>
          <w:p w:rsidR="00470F19" w:rsidRPr="00857914" w:rsidRDefault="00470F19" w:rsidP="00470F19">
            <w:pPr>
              <w:spacing w:after="0"/>
              <w:jc w:val="center"/>
              <w:rPr>
                <w:rFonts w:cstheme="minorHAnsi"/>
                <w:b/>
              </w:rPr>
            </w:pPr>
            <w:r w:rsidRPr="00857914">
              <w:rPr>
                <w:rFonts w:cstheme="minorHAnsi"/>
                <w:b/>
              </w:rPr>
              <w:t>Total de Deputados</w:t>
            </w:r>
          </w:p>
        </w:tc>
        <w:tc>
          <w:tcPr>
            <w:tcW w:w="3819" w:type="dxa"/>
            <w:gridSpan w:val="2"/>
            <w:vAlign w:val="center"/>
            <w:hideMark/>
          </w:tcPr>
          <w:p w:rsidR="00470F19" w:rsidRPr="00857914" w:rsidRDefault="00470F19" w:rsidP="00470F19">
            <w:pPr>
              <w:spacing w:after="0"/>
              <w:jc w:val="center"/>
              <w:rPr>
                <w:rFonts w:cstheme="minorHAnsi"/>
                <w:b/>
              </w:rPr>
            </w:pPr>
            <w:r>
              <w:rPr>
                <w:rFonts w:cstheme="minorHAnsi"/>
                <w:b/>
              </w:rPr>
              <w:t>3</w:t>
            </w:r>
          </w:p>
        </w:tc>
      </w:tr>
    </w:tbl>
    <w:p w:rsidR="00470F19" w:rsidRPr="00857914" w:rsidRDefault="00470F19" w:rsidP="00470F19">
      <w:pPr>
        <w:spacing w:before="100" w:beforeAutospacing="1" w:after="0"/>
        <w:ind w:left="709"/>
        <w:rPr>
          <w:rFonts w:eastAsia="Times New Roman" w:cstheme="minorHAnsi"/>
        </w:rPr>
      </w:pPr>
      <w:r w:rsidRPr="00857914">
        <w:rPr>
          <w:rFonts w:eastAsia="Times New Roman" w:cstheme="minorHAnsi"/>
          <w:b/>
          <w:bCs/>
        </w:rPr>
        <w:t>I Comissão Permanente - Cooperação Política e Segurança</w:t>
      </w:r>
      <w:r w:rsidRPr="00857914">
        <w:rPr>
          <w:rFonts w:eastAsia="Times New Roman" w:cstheme="minorHAnsi"/>
        </w:rPr>
        <w:t xml:space="preserve"> </w:t>
      </w:r>
      <w:r w:rsidRPr="00857914">
        <w:rPr>
          <w:rFonts w:eastAsia="Times New Roman" w:cstheme="minorHAnsi"/>
        </w:rPr>
        <w:br/>
      </w:r>
      <w:r>
        <w:rPr>
          <w:rFonts w:eastAsia="Times New Roman" w:cstheme="minorHAnsi"/>
        </w:rPr>
        <w:t>Joana Lima</w:t>
      </w:r>
      <w:r w:rsidRPr="00857914">
        <w:rPr>
          <w:rFonts w:eastAsia="Times New Roman" w:cstheme="minorHAnsi"/>
        </w:rPr>
        <w:t xml:space="preserve"> (PS) </w:t>
      </w:r>
    </w:p>
    <w:p w:rsidR="00470F19" w:rsidRPr="00857914" w:rsidRDefault="00470F19" w:rsidP="00470F19">
      <w:pPr>
        <w:spacing w:before="100" w:beforeAutospacing="1" w:after="0"/>
        <w:ind w:left="709"/>
        <w:rPr>
          <w:rFonts w:eastAsia="Times New Roman" w:cstheme="minorHAnsi"/>
        </w:rPr>
      </w:pPr>
      <w:r w:rsidRPr="00857914">
        <w:rPr>
          <w:rFonts w:eastAsia="Times New Roman" w:cstheme="minorHAnsi"/>
          <w:b/>
          <w:bCs/>
        </w:rPr>
        <w:t>II Comissão Permanente - Cooperação Económica, Social e Ambiental</w:t>
      </w:r>
      <w:r w:rsidRPr="00857914">
        <w:rPr>
          <w:rFonts w:eastAsia="Times New Roman" w:cstheme="minorHAnsi"/>
        </w:rPr>
        <w:t xml:space="preserve"> </w:t>
      </w:r>
      <w:r w:rsidRPr="00857914">
        <w:rPr>
          <w:rFonts w:eastAsia="Times New Roman" w:cstheme="minorHAnsi"/>
        </w:rPr>
        <w:br/>
        <w:t>Pedro Roqu</w:t>
      </w:r>
      <w:r>
        <w:rPr>
          <w:rFonts w:eastAsia="Times New Roman" w:cstheme="minorHAnsi"/>
        </w:rPr>
        <w:t>e (Presidente)</w:t>
      </w:r>
      <w:r w:rsidRPr="00857914">
        <w:rPr>
          <w:rFonts w:eastAsia="Times New Roman" w:cstheme="minorHAnsi"/>
        </w:rPr>
        <w:t xml:space="preserve"> (PSD) </w:t>
      </w:r>
      <w:r>
        <w:rPr>
          <w:rFonts w:eastAsia="Times New Roman" w:cstheme="minorHAnsi"/>
        </w:rPr>
        <w:t>e Ana Paula Vitorino (PS)</w:t>
      </w:r>
    </w:p>
    <w:p w:rsidR="00470F19" w:rsidRPr="00857914" w:rsidRDefault="00470F19" w:rsidP="00470F19">
      <w:pPr>
        <w:spacing w:after="0"/>
        <w:ind w:left="709"/>
        <w:rPr>
          <w:rFonts w:eastAsia="Times New Roman" w:cstheme="minorHAnsi"/>
        </w:rPr>
      </w:pPr>
      <w:r w:rsidRPr="00857914">
        <w:rPr>
          <w:rFonts w:eastAsia="Times New Roman" w:cstheme="minorHAnsi"/>
          <w:b/>
          <w:bCs/>
        </w:rPr>
        <w:t>III Comissão Permanente - Diálogo entre Civilizações e Direitos Humanos</w:t>
      </w:r>
      <w:r w:rsidRPr="00857914">
        <w:rPr>
          <w:rFonts w:eastAsia="Times New Roman" w:cstheme="minorHAnsi"/>
        </w:rPr>
        <w:t xml:space="preserve"> </w:t>
      </w:r>
    </w:p>
    <w:p w:rsidR="00470F19" w:rsidRPr="00857914" w:rsidRDefault="00470F19" w:rsidP="00470F19">
      <w:pPr>
        <w:spacing w:after="0"/>
        <w:ind w:left="709"/>
        <w:rPr>
          <w:rFonts w:eastAsia="Times New Roman" w:cstheme="minorHAnsi"/>
        </w:rPr>
      </w:pPr>
      <w:r>
        <w:rPr>
          <w:rFonts w:eastAsia="Times New Roman" w:cstheme="minorHAnsi"/>
        </w:rPr>
        <w:t>Emília Cerqueira (PSD</w:t>
      </w:r>
      <w:r w:rsidRPr="00857914">
        <w:rPr>
          <w:rFonts w:eastAsia="Times New Roman" w:cstheme="minorHAnsi"/>
        </w:rPr>
        <w:t xml:space="preserve">) </w:t>
      </w:r>
      <w:r>
        <w:rPr>
          <w:rFonts w:eastAsia="Times New Roman" w:cstheme="minorHAnsi"/>
        </w:rPr>
        <w:t>e Francisco Rocha (PS)</w:t>
      </w:r>
    </w:p>
    <w:p w:rsidR="00470F19" w:rsidRDefault="00470F19" w:rsidP="00470F19">
      <w:pPr>
        <w:spacing w:after="0"/>
        <w:rPr>
          <w:rFonts w:cstheme="minorHAnsi"/>
          <w:b/>
          <w:u w:val="single"/>
        </w:rPr>
      </w:pPr>
    </w:p>
    <w:p w:rsidR="00470F19" w:rsidRDefault="00470F19" w:rsidP="00470F19">
      <w:pPr>
        <w:spacing w:after="0"/>
        <w:rPr>
          <w:rFonts w:cstheme="minorHAnsi"/>
          <w:b/>
          <w:u w:val="single"/>
        </w:rPr>
      </w:pPr>
    </w:p>
    <w:p w:rsidR="00470F19" w:rsidRPr="00857914" w:rsidRDefault="00470F19" w:rsidP="00470F19">
      <w:pPr>
        <w:spacing w:after="0"/>
        <w:rPr>
          <w:rFonts w:cstheme="minorHAnsi"/>
          <w:b/>
          <w:u w:val="single"/>
        </w:rPr>
      </w:pPr>
    </w:p>
    <w:p w:rsidR="00470F19" w:rsidRDefault="00470F19" w:rsidP="00470F19">
      <w:pPr>
        <w:spacing w:after="0"/>
        <w:ind w:left="709"/>
        <w:rPr>
          <w:rFonts w:cstheme="minorHAnsi"/>
          <w:b/>
        </w:rPr>
      </w:pPr>
      <w:r w:rsidRPr="00857914">
        <w:rPr>
          <w:rFonts w:cstheme="minorHAnsi"/>
          <w:b/>
          <w:u w:val="single"/>
        </w:rPr>
        <w:t>Atividade</w:t>
      </w:r>
      <w:r w:rsidRPr="00857914">
        <w:rPr>
          <w:rFonts w:cstheme="minorHAnsi"/>
          <w:b/>
        </w:rPr>
        <w:t>:</w:t>
      </w:r>
    </w:p>
    <w:p w:rsidR="00470F19" w:rsidRDefault="00470F19" w:rsidP="00470F19">
      <w:pPr>
        <w:spacing w:after="0"/>
        <w:rPr>
          <w:rFonts w:eastAsia="Times New Roman" w:cstheme="minorHAnsi"/>
        </w:rPr>
      </w:pPr>
    </w:p>
    <w:p w:rsidR="00470F19" w:rsidRDefault="00470F19" w:rsidP="00470F19">
      <w:pPr>
        <w:spacing w:after="0"/>
        <w:ind w:left="709"/>
        <w:rPr>
          <w:rFonts w:eastAsia="Times New Roman" w:cstheme="minorHAnsi"/>
          <w:b/>
          <w:bCs/>
        </w:rPr>
      </w:pPr>
      <w:r w:rsidRPr="008A0E48">
        <w:rPr>
          <w:rFonts w:eastAsia="Times New Roman" w:cstheme="minorHAnsi"/>
          <w:b/>
          <w:bCs/>
        </w:rPr>
        <w:t>37</w:t>
      </w:r>
      <w:r w:rsidRPr="008A0E48">
        <w:rPr>
          <w:rFonts w:eastAsia="Times New Roman" w:cstheme="minorHAnsi" w:hint="eastAsia"/>
          <w:b/>
          <w:bCs/>
        </w:rPr>
        <w:t>ª</w:t>
      </w:r>
      <w:r w:rsidRPr="008A0E48">
        <w:rPr>
          <w:rFonts w:eastAsia="Times New Roman" w:cstheme="minorHAnsi"/>
          <w:b/>
          <w:bCs/>
        </w:rPr>
        <w:t xml:space="preserve"> Reuni</w:t>
      </w:r>
      <w:r w:rsidRPr="008A0E48">
        <w:rPr>
          <w:rFonts w:eastAsia="Times New Roman" w:cstheme="minorHAnsi" w:hint="eastAsia"/>
          <w:b/>
          <w:bCs/>
        </w:rPr>
        <w:t>ã</w:t>
      </w:r>
      <w:r w:rsidRPr="008A0E48">
        <w:rPr>
          <w:rFonts w:eastAsia="Times New Roman" w:cstheme="minorHAnsi"/>
          <w:b/>
          <w:bCs/>
        </w:rPr>
        <w:t>o do Bureau</w:t>
      </w:r>
      <w:r>
        <w:rPr>
          <w:rFonts w:eastAsia="Times New Roman" w:cstheme="minorHAnsi"/>
          <w:b/>
          <w:bCs/>
        </w:rPr>
        <w:t xml:space="preserve"> </w:t>
      </w:r>
    </w:p>
    <w:p w:rsidR="00470F19" w:rsidRPr="0086363C" w:rsidRDefault="00470F19" w:rsidP="00470F19">
      <w:pPr>
        <w:spacing w:after="0"/>
        <w:ind w:left="709"/>
        <w:rPr>
          <w:rFonts w:eastAsia="Times New Roman" w:cstheme="minorHAnsi"/>
        </w:rPr>
      </w:pPr>
      <w:r>
        <w:rPr>
          <w:rFonts w:eastAsia="Times New Roman" w:cstheme="minorHAnsi"/>
        </w:rPr>
        <w:t xml:space="preserve">Roma, </w:t>
      </w:r>
      <w:r w:rsidRPr="008A0E48">
        <w:rPr>
          <w:rFonts w:eastAsia="Times New Roman" w:cstheme="minorHAnsi"/>
        </w:rPr>
        <w:t>28</w:t>
      </w:r>
      <w:r>
        <w:rPr>
          <w:rFonts w:eastAsia="Times New Roman" w:cstheme="minorHAnsi"/>
        </w:rPr>
        <w:t>-</w:t>
      </w:r>
      <w:r w:rsidRPr="008A0E48">
        <w:rPr>
          <w:rFonts w:eastAsia="Times New Roman" w:cstheme="minorHAnsi"/>
        </w:rPr>
        <w:t>11</w:t>
      </w:r>
      <w:r>
        <w:rPr>
          <w:rFonts w:eastAsia="Times New Roman" w:cstheme="minorHAnsi"/>
        </w:rPr>
        <w:t>-</w:t>
      </w:r>
      <w:r w:rsidRPr="008A0E48">
        <w:rPr>
          <w:rFonts w:eastAsia="Times New Roman" w:cstheme="minorHAnsi"/>
        </w:rPr>
        <w:t xml:space="preserve">2019 </w:t>
      </w:r>
      <w:r>
        <w:rPr>
          <w:rFonts w:eastAsia="Times New Roman" w:cstheme="minorHAnsi"/>
        </w:rPr>
        <w:t xml:space="preserve">e </w:t>
      </w:r>
      <w:r w:rsidRPr="008A0E48">
        <w:rPr>
          <w:rFonts w:eastAsia="Times New Roman" w:cstheme="minorHAnsi"/>
        </w:rPr>
        <w:t>29</w:t>
      </w:r>
      <w:r>
        <w:rPr>
          <w:rFonts w:eastAsia="Times New Roman" w:cstheme="minorHAnsi"/>
        </w:rPr>
        <w:t>-</w:t>
      </w:r>
      <w:r w:rsidRPr="008A0E48">
        <w:rPr>
          <w:rFonts w:eastAsia="Times New Roman" w:cstheme="minorHAnsi"/>
        </w:rPr>
        <w:t>11</w:t>
      </w:r>
      <w:r>
        <w:rPr>
          <w:rFonts w:eastAsia="Times New Roman" w:cstheme="minorHAnsi"/>
        </w:rPr>
        <w:t>-</w:t>
      </w:r>
      <w:r w:rsidRPr="008A0E48">
        <w:rPr>
          <w:rFonts w:eastAsia="Times New Roman" w:cstheme="minorHAnsi"/>
        </w:rPr>
        <w:t>2019</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470F19" w:rsidRPr="0086363C" w:rsidRDefault="00470F19" w:rsidP="00470F19">
      <w:pPr>
        <w:spacing w:after="0"/>
        <w:rPr>
          <w:rFonts w:eastAsia="Times New Roman" w:cstheme="minorHAnsi"/>
        </w:rPr>
      </w:pPr>
      <w:r>
        <w:rPr>
          <w:rFonts w:eastAsia="Times New Roman" w:cstheme="minorHAnsi"/>
        </w:rPr>
        <w:tab/>
      </w:r>
    </w:p>
    <w:p w:rsidR="00470F19" w:rsidRPr="00DC24D0" w:rsidRDefault="00470F19" w:rsidP="00470F19">
      <w:pPr>
        <w:spacing w:after="0"/>
        <w:ind w:left="709"/>
        <w:rPr>
          <w:rFonts w:eastAsia="Times New Roman" w:cstheme="minorHAnsi"/>
          <w:b/>
          <w:bCs/>
        </w:rPr>
      </w:pPr>
      <w:r w:rsidRPr="00DC24D0">
        <w:rPr>
          <w:rFonts w:eastAsia="Times New Roman" w:cstheme="minorHAnsi"/>
          <w:b/>
          <w:bCs/>
        </w:rPr>
        <w:t>Reuni</w:t>
      </w:r>
      <w:r w:rsidRPr="00DC24D0">
        <w:rPr>
          <w:rFonts w:eastAsia="Times New Roman" w:cstheme="minorHAnsi" w:hint="eastAsia"/>
          <w:b/>
          <w:bCs/>
        </w:rPr>
        <w:t>ã</w:t>
      </w:r>
      <w:r w:rsidRPr="00DC24D0">
        <w:rPr>
          <w:rFonts w:eastAsia="Times New Roman" w:cstheme="minorHAnsi"/>
          <w:b/>
          <w:bCs/>
        </w:rPr>
        <w:t>o consultiva do Comit</w:t>
      </w:r>
      <w:r w:rsidRPr="00DC24D0">
        <w:rPr>
          <w:rFonts w:eastAsia="Times New Roman" w:cstheme="minorHAnsi" w:hint="eastAsia"/>
          <w:b/>
          <w:bCs/>
        </w:rPr>
        <w:t>é</w:t>
      </w:r>
      <w:r w:rsidRPr="00DC24D0">
        <w:rPr>
          <w:rFonts w:eastAsia="Times New Roman" w:cstheme="minorHAnsi"/>
          <w:b/>
          <w:bCs/>
        </w:rPr>
        <w:t xml:space="preserve"> Especial de Luta Antiterrorismo</w:t>
      </w:r>
    </w:p>
    <w:p w:rsidR="00470F19" w:rsidRPr="00DC24D0" w:rsidRDefault="00470F19" w:rsidP="00470F19">
      <w:pPr>
        <w:spacing w:after="0"/>
        <w:ind w:left="709"/>
        <w:rPr>
          <w:rFonts w:eastAsia="Times New Roman" w:cstheme="minorHAnsi"/>
        </w:rPr>
      </w:pPr>
      <w:r w:rsidRPr="00DC24D0">
        <w:rPr>
          <w:rFonts w:eastAsia="Times New Roman" w:cstheme="minorHAnsi"/>
        </w:rPr>
        <w:t>Roma, 28-11-2019 e 29-11-2019</w:t>
      </w:r>
    </w:p>
    <w:p w:rsidR="00470F19" w:rsidRDefault="00470F19" w:rsidP="00470F19">
      <w:pPr>
        <w:spacing w:after="0"/>
        <w:ind w:left="709"/>
        <w:rPr>
          <w:rFonts w:eastAsia="Times New Roman" w:cstheme="minorHAnsi"/>
        </w:rPr>
      </w:pPr>
      <w:r w:rsidRPr="00DC24D0">
        <w:rPr>
          <w:rFonts w:eastAsia="Times New Roman" w:cstheme="minorHAnsi"/>
        </w:rPr>
        <w:t>Participante: Pedro Roque (PSD)</w:t>
      </w:r>
      <w:r w:rsidRPr="0086363C">
        <w:rPr>
          <w:rFonts w:eastAsia="Times New Roman" w:cstheme="minorHAnsi"/>
        </w:rPr>
        <w:t xml:space="preserve"> </w:t>
      </w:r>
    </w:p>
    <w:p w:rsidR="00470F19" w:rsidRDefault="00470F19" w:rsidP="00470F19">
      <w:pPr>
        <w:spacing w:after="0"/>
        <w:rPr>
          <w:rFonts w:eastAsia="Times New Roman" w:cstheme="minorHAnsi"/>
        </w:rPr>
      </w:pPr>
    </w:p>
    <w:p w:rsidR="00470F19" w:rsidRDefault="00470F19" w:rsidP="00470F19">
      <w:pPr>
        <w:spacing w:after="0"/>
        <w:ind w:left="709"/>
        <w:rPr>
          <w:rFonts w:eastAsia="Times New Roman" w:cstheme="minorHAnsi"/>
          <w:b/>
          <w:bCs/>
        </w:rPr>
      </w:pPr>
      <w:r w:rsidRPr="00951324">
        <w:rPr>
          <w:rFonts w:eastAsia="Times New Roman" w:cstheme="minorHAnsi"/>
          <w:b/>
          <w:bCs/>
        </w:rPr>
        <w:t>Confer</w:t>
      </w:r>
      <w:r w:rsidRPr="00951324">
        <w:rPr>
          <w:rFonts w:eastAsia="Times New Roman" w:cstheme="minorHAnsi" w:hint="eastAsia"/>
          <w:b/>
          <w:bCs/>
        </w:rPr>
        <w:t>ê</w:t>
      </w:r>
      <w:r w:rsidRPr="00951324">
        <w:rPr>
          <w:rFonts w:eastAsia="Times New Roman" w:cstheme="minorHAnsi"/>
          <w:b/>
          <w:bCs/>
        </w:rPr>
        <w:t>ncia das Partes/Conven</w:t>
      </w:r>
      <w:r w:rsidRPr="00951324">
        <w:rPr>
          <w:rFonts w:eastAsia="Times New Roman" w:cstheme="minorHAnsi" w:hint="eastAsia"/>
          <w:b/>
          <w:bCs/>
        </w:rPr>
        <w:t>çã</w:t>
      </w:r>
      <w:r w:rsidRPr="00951324">
        <w:rPr>
          <w:rFonts w:eastAsia="Times New Roman" w:cstheme="minorHAnsi"/>
          <w:b/>
          <w:bCs/>
        </w:rPr>
        <w:t>o Quadro das Na</w:t>
      </w:r>
      <w:r w:rsidRPr="00951324">
        <w:rPr>
          <w:rFonts w:eastAsia="Times New Roman" w:cstheme="minorHAnsi" w:hint="eastAsia"/>
          <w:b/>
          <w:bCs/>
        </w:rPr>
        <w:t>çõ</w:t>
      </w:r>
      <w:r w:rsidRPr="00951324">
        <w:rPr>
          <w:rFonts w:eastAsia="Times New Roman" w:cstheme="minorHAnsi"/>
          <w:b/>
          <w:bCs/>
        </w:rPr>
        <w:t>es Unidas sobre Altera</w:t>
      </w:r>
      <w:r w:rsidRPr="00951324">
        <w:rPr>
          <w:rFonts w:eastAsia="Times New Roman" w:cstheme="minorHAnsi" w:hint="eastAsia"/>
          <w:b/>
          <w:bCs/>
        </w:rPr>
        <w:t>çõ</w:t>
      </w:r>
      <w:r w:rsidRPr="00951324">
        <w:rPr>
          <w:rFonts w:eastAsia="Times New Roman" w:cstheme="minorHAnsi"/>
          <w:b/>
          <w:bCs/>
        </w:rPr>
        <w:t>es Clim</w:t>
      </w:r>
      <w:r w:rsidRPr="00951324">
        <w:rPr>
          <w:rFonts w:eastAsia="Times New Roman" w:cstheme="minorHAnsi" w:hint="eastAsia"/>
          <w:b/>
          <w:bCs/>
        </w:rPr>
        <w:t>á</w:t>
      </w:r>
      <w:r w:rsidRPr="00951324">
        <w:rPr>
          <w:rFonts w:eastAsia="Times New Roman" w:cstheme="minorHAnsi"/>
          <w:b/>
          <w:bCs/>
        </w:rPr>
        <w:t>ticas (COP25)</w:t>
      </w:r>
    </w:p>
    <w:p w:rsidR="00470F19" w:rsidRPr="0086363C" w:rsidRDefault="00470F19" w:rsidP="00470F19">
      <w:pPr>
        <w:spacing w:after="0"/>
        <w:ind w:left="709"/>
        <w:rPr>
          <w:rFonts w:eastAsia="Times New Roman" w:cstheme="minorHAnsi"/>
        </w:rPr>
      </w:pPr>
      <w:r>
        <w:rPr>
          <w:rFonts w:eastAsia="Times New Roman" w:cstheme="minorHAnsi"/>
        </w:rPr>
        <w:t>Madrid, 02-12-2019 a 13-12-2019</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470F19"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b/>
          <w:bCs/>
        </w:rPr>
      </w:pPr>
      <w:r>
        <w:rPr>
          <w:rFonts w:eastAsia="Times New Roman" w:cstheme="minorHAnsi"/>
          <w:b/>
          <w:bCs/>
        </w:rPr>
        <w:lastRenderedPageBreak/>
        <w:t>V</w:t>
      </w:r>
      <w:r w:rsidRPr="00951324">
        <w:rPr>
          <w:rFonts w:eastAsia="Times New Roman" w:cstheme="minorHAnsi"/>
          <w:b/>
          <w:bCs/>
        </w:rPr>
        <w:t>isita oficial a Oslo</w:t>
      </w:r>
      <w:r>
        <w:rPr>
          <w:rFonts w:eastAsia="Times New Roman" w:cstheme="minorHAnsi"/>
          <w:b/>
          <w:bCs/>
        </w:rPr>
        <w:t xml:space="preserve"> </w:t>
      </w:r>
      <w:r w:rsidRPr="00E679F1">
        <w:rPr>
          <w:rFonts w:eastAsia="Times New Roman" w:cstheme="minorHAnsi"/>
          <w:b/>
          <w:bCs/>
        </w:rPr>
        <w:t>organizada pela Comiss</w:t>
      </w:r>
      <w:r w:rsidRPr="00E679F1">
        <w:rPr>
          <w:rFonts w:eastAsia="Times New Roman" w:cstheme="minorHAnsi" w:hint="eastAsia"/>
          <w:b/>
          <w:bCs/>
        </w:rPr>
        <w:t>ã</w:t>
      </w:r>
      <w:r w:rsidRPr="00E679F1">
        <w:rPr>
          <w:rFonts w:eastAsia="Times New Roman" w:cstheme="minorHAnsi"/>
          <w:b/>
          <w:bCs/>
        </w:rPr>
        <w:t>o Ad hoc de Terrorismo e Cont</w:t>
      </w:r>
      <w:r>
        <w:rPr>
          <w:rFonts w:eastAsia="Times New Roman" w:cstheme="minorHAnsi"/>
          <w:b/>
          <w:bCs/>
        </w:rPr>
        <w:t>r</w:t>
      </w:r>
      <w:r w:rsidRPr="00E679F1">
        <w:rPr>
          <w:rFonts w:eastAsia="Times New Roman" w:cstheme="minorHAnsi"/>
          <w:b/>
          <w:bCs/>
        </w:rPr>
        <w:t>aterrorismo da Assembleia Parlamentar da Organiza</w:t>
      </w:r>
      <w:r w:rsidRPr="00E679F1">
        <w:rPr>
          <w:rFonts w:eastAsia="Times New Roman" w:cstheme="minorHAnsi" w:hint="eastAsia"/>
          <w:b/>
          <w:bCs/>
        </w:rPr>
        <w:t>çã</w:t>
      </w:r>
      <w:r w:rsidRPr="00E679F1">
        <w:rPr>
          <w:rFonts w:eastAsia="Times New Roman" w:cstheme="minorHAnsi"/>
          <w:b/>
          <w:bCs/>
        </w:rPr>
        <w:t>o para a Seguran</w:t>
      </w:r>
      <w:r w:rsidRPr="00E679F1">
        <w:rPr>
          <w:rFonts w:eastAsia="Times New Roman" w:cstheme="minorHAnsi" w:hint="eastAsia"/>
          <w:b/>
          <w:bCs/>
        </w:rPr>
        <w:t>ç</w:t>
      </w:r>
      <w:r w:rsidRPr="00E679F1">
        <w:rPr>
          <w:rFonts w:eastAsia="Times New Roman" w:cstheme="minorHAnsi"/>
          <w:b/>
          <w:bCs/>
        </w:rPr>
        <w:t>a e Coopera</w:t>
      </w:r>
      <w:r w:rsidRPr="00E679F1">
        <w:rPr>
          <w:rFonts w:eastAsia="Times New Roman" w:cstheme="minorHAnsi" w:hint="eastAsia"/>
          <w:b/>
          <w:bCs/>
        </w:rPr>
        <w:t>çã</w:t>
      </w:r>
      <w:r w:rsidRPr="00E679F1">
        <w:rPr>
          <w:rFonts w:eastAsia="Times New Roman" w:cstheme="minorHAnsi"/>
          <w:b/>
          <w:bCs/>
        </w:rPr>
        <w:t>o na Europa</w:t>
      </w:r>
    </w:p>
    <w:p w:rsidR="00470F19" w:rsidRDefault="00470F19" w:rsidP="00470F19">
      <w:pPr>
        <w:spacing w:after="0"/>
        <w:ind w:left="709"/>
        <w:rPr>
          <w:rFonts w:eastAsia="Times New Roman" w:cstheme="minorHAnsi"/>
        </w:rPr>
      </w:pPr>
      <w:r>
        <w:rPr>
          <w:rFonts w:eastAsia="Times New Roman" w:cstheme="minorHAnsi"/>
        </w:rPr>
        <w:t>Oslo, 14-01-2020 e 15-01-2020</w:t>
      </w:r>
    </w:p>
    <w:p w:rsidR="00470F19" w:rsidRDefault="00470F19" w:rsidP="00470F19">
      <w:pPr>
        <w:spacing w:after="0"/>
        <w:ind w:left="709"/>
        <w:rPr>
          <w:rFonts w:eastAsia="Times New Roman" w:cstheme="minorHAnsi"/>
        </w:rPr>
      </w:pPr>
      <w:r>
        <w:rPr>
          <w:rFonts w:eastAsia="Times New Roman" w:cstheme="minorHAnsi"/>
        </w:rPr>
        <w:t>Participante: Pedro Roque (PSD)</w:t>
      </w:r>
    </w:p>
    <w:p w:rsidR="00470F19" w:rsidRPr="00E10964" w:rsidRDefault="00470F19" w:rsidP="00470F19">
      <w:pPr>
        <w:spacing w:after="0"/>
        <w:rPr>
          <w:rFonts w:eastAsia="Times New Roman" w:cstheme="minorHAnsi"/>
        </w:rPr>
      </w:pPr>
    </w:p>
    <w:p w:rsidR="00470F19" w:rsidRDefault="00470F19" w:rsidP="00470F19">
      <w:pPr>
        <w:spacing w:after="0"/>
        <w:ind w:left="709"/>
        <w:rPr>
          <w:rFonts w:eastAsia="Times New Roman" w:cstheme="minorHAnsi"/>
          <w:b/>
          <w:bCs/>
        </w:rPr>
      </w:pPr>
      <w:r w:rsidRPr="00951324">
        <w:rPr>
          <w:rFonts w:eastAsia="Times New Roman" w:cstheme="minorHAnsi"/>
          <w:b/>
          <w:bCs/>
        </w:rPr>
        <w:t>38</w:t>
      </w:r>
      <w:r w:rsidRPr="00951324">
        <w:rPr>
          <w:rFonts w:eastAsia="Times New Roman" w:cstheme="minorHAnsi" w:hint="eastAsia"/>
          <w:b/>
          <w:bCs/>
        </w:rPr>
        <w:t>ª</w:t>
      </w:r>
      <w:r w:rsidRPr="00951324">
        <w:rPr>
          <w:rFonts w:eastAsia="Times New Roman" w:cstheme="minorHAnsi"/>
          <w:b/>
          <w:bCs/>
        </w:rPr>
        <w:t xml:space="preserve"> Reuni</w:t>
      </w:r>
      <w:r w:rsidRPr="00951324">
        <w:rPr>
          <w:rFonts w:eastAsia="Times New Roman" w:cstheme="minorHAnsi" w:hint="eastAsia"/>
          <w:b/>
          <w:bCs/>
        </w:rPr>
        <w:t>ã</w:t>
      </w:r>
      <w:r w:rsidRPr="00951324">
        <w:rPr>
          <w:rFonts w:eastAsia="Times New Roman" w:cstheme="minorHAnsi"/>
          <w:b/>
          <w:bCs/>
        </w:rPr>
        <w:t>o do Bureau</w:t>
      </w:r>
    </w:p>
    <w:p w:rsidR="00470F19" w:rsidRPr="0086363C" w:rsidRDefault="00470F19" w:rsidP="00470F19">
      <w:pPr>
        <w:spacing w:after="0"/>
        <w:ind w:left="709"/>
        <w:rPr>
          <w:rFonts w:eastAsia="Times New Roman" w:cstheme="minorHAnsi"/>
        </w:rPr>
      </w:pPr>
      <w:r>
        <w:rPr>
          <w:rFonts w:eastAsia="Times New Roman" w:cstheme="minorHAnsi"/>
        </w:rPr>
        <w:t>Atenas, 19-02-2020</w:t>
      </w:r>
      <w:r w:rsidRPr="0086363C">
        <w:rPr>
          <w:rFonts w:eastAsia="Times New Roman" w:cstheme="minorHAnsi"/>
        </w:rPr>
        <w:t xml:space="preserve"> </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470F19"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b/>
          <w:bCs/>
        </w:rPr>
      </w:pPr>
      <w:r w:rsidRPr="00951324">
        <w:rPr>
          <w:rFonts w:eastAsia="Times New Roman" w:cstheme="minorHAnsi"/>
          <w:b/>
          <w:bCs/>
        </w:rPr>
        <w:t>14</w:t>
      </w:r>
      <w:r w:rsidRPr="00951324">
        <w:rPr>
          <w:rFonts w:eastAsia="Times New Roman" w:cstheme="minorHAnsi" w:hint="eastAsia"/>
          <w:b/>
          <w:bCs/>
        </w:rPr>
        <w:t>ª</w:t>
      </w:r>
      <w:r w:rsidRPr="00951324">
        <w:rPr>
          <w:rFonts w:eastAsia="Times New Roman" w:cstheme="minorHAnsi"/>
          <w:b/>
          <w:bCs/>
        </w:rPr>
        <w:t xml:space="preserve"> Sess</w:t>
      </w:r>
      <w:r w:rsidRPr="00951324">
        <w:rPr>
          <w:rFonts w:eastAsia="Times New Roman" w:cstheme="minorHAnsi" w:hint="eastAsia"/>
          <w:b/>
          <w:bCs/>
        </w:rPr>
        <w:t>ã</w:t>
      </w:r>
      <w:r w:rsidRPr="00951324">
        <w:rPr>
          <w:rFonts w:eastAsia="Times New Roman" w:cstheme="minorHAnsi"/>
          <w:b/>
          <w:bCs/>
        </w:rPr>
        <w:t>o Plen</w:t>
      </w:r>
      <w:r w:rsidRPr="00951324">
        <w:rPr>
          <w:rFonts w:eastAsia="Times New Roman" w:cstheme="minorHAnsi" w:hint="eastAsia"/>
          <w:b/>
          <w:bCs/>
        </w:rPr>
        <w:t>á</w:t>
      </w:r>
      <w:r w:rsidRPr="00951324">
        <w:rPr>
          <w:rFonts w:eastAsia="Times New Roman" w:cstheme="minorHAnsi"/>
          <w:b/>
          <w:bCs/>
        </w:rPr>
        <w:t>ria</w:t>
      </w:r>
    </w:p>
    <w:p w:rsidR="00470F19" w:rsidRPr="0086363C" w:rsidRDefault="00470F19" w:rsidP="00470F19">
      <w:pPr>
        <w:spacing w:after="0"/>
        <w:ind w:left="709"/>
        <w:rPr>
          <w:rFonts w:eastAsia="Times New Roman" w:cstheme="minorHAnsi"/>
        </w:rPr>
      </w:pPr>
      <w:r>
        <w:rPr>
          <w:rFonts w:eastAsia="Times New Roman" w:cstheme="minorHAnsi"/>
        </w:rPr>
        <w:t>Atenas, 20-02-2020 e 21-02-2020</w:t>
      </w:r>
    </w:p>
    <w:p w:rsidR="00470F19"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s: </w:t>
      </w:r>
      <w:r w:rsidRPr="0086363C">
        <w:rPr>
          <w:rFonts w:eastAsia="Times New Roman" w:cstheme="minorHAnsi"/>
        </w:rPr>
        <w:t>Pedro Roque (PSD)</w:t>
      </w:r>
      <w:r>
        <w:rPr>
          <w:rFonts w:eastAsia="Times New Roman" w:cstheme="minorHAnsi"/>
        </w:rPr>
        <w:t xml:space="preserve"> e Emília Cerqueira (PSD)</w:t>
      </w:r>
      <w:r w:rsidRPr="0086363C">
        <w:rPr>
          <w:rFonts w:eastAsia="Times New Roman" w:cstheme="minorHAnsi"/>
        </w:rPr>
        <w:t xml:space="preserve"> </w:t>
      </w:r>
    </w:p>
    <w:p w:rsidR="00470F19" w:rsidRDefault="00470F19" w:rsidP="00470F19">
      <w:pPr>
        <w:spacing w:after="0"/>
        <w:ind w:left="709"/>
        <w:rPr>
          <w:rFonts w:eastAsia="Times New Roman" w:cstheme="minorHAnsi"/>
        </w:rPr>
      </w:pPr>
    </w:p>
    <w:p w:rsidR="00470F19" w:rsidRPr="0086363C"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b/>
          <w:bCs/>
        </w:rPr>
      </w:pPr>
      <w:bookmarkStart w:id="944" w:name="_Hlk65530423"/>
      <w:r w:rsidRPr="00F7014E">
        <w:rPr>
          <w:rFonts w:eastAsia="Times New Roman" w:cstheme="minorHAnsi"/>
        </w:rPr>
        <w:t>o</w:t>
      </w:r>
      <w:r w:rsidRPr="00F7014E">
        <w:rPr>
          <w:rFonts w:eastAsia="Times New Roman" w:cstheme="minorHAnsi"/>
        </w:rPr>
        <w:tab/>
        <w:t>Reuni</w:t>
      </w:r>
      <w:r w:rsidRPr="00F7014E">
        <w:rPr>
          <w:rFonts w:eastAsia="Times New Roman" w:cstheme="minorHAnsi" w:hint="eastAsia"/>
        </w:rPr>
        <w:t>õ</w:t>
      </w:r>
      <w:r w:rsidRPr="00F7014E">
        <w:rPr>
          <w:rFonts w:eastAsia="Times New Roman" w:cstheme="minorHAnsi"/>
        </w:rPr>
        <w:t>es realizadas em Portugal</w:t>
      </w:r>
      <w:r w:rsidRPr="00F7014E">
        <w:rPr>
          <w:rFonts w:eastAsia="Times New Roman" w:cstheme="minorHAnsi"/>
          <w:b/>
          <w:bCs/>
        </w:rPr>
        <w:t xml:space="preserve"> </w:t>
      </w:r>
      <w:bookmarkEnd w:id="944"/>
    </w:p>
    <w:p w:rsidR="00470F19" w:rsidRDefault="00470F19" w:rsidP="00470F19">
      <w:pPr>
        <w:spacing w:after="0"/>
        <w:ind w:left="709"/>
        <w:rPr>
          <w:rFonts w:eastAsia="Times New Roman" w:cstheme="minorHAnsi"/>
          <w:b/>
          <w:bCs/>
        </w:rPr>
      </w:pPr>
    </w:p>
    <w:p w:rsidR="00470F19" w:rsidRDefault="00470F19" w:rsidP="00470F19">
      <w:pPr>
        <w:spacing w:after="0"/>
        <w:ind w:left="709"/>
        <w:rPr>
          <w:rFonts w:eastAsia="Times New Roman" w:cstheme="minorHAnsi"/>
          <w:b/>
          <w:bCs/>
        </w:rPr>
      </w:pPr>
      <w:r w:rsidRPr="00E10964">
        <w:rPr>
          <w:rFonts w:eastAsia="Times New Roman" w:cstheme="minorHAnsi"/>
          <w:b/>
          <w:bCs/>
        </w:rPr>
        <w:t>Reuni</w:t>
      </w:r>
      <w:r w:rsidRPr="00E10964">
        <w:rPr>
          <w:rFonts w:eastAsia="Times New Roman" w:cstheme="minorHAnsi" w:hint="eastAsia"/>
          <w:b/>
          <w:bCs/>
        </w:rPr>
        <w:t>ã</w:t>
      </w:r>
      <w:r w:rsidRPr="00E10964">
        <w:rPr>
          <w:rFonts w:eastAsia="Times New Roman" w:cstheme="minorHAnsi"/>
          <w:b/>
          <w:bCs/>
        </w:rPr>
        <w:t>o de Instala</w:t>
      </w:r>
      <w:r w:rsidRPr="00E10964">
        <w:rPr>
          <w:rFonts w:eastAsia="Times New Roman" w:cstheme="minorHAnsi" w:hint="eastAsia"/>
          <w:b/>
          <w:bCs/>
        </w:rPr>
        <w:t>çã</w:t>
      </w:r>
      <w:r w:rsidRPr="00E10964">
        <w:rPr>
          <w:rFonts w:eastAsia="Times New Roman" w:cstheme="minorHAnsi"/>
          <w:b/>
          <w:bCs/>
        </w:rPr>
        <w:t>o da Delega</w:t>
      </w:r>
      <w:r w:rsidRPr="00E10964">
        <w:rPr>
          <w:rFonts w:eastAsia="Times New Roman" w:cstheme="minorHAnsi" w:hint="eastAsia"/>
          <w:b/>
          <w:bCs/>
        </w:rPr>
        <w:t>çã</w:t>
      </w:r>
      <w:r w:rsidRPr="00E10964">
        <w:rPr>
          <w:rFonts w:eastAsia="Times New Roman" w:cstheme="minorHAnsi"/>
          <w:b/>
          <w:bCs/>
        </w:rPr>
        <w:t>o</w:t>
      </w:r>
    </w:p>
    <w:p w:rsidR="00470F19" w:rsidRDefault="00470F19" w:rsidP="00470F19">
      <w:pPr>
        <w:spacing w:after="0"/>
        <w:ind w:left="709"/>
        <w:rPr>
          <w:rFonts w:eastAsia="Times New Roman" w:cstheme="minorHAnsi"/>
        </w:rPr>
      </w:pPr>
      <w:r w:rsidRPr="00E10964">
        <w:rPr>
          <w:rFonts w:eastAsia="Times New Roman" w:cstheme="minorHAnsi"/>
        </w:rPr>
        <w:t>Assembleia da República, 21-01-2020</w:t>
      </w:r>
    </w:p>
    <w:p w:rsidR="00470F19" w:rsidRDefault="00470F19" w:rsidP="00470F19">
      <w:pPr>
        <w:spacing w:after="0"/>
        <w:ind w:left="709"/>
        <w:rPr>
          <w:rFonts w:eastAsia="Times New Roman" w:cstheme="minorHAnsi"/>
        </w:rPr>
      </w:pPr>
      <w:r>
        <w:rPr>
          <w:rFonts w:eastAsia="Times New Roman" w:cstheme="minorHAnsi"/>
        </w:rPr>
        <w:t xml:space="preserve">Participantes: </w:t>
      </w:r>
      <w:r w:rsidRPr="00E10964">
        <w:rPr>
          <w:rFonts w:eastAsia="Times New Roman" w:cstheme="minorHAnsi"/>
        </w:rPr>
        <w:t>Joana Lima (PS)</w:t>
      </w:r>
      <w:r>
        <w:rPr>
          <w:rFonts w:eastAsia="Times New Roman" w:cstheme="minorHAnsi"/>
        </w:rPr>
        <w:t xml:space="preserve">, </w:t>
      </w:r>
      <w:r w:rsidRPr="00E10964">
        <w:rPr>
          <w:rFonts w:eastAsia="Times New Roman" w:cstheme="minorHAnsi"/>
        </w:rPr>
        <w:t>Pedro Roque (PSD)</w:t>
      </w:r>
      <w:r>
        <w:rPr>
          <w:rFonts w:eastAsia="Times New Roman" w:cstheme="minorHAnsi"/>
        </w:rPr>
        <w:t xml:space="preserve">, </w:t>
      </w:r>
      <w:r w:rsidRPr="00E10964">
        <w:rPr>
          <w:rFonts w:eastAsia="Times New Roman" w:cstheme="minorHAnsi"/>
        </w:rPr>
        <w:t>Ana Paula Vitorino (PS)</w:t>
      </w:r>
      <w:r>
        <w:rPr>
          <w:rFonts w:eastAsia="Times New Roman" w:cstheme="minorHAnsi"/>
        </w:rPr>
        <w:t xml:space="preserve">, </w:t>
      </w:r>
      <w:r w:rsidRPr="00E10964">
        <w:rPr>
          <w:rFonts w:eastAsia="Times New Roman" w:cstheme="minorHAnsi"/>
        </w:rPr>
        <w:t>Em</w:t>
      </w:r>
      <w:r w:rsidRPr="00E10964">
        <w:rPr>
          <w:rFonts w:eastAsia="Times New Roman" w:cstheme="minorHAnsi" w:hint="eastAsia"/>
        </w:rPr>
        <w:t>í</w:t>
      </w:r>
      <w:r w:rsidRPr="00E10964">
        <w:rPr>
          <w:rFonts w:eastAsia="Times New Roman" w:cstheme="minorHAnsi"/>
        </w:rPr>
        <w:t>lia Cerqueira (PSD)</w:t>
      </w:r>
      <w:r>
        <w:rPr>
          <w:rFonts w:eastAsia="Times New Roman" w:cstheme="minorHAnsi"/>
        </w:rPr>
        <w:t xml:space="preserve">, </w:t>
      </w:r>
      <w:r w:rsidRPr="00E10964">
        <w:rPr>
          <w:rFonts w:eastAsia="Times New Roman" w:cstheme="minorHAnsi"/>
        </w:rPr>
        <w:t>Francisco Rocha (PS)</w:t>
      </w:r>
      <w:r>
        <w:rPr>
          <w:rFonts w:eastAsia="Times New Roman" w:cstheme="minorHAnsi"/>
        </w:rPr>
        <w:t xml:space="preserve">, </w:t>
      </w:r>
      <w:r w:rsidRPr="00E10964">
        <w:rPr>
          <w:rFonts w:eastAsia="Times New Roman" w:cstheme="minorHAnsi"/>
        </w:rPr>
        <w:t>Santinho Pacheco (PS)</w:t>
      </w:r>
      <w:r>
        <w:rPr>
          <w:rFonts w:eastAsia="Times New Roman" w:cstheme="minorHAnsi"/>
        </w:rPr>
        <w:t xml:space="preserve">, </w:t>
      </w:r>
      <w:r w:rsidRPr="00E10964">
        <w:rPr>
          <w:rFonts w:eastAsia="Times New Roman" w:cstheme="minorHAnsi"/>
        </w:rPr>
        <w:t>Firmino Marques (PSD)</w:t>
      </w:r>
      <w:r>
        <w:rPr>
          <w:rFonts w:eastAsia="Times New Roman" w:cstheme="minorHAnsi"/>
        </w:rPr>
        <w:t xml:space="preserve"> e </w:t>
      </w:r>
      <w:r w:rsidRPr="00E10964">
        <w:rPr>
          <w:rFonts w:eastAsia="Times New Roman" w:cstheme="minorHAnsi"/>
        </w:rPr>
        <w:t>Joana S</w:t>
      </w:r>
      <w:r w:rsidRPr="00E10964">
        <w:rPr>
          <w:rFonts w:eastAsia="Times New Roman" w:cstheme="minorHAnsi" w:hint="eastAsia"/>
        </w:rPr>
        <w:t>á</w:t>
      </w:r>
      <w:r w:rsidRPr="00E10964">
        <w:rPr>
          <w:rFonts w:eastAsia="Times New Roman" w:cstheme="minorHAnsi"/>
        </w:rPr>
        <w:t xml:space="preserve"> Pereira (PS)</w:t>
      </w:r>
    </w:p>
    <w:p w:rsidR="00470F19" w:rsidRPr="0086363C" w:rsidRDefault="00470F19" w:rsidP="00470F19">
      <w:pPr>
        <w:spacing w:after="0"/>
        <w:rPr>
          <w:rFonts w:eastAsia="Times New Roman" w:cstheme="minorHAnsi"/>
        </w:rPr>
      </w:pPr>
    </w:p>
    <w:p w:rsidR="00470F19" w:rsidRDefault="00470F19" w:rsidP="00470F19">
      <w:pPr>
        <w:spacing w:after="0"/>
        <w:ind w:left="709"/>
        <w:rPr>
          <w:rFonts w:eastAsia="Times New Roman" w:cstheme="minorHAnsi"/>
          <w:b/>
          <w:bCs/>
        </w:rPr>
      </w:pPr>
      <w:r w:rsidRPr="007A66B2">
        <w:rPr>
          <w:rFonts w:eastAsia="Times New Roman" w:cstheme="minorHAnsi"/>
          <w:b/>
          <w:bCs/>
        </w:rPr>
        <w:t>Workshop da Assembleia Parlamentar do Conselho da Europa integrado no 25</w:t>
      </w:r>
      <w:r w:rsidRPr="007A66B2">
        <w:rPr>
          <w:rFonts w:eastAsia="Times New Roman" w:cstheme="minorHAnsi" w:hint="eastAsia"/>
          <w:b/>
          <w:bCs/>
        </w:rPr>
        <w:t>º</w:t>
      </w:r>
      <w:r w:rsidRPr="007A66B2">
        <w:rPr>
          <w:rFonts w:eastAsia="Times New Roman" w:cstheme="minorHAnsi"/>
          <w:b/>
          <w:bCs/>
        </w:rPr>
        <w:t xml:space="preserve"> F</w:t>
      </w:r>
      <w:r w:rsidRPr="007A66B2">
        <w:rPr>
          <w:rFonts w:eastAsia="Times New Roman" w:cstheme="minorHAnsi" w:hint="eastAsia"/>
          <w:b/>
          <w:bCs/>
        </w:rPr>
        <w:t>ó</w:t>
      </w:r>
      <w:r w:rsidRPr="007A66B2">
        <w:rPr>
          <w:rFonts w:eastAsia="Times New Roman" w:cstheme="minorHAnsi"/>
          <w:b/>
          <w:bCs/>
        </w:rPr>
        <w:t>rum do Centro Norte-Sul do Conselho da Europa</w:t>
      </w:r>
    </w:p>
    <w:p w:rsidR="00470F19" w:rsidRPr="0086363C" w:rsidRDefault="00470F19" w:rsidP="00470F19">
      <w:pPr>
        <w:spacing w:after="0"/>
        <w:ind w:left="709"/>
        <w:rPr>
          <w:rFonts w:eastAsia="Times New Roman" w:cstheme="minorHAnsi"/>
        </w:rPr>
      </w:pPr>
      <w:r>
        <w:rPr>
          <w:rFonts w:eastAsia="Times New Roman" w:cstheme="minorHAnsi"/>
        </w:rPr>
        <w:t xml:space="preserve">Lisboa, </w:t>
      </w:r>
      <w:r w:rsidRPr="0086363C">
        <w:rPr>
          <w:rFonts w:eastAsia="Times New Roman" w:cstheme="minorHAnsi"/>
        </w:rPr>
        <w:t>2</w:t>
      </w:r>
      <w:r>
        <w:rPr>
          <w:rFonts w:eastAsia="Times New Roman" w:cstheme="minorHAnsi"/>
        </w:rPr>
        <w:t>5-11-</w:t>
      </w:r>
      <w:r w:rsidRPr="0086363C">
        <w:rPr>
          <w:rFonts w:eastAsia="Times New Roman" w:cstheme="minorHAnsi"/>
        </w:rPr>
        <w:t>201</w:t>
      </w:r>
      <w:r>
        <w:rPr>
          <w:rFonts w:eastAsia="Times New Roman" w:cstheme="minorHAnsi"/>
        </w:rPr>
        <w:t>9</w:t>
      </w:r>
      <w:r w:rsidRPr="0086363C">
        <w:rPr>
          <w:rFonts w:eastAsia="Times New Roman" w:cstheme="minorHAnsi"/>
        </w:rPr>
        <w:t xml:space="preserve"> </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470F19"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rPr>
      </w:pPr>
    </w:p>
    <w:p w:rsidR="00470F19" w:rsidRPr="00F716EE" w:rsidRDefault="00470F19" w:rsidP="00470F19">
      <w:pPr>
        <w:pStyle w:val="PargrafodaLista"/>
        <w:numPr>
          <w:ilvl w:val="0"/>
          <w:numId w:val="16"/>
        </w:numPr>
        <w:spacing w:after="0" w:line="240" w:lineRule="auto"/>
        <w:ind w:hanging="719"/>
        <w:jc w:val="both"/>
        <w:rPr>
          <w:rFonts w:eastAsia="Times New Roman" w:cstheme="minorHAnsi"/>
        </w:rPr>
      </w:pPr>
      <w:r w:rsidRPr="00F716EE">
        <w:rPr>
          <w:rFonts w:eastAsia="Times New Roman" w:cstheme="minorHAnsi"/>
        </w:rPr>
        <w:t xml:space="preserve">Reuniões internacionais realizadas </w:t>
      </w:r>
      <w:r>
        <w:rPr>
          <w:rFonts w:eastAsia="Times New Roman" w:cstheme="minorHAnsi"/>
        </w:rPr>
        <w:t>por videoconferência</w:t>
      </w:r>
    </w:p>
    <w:p w:rsidR="00470F19" w:rsidRPr="00F716EE" w:rsidRDefault="00470F19" w:rsidP="00470F19">
      <w:pPr>
        <w:spacing w:after="0"/>
        <w:ind w:left="414"/>
        <w:rPr>
          <w:rFonts w:eastAsia="Times New Roman" w:cstheme="minorHAnsi"/>
        </w:rPr>
      </w:pPr>
    </w:p>
    <w:p w:rsidR="00470F19" w:rsidRDefault="00470F19" w:rsidP="00470F19">
      <w:pPr>
        <w:spacing w:after="0"/>
        <w:ind w:left="709"/>
        <w:rPr>
          <w:rFonts w:eastAsia="Times New Roman" w:cstheme="minorHAnsi"/>
          <w:b/>
          <w:bCs/>
        </w:rPr>
      </w:pPr>
      <w:r w:rsidRPr="00951324">
        <w:rPr>
          <w:rFonts w:eastAsia="Times New Roman" w:cstheme="minorHAnsi"/>
          <w:b/>
          <w:bCs/>
        </w:rPr>
        <w:t>39</w:t>
      </w:r>
      <w:r w:rsidRPr="00951324">
        <w:rPr>
          <w:rFonts w:eastAsia="Times New Roman" w:cstheme="minorHAnsi" w:hint="eastAsia"/>
          <w:b/>
          <w:bCs/>
        </w:rPr>
        <w:t>ª</w:t>
      </w:r>
      <w:r w:rsidRPr="00951324">
        <w:rPr>
          <w:rFonts w:eastAsia="Times New Roman" w:cstheme="minorHAnsi"/>
          <w:b/>
          <w:bCs/>
        </w:rPr>
        <w:t xml:space="preserve"> Reuni</w:t>
      </w:r>
      <w:r w:rsidRPr="00951324">
        <w:rPr>
          <w:rFonts w:eastAsia="Times New Roman" w:cstheme="minorHAnsi" w:hint="eastAsia"/>
          <w:b/>
          <w:bCs/>
        </w:rPr>
        <w:t>ã</w:t>
      </w:r>
      <w:r w:rsidRPr="00951324">
        <w:rPr>
          <w:rFonts w:eastAsia="Times New Roman" w:cstheme="minorHAnsi"/>
          <w:b/>
          <w:bCs/>
        </w:rPr>
        <w:t>o do Bureau</w:t>
      </w:r>
      <w:r>
        <w:rPr>
          <w:rFonts w:eastAsia="Times New Roman" w:cstheme="minorHAnsi"/>
          <w:b/>
          <w:bCs/>
        </w:rPr>
        <w:t xml:space="preserve"> </w:t>
      </w:r>
    </w:p>
    <w:p w:rsidR="00470F19" w:rsidRPr="0086363C" w:rsidRDefault="00470F19" w:rsidP="00470F19">
      <w:pPr>
        <w:spacing w:after="0"/>
        <w:ind w:left="709"/>
        <w:rPr>
          <w:rFonts w:eastAsia="Times New Roman" w:cstheme="minorHAnsi"/>
        </w:rPr>
      </w:pPr>
      <w:r>
        <w:rPr>
          <w:rFonts w:eastAsia="Times New Roman" w:cstheme="minorHAnsi"/>
        </w:rPr>
        <w:t>Assembleia da República, 04-06-2020</w:t>
      </w:r>
      <w:r w:rsidRPr="0086363C">
        <w:rPr>
          <w:rFonts w:eastAsia="Times New Roman" w:cstheme="minorHAnsi"/>
        </w:rPr>
        <w:t xml:space="preserve"> </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470F19" w:rsidRDefault="00470F19" w:rsidP="00470F19">
      <w:pPr>
        <w:spacing w:after="0"/>
        <w:ind w:left="709"/>
        <w:rPr>
          <w:rFonts w:eastAsia="Times New Roman" w:cstheme="minorHAnsi"/>
        </w:rPr>
      </w:pPr>
    </w:p>
    <w:p w:rsidR="00470F19" w:rsidRPr="00F76C1A" w:rsidRDefault="00470F19" w:rsidP="00470F19">
      <w:pPr>
        <w:spacing w:after="0"/>
        <w:ind w:left="709"/>
        <w:rPr>
          <w:rFonts w:eastAsia="Times New Roman" w:cstheme="minorHAnsi"/>
          <w:b/>
          <w:bCs/>
        </w:rPr>
      </w:pPr>
      <w:proofErr w:type="spellStart"/>
      <w:r>
        <w:rPr>
          <w:rFonts w:eastAsia="Times New Roman" w:cstheme="minorHAnsi"/>
          <w:b/>
          <w:bCs/>
        </w:rPr>
        <w:t>Webinar</w:t>
      </w:r>
      <w:proofErr w:type="spellEnd"/>
      <w:r>
        <w:rPr>
          <w:rFonts w:eastAsia="Times New Roman" w:cstheme="minorHAnsi"/>
          <w:b/>
          <w:bCs/>
        </w:rPr>
        <w:t xml:space="preserve"> </w:t>
      </w:r>
      <w:r w:rsidRPr="006B681D">
        <w:rPr>
          <w:rFonts w:eastAsia="Times New Roman" w:cstheme="minorHAnsi" w:hint="eastAsia"/>
          <w:b/>
          <w:bCs/>
        </w:rPr>
        <w:t>“</w:t>
      </w:r>
      <w:r w:rsidRPr="006B681D">
        <w:rPr>
          <w:rFonts w:eastAsia="Times New Roman" w:cstheme="minorHAnsi"/>
          <w:b/>
          <w:bCs/>
        </w:rPr>
        <w:t>Recupera</w:t>
      </w:r>
      <w:r w:rsidRPr="006B681D">
        <w:rPr>
          <w:rFonts w:eastAsia="Times New Roman" w:cstheme="minorHAnsi" w:hint="eastAsia"/>
          <w:b/>
          <w:bCs/>
        </w:rPr>
        <w:t>çã</w:t>
      </w:r>
      <w:r w:rsidRPr="006B681D">
        <w:rPr>
          <w:rFonts w:eastAsia="Times New Roman" w:cstheme="minorHAnsi"/>
          <w:b/>
          <w:bCs/>
        </w:rPr>
        <w:t>o econ</w:t>
      </w:r>
      <w:r w:rsidRPr="006B681D">
        <w:rPr>
          <w:rFonts w:eastAsia="Times New Roman" w:cstheme="minorHAnsi" w:hint="eastAsia"/>
          <w:b/>
          <w:bCs/>
        </w:rPr>
        <w:t>ó</w:t>
      </w:r>
      <w:r w:rsidRPr="006B681D">
        <w:rPr>
          <w:rFonts w:eastAsia="Times New Roman" w:cstheme="minorHAnsi"/>
          <w:b/>
          <w:bCs/>
        </w:rPr>
        <w:t>mica p</w:t>
      </w:r>
      <w:r w:rsidRPr="006B681D">
        <w:rPr>
          <w:rFonts w:eastAsia="Times New Roman" w:cstheme="minorHAnsi" w:hint="eastAsia"/>
          <w:b/>
          <w:bCs/>
        </w:rPr>
        <w:t>ó</w:t>
      </w:r>
      <w:r w:rsidRPr="006B681D">
        <w:rPr>
          <w:rFonts w:eastAsia="Times New Roman" w:cstheme="minorHAnsi"/>
          <w:b/>
          <w:bCs/>
        </w:rPr>
        <w:t>s-</w:t>
      </w:r>
      <w:proofErr w:type="spellStart"/>
      <w:r w:rsidRPr="006B681D">
        <w:rPr>
          <w:rFonts w:eastAsia="Times New Roman" w:cstheme="minorHAnsi"/>
          <w:b/>
          <w:bCs/>
        </w:rPr>
        <w:t>Covid</w:t>
      </w:r>
      <w:proofErr w:type="spellEnd"/>
      <w:r w:rsidRPr="006B681D">
        <w:rPr>
          <w:rFonts w:eastAsia="Times New Roman" w:cstheme="minorHAnsi"/>
          <w:b/>
          <w:bCs/>
        </w:rPr>
        <w:t xml:space="preserve"> e apoio </w:t>
      </w:r>
      <w:r w:rsidRPr="006B681D">
        <w:rPr>
          <w:rFonts w:eastAsia="Times New Roman" w:cstheme="minorHAnsi" w:hint="eastAsia"/>
          <w:b/>
          <w:bCs/>
        </w:rPr>
        <w:t>à</w:t>
      </w:r>
      <w:r w:rsidRPr="006B681D">
        <w:rPr>
          <w:rFonts w:eastAsia="Times New Roman" w:cstheme="minorHAnsi"/>
          <w:b/>
          <w:bCs/>
        </w:rPr>
        <w:t>s pequenas e m</w:t>
      </w:r>
      <w:r w:rsidRPr="006B681D">
        <w:rPr>
          <w:rFonts w:eastAsia="Times New Roman" w:cstheme="minorHAnsi" w:hint="eastAsia"/>
          <w:b/>
          <w:bCs/>
        </w:rPr>
        <w:t>é</w:t>
      </w:r>
      <w:r w:rsidRPr="006B681D">
        <w:rPr>
          <w:rFonts w:eastAsia="Times New Roman" w:cstheme="minorHAnsi"/>
          <w:b/>
          <w:bCs/>
        </w:rPr>
        <w:t>dias empresas (</w:t>
      </w:r>
      <w:proofErr w:type="spellStart"/>
      <w:r w:rsidRPr="006B681D">
        <w:rPr>
          <w:rFonts w:eastAsia="Times New Roman" w:cstheme="minorHAnsi"/>
          <w:b/>
          <w:bCs/>
        </w:rPr>
        <w:t>PME</w:t>
      </w:r>
      <w:r w:rsidRPr="006B681D">
        <w:rPr>
          <w:rFonts w:eastAsia="Times New Roman" w:cstheme="minorHAnsi" w:hint="eastAsia"/>
          <w:b/>
          <w:bCs/>
        </w:rPr>
        <w:t>’</w:t>
      </w:r>
      <w:r w:rsidRPr="006B681D">
        <w:rPr>
          <w:rFonts w:eastAsia="Times New Roman" w:cstheme="minorHAnsi"/>
          <w:b/>
          <w:bCs/>
        </w:rPr>
        <w:t>s</w:t>
      </w:r>
      <w:proofErr w:type="spellEnd"/>
      <w:r w:rsidRPr="006B681D">
        <w:rPr>
          <w:rFonts w:eastAsia="Times New Roman" w:cstheme="minorHAnsi"/>
          <w:b/>
          <w:bCs/>
        </w:rPr>
        <w:t xml:space="preserve">), ao capital de risco e </w:t>
      </w:r>
      <w:r w:rsidRPr="006B681D">
        <w:rPr>
          <w:rFonts w:eastAsia="Times New Roman" w:cstheme="minorHAnsi" w:hint="eastAsia"/>
          <w:b/>
          <w:bCs/>
        </w:rPr>
        <w:t>à</w:t>
      </w:r>
      <w:r w:rsidRPr="006B681D">
        <w:rPr>
          <w:rFonts w:eastAsia="Times New Roman" w:cstheme="minorHAnsi"/>
          <w:b/>
          <w:bCs/>
        </w:rPr>
        <w:t>s start-ups</w:t>
      </w:r>
      <w:r w:rsidRPr="006B681D">
        <w:rPr>
          <w:rFonts w:eastAsia="Times New Roman" w:cstheme="minorHAnsi" w:hint="eastAsia"/>
          <w:b/>
          <w:bCs/>
        </w:rPr>
        <w:t>”</w:t>
      </w:r>
      <w:r>
        <w:rPr>
          <w:rFonts w:eastAsia="Times New Roman" w:cstheme="minorHAnsi"/>
          <w:b/>
          <w:bCs/>
        </w:rPr>
        <w:t xml:space="preserve"> </w:t>
      </w:r>
    </w:p>
    <w:p w:rsidR="00470F19" w:rsidRPr="0086363C" w:rsidRDefault="00470F19" w:rsidP="00470F19">
      <w:pPr>
        <w:spacing w:after="0"/>
        <w:ind w:left="709"/>
        <w:rPr>
          <w:rFonts w:eastAsia="Times New Roman" w:cstheme="minorHAnsi"/>
        </w:rPr>
      </w:pPr>
      <w:r>
        <w:rPr>
          <w:rFonts w:eastAsia="Times New Roman" w:cstheme="minorHAnsi"/>
        </w:rPr>
        <w:t>Assembleia da República, 08-07-2020</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xml:space="preserve">: </w:t>
      </w:r>
      <w:r w:rsidRPr="0086363C">
        <w:rPr>
          <w:rFonts w:eastAsia="Times New Roman" w:cstheme="minorHAnsi"/>
        </w:rPr>
        <w:t xml:space="preserve">Pedro Roque (PSD) </w:t>
      </w:r>
    </w:p>
    <w:p w:rsidR="00470F19"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b/>
          <w:bCs/>
        </w:rPr>
      </w:pPr>
      <w:r w:rsidRPr="006B681D">
        <w:rPr>
          <w:rFonts w:eastAsia="Times New Roman" w:cstheme="minorHAnsi"/>
          <w:b/>
          <w:bCs/>
        </w:rPr>
        <w:t>7</w:t>
      </w:r>
      <w:r w:rsidRPr="006B681D">
        <w:rPr>
          <w:rFonts w:eastAsia="Times New Roman" w:cstheme="minorHAnsi" w:hint="eastAsia"/>
          <w:b/>
          <w:bCs/>
        </w:rPr>
        <w:t>ª</w:t>
      </w:r>
      <w:r w:rsidRPr="006B681D">
        <w:rPr>
          <w:rFonts w:eastAsia="Times New Roman" w:cstheme="minorHAnsi"/>
          <w:b/>
          <w:bCs/>
        </w:rPr>
        <w:t xml:space="preserve"> Sess</w:t>
      </w:r>
      <w:r w:rsidRPr="006B681D">
        <w:rPr>
          <w:rFonts w:eastAsia="Times New Roman" w:cstheme="minorHAnsi" w:hint="eastAsia"/>
          <w:b/>
          <w:bCs/>
        </w:rPr>
        <w:t>ã</w:t>
      </w:r>
      <w:r w:rsidRPr="006B681D">
        <w:rPr>
          <w:rFonts w:eastAsia="Times New Roman" w:cstheme="minorHAnsi"/>
          <w:b/>
          <w:bCs/>
        </w:rPr>
        <w:t>o do Grupo de Trabalho sobre Contrabando de Migrantes do Escrit</w:t>
      </w:r>
      <w:r w:rsidRPr="006B681D">
        <w:rPr>
          <w:rFonts w:eastAsia="Times New Roman" w:cstheme="minorHAnsi" w:hint="eastAsia"/>
          <w:b/>
          <w:bCs/>
        </w:rPr>
        <w:t>ó</w:t>
      </w:r>
      <w:r w:rsidRPr="006B681D">
        <w:rPr>
          <w:rFonts w:eastAsia="Times New Roman" w:cstheme="minorHAnsi"/>
          <w:b/>
          <w:bCs/>
        </w:rPr>
        <w:t>rio das Na</w:t>
      </w:r>
      <w:r w:rsidRPr="006B681D">
        <w:rPr>
          <w:rFonts w:eastAsia="Times New Roman" w:cstheme="minorHAnsi" w:hint="eastAsia"/>
          <w:b/>
          <w:bCs/>
        </w:rPr>
        <w:t>çõ</w:t>
      </w:r>
      <w:r w:rsidRPr="006B681D">
        <w:rPr>
          <w:rFonts w:eastAsia="Times New Roman" w:cstheme="minorHAnsi"/>
          <w:b/>
          <w:bCs/>
        </w:rPr>
        <w:t>es Unidas sobre Drogas e Crime</w:t>
      </w:r>
      <w:r>
        <w:rPr>
          <w:rFonts w:eastAsia="Times New Roman" w:cstheme="minorHAnsi"/>
          <w:b/>
          <w:bCs/>
        </w:rPr>
        <w:t xml:space="preserve"> </w:t>
      </w:r>
    </w:p>
    <w:p w:rsidR="00470F19" w:rsidRPr="0086363C" w:rsidRDefault="00470F19" w:rsidP="00470F19">
      <w:pPr>
        <w:spacing w:after="0"/>
        <w:ind w:left="709"/>
        <w:rPr>
          <w:rFonts w:eastAsia="Times New Roman" w:cstheme="minorHAnsi"/>
        </w:rPr>
      </w:pPr>
      <w:r>
        <w:rPr>
          <w:rFonts w:eastAsia="Times New Roman" w:cstheme="minorHAnsi"/>
        </w:rPr>
        <w:t>Assembleia da República, 08-09-2020 e 09-09-2020</w:t>
      </w:r>
      <w:r w:rsidRPr="0086363C">
        <w:rPr>
          <w:rFonts w:eastAsia="Times New Roman" w:cstheme="minorHAnsi"/>
        </w:rPr>
        <w:t xml:space="preserve"> </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s: Joana Lima</w:t>
      </w:r>
      <w:r w:rsidRPr="0086363C">
        <w:rPr>
          <w:rFonts w:eastAsia="Times New Roman" w:cstheme="minorHAnsi"/>
        </w:rPr>
        <w:t xml:space="preserve"> (PS)</w:t>
      </w:r>
      <w:r>
        <w:rPr>
          <w:rFonts w:eastAsia="Times New Roman" w:cstheme="minorHAnsi"/>
        </w:rPr>
        <w:t xml:space="preserve"> e Emília Cerqueira (PSD)</w:t>
      </w:r>
      <w:r w:rsidRPr="0086363C">
        <w:rPr>
          <w:rFonts w:eastAsia="Times New Roman" w:cstheme="minorHAnsi"/>
        </w:rPr>
        <w:t xml:space="preserve"> </w:t>
      </w:r>
    </w:p>
    <w:p w:rsidR="00470F19"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b/>
          <w:bCs/>
        </w:rPr>
      </w:pPr>
      <w:r w:rsidRPr="006B681D">
        <w:rPr>
          <w:rFonts w:eastAsia="Times New Roman" w:cstheme="minorHAnsi"/>
          <w:b/>
          <w:bCs/>
        </w:rPr>
        <w:t>10</w:t>
      </w:r>
      <w:r w:rsidRPr="006B681D">
        <w:rPr>
          <w:rFonts w:eastAsia="Times New Roman" w:cstheme="minorHAnsi" w:hint="eastAsia"/>
          <w:b/>
          <w:bCs/>
        </w:rPr>
        <w:t>º</w:t>
      </w:r>
      <w:r w:rsidRPr="006B681D">
        <w:rPr>
          <w:rFonts w:eastAsia="Times New Roman" w:cstheme="minorHAnsi"/>
          <w:b/>
          <w:bCs/>
        </w:rPr>
        <w:t xml:space="preserve"> Sess</w:t>
      </w:r>
      <w:r w:rsidRPr="006B681D">
        <w:rPr>
          <w:rFonts w:eastAsia="Times New Roman" w:cstheme="minorHAnsi" w:hint="eastAsia"/>
          <w:b/>
          <w:bCs/>
        </w:rPr>
        <w:t>ã</w:t>
      </w:r>
      <w:r w:rsidRPr="006B681D">
        <w:rPr>
          <w:rFonts w:eastAsia="Times New Roman" w:cstheme="minorHAnsi"/>
          <w:b/>
          <w:bCs/>
        </w:rPr>
        <w:t>o do Grupo de Trabalho do Gabinete das Na</w:t>
      </w:r>
      <w:r w:rsidRPr="006B681D">
        <w:rPr>
          <w:rFonts w:eastAsia="Times New Roman" w:cstheme="minorHAnsi" w:hint="eastAsia"/>
          <w:b/>
          <w:bCs/>
        </w:rPr>
        <w:t>çõ</w:t>
      </w:r>
      <w:r w:rsidRPr="006B681D">
        <w:rPr>
          <w:rFonts w:eastAsia="Times New Roman" w:cstheme="minorHAnsi"/>
          <w:b/>
          <w:bCs/>
        </w:rPr>
        <w:t xml:space="preserve">es Unidas contra a Droga e o Crime dedicada </w:t>
      </w:r>
      <w:r w:rsidRPr="006B681D">
        <w:rPr>
          <w:rFonts w:eastAsia="Times New Roman" w:cstheme="minorHAnsi" w:hint="eastAsia"/>
          <w:b/>
          <w:bCs/>
        </w:rPr>
        <w:t>à</w:t>
      </w:r>
      <w:r w:rsidRPr="006B681D">
        <w:rPr>
          <w:rFonts w:eastAsia="Times New Roman" w:cstheme="minorHAnsi"/>
          <w:b/>
          <w:bCs/>
        </w:rPr>
        <w:t xml:space="preserve"> tem</w:t>
      </w:r>
      <w:r w:rsidRPr="006B681D">
        <w:rPr>
          <w:rFonts w:eastAsia="Times New Roman" w:cstheme="minorHAnsi" w:hint="eastAsia"/>
          <w:b/>
          <w:bCs/>
        </w:rPr>
        <w:t>á</w:t>
      </w:r>
      <w:r w:rsidRPr="006B681D">
        <w:rPr>
          <w:rFonts w:eastAsia="Times New Roman" w:cstheme="minorHAnsi"/>
          <w:b/>
          <w:bCs/>
        </w:rPr>
        <w:t>tica do tr</w:t>
      </w:r>
      <w:r w:rsidRPr="006B681D">
        <w:rPr>
          <w:rFonts w:eastAsia="Times New Roman" w:cstheme="minorHAnsi" w:hint="eastAsia"/>
          <w:b/>
          <w:bCs/>
        </w:rPr>
        <w:t>á</w:t>
      </w:r>
      <w:r w:rsidRPr="006B681D">
        <w:rPr>
          <w:rFonts w:eastAsia="Times New Roman" w:cstheme="minorHAnsi"/>
          <w:b/>
          <w:bCs/>
        </w:rPr>
        <w:t>fico de pessoas</w:t>
      </w:r>
      <w:r>
        <w:rPr>
          <w:rFonts w:eastAsia="Times New Roman" w:cstheme="minorHAnsi"/>
          <w:b/>
          <w:bCs/>
        </w:rPr>
        <w:t xml:space="preserve"> </w:t>
      </w:r>
    </w:p>
    <w:p w:rsidR="00470F19" w:rsidRPr="0086363C" w:rsidRDefault="00470F19" w:rsidP="00470F19">
      <w:pPr>
        <w:spacing w:after="0"/>
        <w:ind w:left="709"/>
        <w:rPr>
          <w:rFonts w:eastAsia="Times New Roman" w:cstheme="minorHAnsi"/>
        </w:rPr>
      </w:pPr>
      <w:r w:rsidRPr="006B681D">
        <w:rPr>
          <w:rFonts w:eastAsia="Times New Roman" w:cstheme="minorHAnsi"/>
        </w:rPr>
        <w:t>Assembleia da Rep</w:t>
      </w:r>
      <w:r w:rsidRPr="006B681D">
        <w:rPr>
          <w:rFonts w:eastAsia="Times New Roman" w:cstheme="minorHAnsi" w:hint="eastAsia"/>
        </w:rPr>
        <w:t>ú</w:t>
      </w:r>
      <w:r w:rsidRPr="006B681D">
        <w:rPr>
          <w:rFonts w:eastAsia="Times New Roman" w:cstheme="minorHAnsi"/>
        </w:rPr>
        <w:t>blica</w:t>
      </w:r>
      <w:r>
        <w:rPr>
          <w:rFonts w:eastAsia="Times New Roman" w:cstheme="minorHAnsi"/>
        </w:rPr>
        <w:t>,</w:t>
      </w:r>
      <w:r w:rsidRPr="0086363C">
        <w:rPr>
          <w:rFonts w:eastAsia="Times New Roman" w:cstheme="minorHAnsi"/>
        </w:rPr>
        <w:t xml:space="preserve"> </w:t>
      </w:r>
      <w:r>
        <w:rPr>
          <w:rFonts w:eastAsia="Times New Roman" w:cstheme="minorHAnsi"/>
        </w:rPr>
        <w:t>10-09-2020 e 11-09-2020</w:t>
      </w:r>
      <w:r w:rsidRPr="0086363C">
        <w:rPr>
          <w:rFonts w:eastAsia="Times New Roman" w:cstheme="minorHAnsi"/>
        </w:rPr>
        <w:t xml:space="preserve"> </w:t>
      </w:r>
    </w:p>
    <w:p w:rsidR="00470F19" w:rsidRPr="0086363C" w:rsidRDefault="00470F19" w:rsidP="00470F19">
      <w:pPr>
        <w:spacing w:after="0"/>
        <w:ind w:left="709"/>
        <w:rPr>
          <w:rFonts w:eastAsia="Times New Roman" w:cstheme="minorHAnsi"/>
        </w:rPr>
      </w:pPr>
      <w:r w:rsidRPr="0086363C">
        <w:rPr>
          <w:rFonts w:eastAsia="Times New Roman" w:cstheme="minorHAnsi"/>
        </w:rPr>
        <w:lastRenderedPageBreak/>
        <w:t>Participantes</w:t>
      </w:r>
      <w:r>
        <w:rPr>
          <w:rFonts w:eastAsia="Times New Roman" w:cstheme="minorHAnsi"/>
        </w:rPr>
        <w:t>:</w:t>
      </w:r>
      <w:r w:rsidRPr="0086363C">
        <w:rPr>
          <w:rFonts w:eastAsia="Times New Roman" w:cstheme="minorHAnsi"/>
        </w:rPr>
        <w:t xml:space="preserve"> </w:t>
      </w:r>
      <w:r w:rsidRPr="00E10964">
        <w:rPr>
          <w:rFonts w:eastAsia="Times New Roman" w:cstheme="minorHAnsi"/>
        </w:rPr>
        <w:t>Joana Lima (PS) e Em</w:t>
      </w:r>
      <w:r w:rsidRPr="00E10964">
        <w:rPr>
          <w:rFonts w:eastAsia="Times New Roman" w:cstheme="minorHAnsi" w:hint="eastAsia"/>
        </w:rPr>
        <w:t>í</w:t>
      </w:r>
      <w:r w:rsidRPr="00E10964">
        <w:rPr>
          <w:rFonts w:eastAsia="Times New Roman" w:cstheme="minorHAnsi"/>
        </w:rPr>
        <w:t>lia Cerqueira (PSD)</w:t>
      </w:r>
    </w:p>
    <w:p w:rsidR="00470F19"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b/>
          <w:bCs/>
        </w:rPr>
      </w:pPr>
      <w:r w:rsidRPr="00E10964">
        <w:rPr>
          <w:rFonts w:eastAsia="Times New Roman" w:cstheme="minorHAnsi"/>
          <w:b/>
          <w:bCs/>
        </w:rPr>
        <w:t>Confer</w:t>
      </w:r>
      <w:r w:rsidRPr="00E10964">
        <w:rPr>
          <w:rFonts w:eastAsia="Times New Roman" w:cstheme="minorHAnsi" w:hint="eastAsia"/>
          <w:b/>
          <w:bCs/>
        </w:rPr>
        <w:t>ê</w:t>
      </w:r>
      <w:r w:rsidRPr="00E10964">
        <w:rPr>
          <w:rFonts w:eastAsia="Times New Roman" w:cstheme="minorHAnsi"/>
          <w:b/>
          <w:bCs/>
        </w:rPr>
        <w:t>ncia Contra o Terrorismo da Presid</w:t>
      </w:r>
      <w:r w:rsidRPr="00E10964">
        <w:rPr>
          <w:rFonts w:eastAsia="Times New Roman" w:cstheme="minorHAnsi" w:hint="eastAsia"/>
          <w:b/>
          <w:bCs/>
        </w:rPr>
        <w:t>ê</w:t>
      </w:r>
      <w:r w:rsidRPr="00E10964">
        <w:rPr>
          <w:rFonts w:eastAsia="Times New Roman" w:cstheme="minorHAnsi"/>
          <w:b/>
          <w:bCs/>
        </w:rPr>
        <w:t>ncia da Organiza</w:t>
      </w:r>
      <w:r w:rsidRPr="00E10964">
        <w:rPr>
          <w:rFonts w:eastAsia="Times New Roman" w:cstheme="minorHAnsi" w:hint="eastAsia"/>
          <w:b/>
          <w:bCs/>
        </w:rPr>
        <w:t>çã</w:t>
      </w:r>
      <w:r w:rsidRPr="00E10964">
        <w:rPr>
          <w:rFonts w:eastAsia="Times New Roman" w:cstheme="minorHAnsi"/>
          <w:b/>
          <w:bCs/>
        </w:rPr>
        <w:t>o para a Seguran</w:t>
      </w:r>
      <w:r w:rsidRPr="00E10964">
        <w:rPr>
          <w:rFonts w:eastAsia="Times New Roman" w:cstheme="minorHAnsi" w:hint="eastAsia"/>
          <w:b/>
          <w:bCs/>
        </w:rPr>
        <w:t>ç</w:t>
      </w:r>
      <w:r w:rsidRPr="00E10964">
        <w:rPr>
          <w:rFonts w:eastAsia="Times New Roman" w:cstheme="minorHAnsi"/>
          <w:b/>
          <w:bCs/>
        </w:rPr>
        <w:t>a e Coopera</w:t>
      </w:r>
      <w:r w:rsidRPr="00E10964">
        <w:rPr>
          <w:rFonts w:eastAsia="Times New Roman" w:cstheme="minorHAnsi" w:hint="eastAsia"/>
          <w:b/>
          <w:bCs/>
        </w:rPr>
        <w:t>çã</w:t>
      </w:r>
      <w:r w:rsidRPr="00E10964">
        <w:rPr>
          <w:rFonts w:eastAsia="Times New Roman" w:cstheme="minorHAnsi"/>
          <w:b/>
          <w:bCs/>
        </w:rPr>
        <w:t>o na Europa (OSCE) 2020</w:t>
      </w:r>
      <w:r>
        <w:rPr>
          <w:rFonts w:eastAsia="Times New Roman" w:cstheme="minorHAnsi"/>
          <w:b/>
          <w:bCs/>
        </w:rPr>
        <w:t xml:space="preserve"> </w:t>
      </w:r>
    </w:p>
    <w:p w:rsidR="00470F19" w:rsidRPr="0086363C" w:rsidRDefault="00470F19" w:rsidP="00470F19">
      <w:pPr>
        <w:spacing w:after="0"/>
        <w:ind w:left="709"/>
        <w:rPr>
          <w:rFonts w:eastAsia="Times New Roman" w:cstheme="minorHAnsi"/>
        </w:rPr>
      </w:pPr>
      <w:r w:rsidRPr="00E10964">
        <w:rPr>
          <w:rFonts w:eastAsia="Times New Roman" w:cstheme="minorHAnsi"/>
        </w:rPr>
        <w:t>Assembleia da Rep</w:t>
      </w:r>
      <w:r w:rsidRPr="00E10964">
        <w:rPr>
          <w:rFonts w:eastAsia="Times New Roman" w:cstheme="minorHAnsi" w:hint="eastAsia"/>
        </w:rPr>
        <w:t>ú</w:t>
      </w:r>
      <w:r w:rsidRPr="00E10964">
        <w:rPr>
          <w:rFonts w:eastAsia="Times New Roman" w:cstheme="minorHAnsi"/>
        </w:rPr>
        <w:t>blica</w:t>
      </w:r>
      <w:r>
        <w:rPr>
          <w:rFonts w:eastAsia="Times New Roman" w:cstheme="minorHAnsi"/>
        </w:rPr>
        <w:t>, 14-09-2020 e 15-09-2020</w:t>
      </w:r>
      <w:r w:rsidRPr="0086363C">
        <w:rPr>
          <w:rFonts w:eastAsia="Times New Roman" w:cstheme="minorHAnsi"/>
        </w:rPr>
        <w:t xml:space="preserve"> </w:t>
      </w:r>
    </w:p>
    <w:p w:rsidR="00470F19" w:rsidRPr="0086363C" w:rsidRDefault="00470F19" w:rsidP="00470F19">
      <w:pPr>
        <w:spacing w:after="0"/>
        <w:ind w:left="709"/>
        <w:rPr>
          <w:rFonts w:eastAsia="Times New Roman" w:cstheme="minorHAnsi"/>
        </w:rPr>
      </w:pPr>
      <w:r w:rsidRPr="0086363C">
        <w:rPr>
          <w:rFonts w:eastAsia="Times New Roman" w:cstheme="minorHAnsi"/>
        </w:rPr>
        <w:t>Participante</w:t>
      </w:r>
      <w:r>
        <w:rPr>
          <w:rFonts w:eastAsia="Times New Roman" w:cstheme="minorHAnsi"/>
        </w:rPr>
        <w:t>: P</w:t>
      </w:r>
      <w:r w:rsidRPr="0086363C">
        <w:rPr>
          <w:rFonts w:eastAsia="Times New Roman" w:cstheme="minorHAnsi"/>
        </w:rPr>
        <w:t xml:space="preserve">edro Roque (PSD) </w:t>
      </w:r>
    </w:p>
    <w:p w:rsidR="00470F19" w:rsidRDefault="00470F19" w:rsidP="00470F19">
      <w:pPr>
        <w:spacing w:after="0"/>
        <w:ind w:left="709"/>
        <w:rPr>
          <w:rFonts w:eastAsia="Times New Roman" w:cstheme="minorHAnsi"/>
        </w:rPr>
      </w:pPr>
    </w:p>
    <w:p w:rsidR="00470F19" w:rsidRDefault="00470F19" w:rsidP="00470F19">
      <w:pPr>
        <w:keepNext/>
        <w:keepLines/>
        <w:spacing w:after="0"/>
        <w:outlineLvl w:val="2"/>
        <w:rPr>
          <w:rFonts w:eastAsiaTheme="majorEastAsia" w:cstheme="minorHAnsi"/>
          <w:color w:val="000000" w:themeColor="text1"/>
        </w:rPr>
      </w:pPr>
      <w:r w:rsidRPr="00857914">
        <w:rPr>
          <w:rFonts w:eastAsiaTheme="majorEastAsia" w:cstheme="minorHAnsi"/>
          <w:color w:val="000000" w:themeColor="text1"/>
        </w:rPr>
        <w:t>Exercício de cargos em órgãos das Assembleias Parlamentares Internacionais</w:t>
      </w:r>
    </w:p>
    <w:p w:rsidR="00470F19" w:rsidRDefault="00470F19" w:rsidP="00470F19">
      <w:pPr>
        <w:keepNext/>
        <w:keepLines/>
        <w:spacing w:after="0"/>
        <w:ind w:left="993"/>
        <w:outlineLvl w:val="2"/>
        <w:rPr>
          <w:rFonts w:eastAsiaTheme="majorEastAsia" w:cstheme="minorHAnsi"/>
          <w:color w:val="000000" w:themeColor="text1"/>
        </w:rPr>
      </w:pPr>
    </w:p>
    <w:p w:rsidR="00470F19" w:rsidRPr="00805672" w:rsidRDefault="00470F19" w:rsidP="00470F19">
      <w:pPr>
        <w:pStyle w:val="PargrafodaLista"/>
        <w:keepNext/>
        <w:keepLines/>
        <w:numPr>
          <w:ilvl w:val="1"/>
          <w:numId w:val="5"/>
        </w:numPr>
        <w:spacing w:after="0" w:line="259" w:lineRule="auto"/>
        <w:ind w:left="993" w:hanging="284"/>
        <w:outlineLvl w:val="2"/>
        <w:rPr>
          <w:rFonts w:eastAsiaTheme="majorEastAsia" w:cstheme="minorHAnsi"/>
          <w:color w:val="000000" w:themeColor="text1"/>
        </w:rPr>
      </w:pPr>
      <w:r w:rsidRPr="00805672">
        <w:rPr>
          <w:rFonts w:cstheme="minorHAnsi"/>
          <w:b/>
          <w:bCs/>
        </w:rPr>
        <w:t>Deputado Pedro Roque (PSD)</w:t>
      </w:r>
      <w:r w:rsidRPr="00805672">
        <w:rPr>
          <w:rFonts w:cstheme="minorHAnsi"/>
        </w:rPr>
        <w:t>, Presidente da 1ª Comissão Permanente</w:t>
      </w:r>
      <w:r>
        <w:rPr>
          <w:rFonts w:cstheme="minorHAnsi"/>
        </w:rPr>
        <w:t xml:space="preserve"> </w:t>
      </w:r>
      <w:r w:rsidRPr="00805672">
        <w:rPr>
          <w:rFonts w:cstheme="minorHAnsi"/>
        </w:rPr>
        <w:t>– Assuntos Pol</w:t>
      </w:r>
      <w:r w:rsidRPr="00805672">
        <w:rPr>
          <w:rFonts w:cstheme="minorHAnsi" w:hint="eastAsia"/>
        </w:rPr>
        <w:t>í</w:t>
      </w:r>
      <w:r w:rsidRPr="00805672">
        <w:rPr>
          <w:rFonts w:cstheme="minorHAnsi"/>
        </w:rPr>
        <w:t>ticos e Seguran</w:t>
      </w:r>
      <w:r w:rsidRPr="00805672">
        <w:rPr>
          <w:rFonts w:cstheme="minorHAnsi" w:hint="eastAsia"/>
        </w:rPr>
        <w:t>ç</w:t>
      </w:r>
      <w:r w:rsidRPr="00805672">
        <w:rPr>
          <w:rFonts w:cstheme="minorHAnsi"/>
        </w:rPr>
        <w:t>a</w:t>
      </w:r>
      <w:r>
        <w:rPr>
          <w:rFonts w:cstheme="minorHAnsi"/>
        </w:rPr>
        <w:t>, até 21-02-2020</w:t>
      </w:r>
    </w:p>
    <w:p w:rsidR="00470F19" w:rsidRPr="00805672" w:rsidRDefault="00470F19" w:rsidP="00470F19">
      <w:pPr>
        <w:pStyle w:val="PargrafodaLista"/>
        <w:spacing w:after="0"/>
        <w:rPr>
          <w:rFonts w:eastAsiaTheme="majorEastAsia" w:cstheme="minorHAnsi"/>
          <w:color w:val="000000" w:themeColor="text1"/>
        </w:rPr>
      </w:pPr>
    </w:p>
    <w:p w:rsidR="00470F19" w:rsidRPr="00805672" w:rsidRDefault="00470F19" w:rsidP="00470F19">
      <w:pPr>
        <w:pStyle w:val="PargrafodaLista"/>
        <w:keepNext/>
        <w:keepLines/>
        <w:numPr>
          <w:ilvl w:val="1"/>
          <w:numId w:val="5"/>
        </w:numPr>
        <w:spacing w:after="0" w:line="259" w:lineRule="auto"/>
        <w:ind w:left="993" w:hanging="284"/>
        <w:outlineLvl w:val="2"/>
        <w:rPr>
          <w:rFonts w:eastAsiaTheme="majorEastAsia" w:cstheme="minorHAnsi"/>
          <w:color w:val="000000" w:themeColor="text1"/>
        </w:rPr>
      </w:pPr>
      <w:r w:rsidRPr="00805672">
        <w:rPr>
          <w:rFonts w:cstheme="minorHAnsi"/>
          <w:b/>
          <w:bCs/>
        </w:rPr>
        <w:t>Deputado Pedro Roque (PSD)</w:t>
      </w:r>
      <w:r w:rsidRPr="00805672">
        <w:rPr>
          <w:rFonts w:cstheme="minorHAnsi"/>
        </w:rPr>
        <w:t>, Presidente da 2ª Comissão Permanente – Cooperação Económica, Social e Ambiental</w:t>
      </w:r>
      <w:r>
        <w:rPr>
          <w:rFonts w:cstheme="minorHAnsi"/>
        </w:rPr>
        <w:t>, a partir de 21-02-2020</w:t>
      </w:r>
    </w:p>
    <w:p w:rsidR="00470F19" w:rsidRDefault="00470F19" w:rsidP="00470F19">
      <w:pPr>
        <w:spacing w:after="0"/>
        <w:ind w:left="708"/>
        <w:rPr>
          <w:rFonts w:cstheme="minorHAnsi"/>
        </w:rPr>
      </w:pPr>
    </w:p>
    <w:p w:rsidR="00470F19" w:rsidRPr="00C1552C" w:rsidRDefault="00470F19" w:rsidP="00470F19">
      <w:pPr>
        <w:spacing w:after="0"/>
        <w:ind w:left="708"/>
        <w:rPr>
          <w:rFonts w:cstheme="minorHAnsi"/>
        </w:rPr>
      </w:pPr>
    </w:p>
    <w:p w:rsidR="00470F19" w:rsidRDefault="00470F19" w:rsidP="00470F19">
      <w:pPr>
        <w:spacing w:after="0"/>
        <w:rPr>
          <w:rFonts w:cstheme="minorHAnsi"/>
          <w:b/>
          <w:bCs/>
        </w:rPr>
      </w:pPr>
      <w:r>
        <w:rPr>
          <w:rFonts w:cstheme="minorHAnsi"/>
          <w:b/>
          <w:bCs/>
        </w:rPr>
        <w:br w:type="page"/>
      </w:r>
    </w:p>
    <w:tbl>
      <w:tblPr>
        <w:tblStyle w:val="TabelacomGrelha"/>
        <w:tblW w:w="8552" w:type="dxa"/>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552"/>
      </w:tblGrid>
      <w:tr w:rsidR="00470F19" w:rsidRPr="00F0511C" w:rsidTr="00335309">
        <w:trPr>
          <w:trHeight w:val="537"/>
        </w:trPr>
        <w:tc>
          <w:tcPr>
            <w:tcW w:w="855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470F19" w:rsidRPr="00F0511C" w:rsidRDefault="00470F19" w:rsidP="00470F19">
            <w:pPr>
              <w:jc w:val="center"/>
              <w:rPr>
                <w:rFonts w:cstheme="minorHAnsi"/>
                <w:b/>
              </w:rPr>
            </w:pPr>
            <w:r w:rsidRPr="00F0511C">
              <w:rPr>
                <w:rFonts w:cstheme="minorHAnsi"/>
                <w:b/>
              </w:rPr>
              <w:lastRenderedPageBreak/>
              <w:t xml:space="preserve">ASSEMBLEIA PARLAMENTAR </w:t>
            </w:r>
            <w:r>
              <w:rPr>
                <w:rFonts w:cstheme="minorHAnsi"/>
                <w:b/>
              </w:rPr>
              <w:t xml:space="preserve">DA UNIÃO PARA </w:t>
            </w:r>
            <w:r w:rsidRPr="00F0511C">
              <w:rPr>
                <w:rFonts w:cstheme="minorHAnsi"/>
                <w:b/>
              </w:rPr>
              <w:t>O MEDITERRÂNEO (AP</w:t>
            </w:r>
            <w:r>
              <w:rPr>
                <w:rFonts w:cstheme="minorHAnsi"/>
                <w:b/>
              </w:rPr>
              <w:t>-</w:t>
            </w:r>
            <w:proofErr w:type="spellStart"/>
            <w:r>
              <w:rPr>
                <w:rFonts w:cstheme="minorHAnsi"/>
                <w:b/>
              </w:rPr>
              <w:t>Up</w:t>
            </w:r>
            <w:r w:rsidRPr="00F0511C">
              <w:rPr>
                <w:rFonts w:cstheme="minorHAnsi"/>
                <w:b/>
              </w:rPr>
              <w:t>M</w:t>
            </w:r>
            <w:proofErr w:type="spellEnd"/>
            <w:r w:rsidRPr="00F0511C">
              <w:rPr>
                <w:rFonts w:cstheme="minorHAnsi"/>
                <w:b/>
              </w:rPr>
              <w:t>)</w:t>
            </w:r>
          </w:p>
        </w:tc>
      </w:tr>
    </w:tbl>
    <w:p w:rsidR="00470F19" w:rsidRDefault="00470F19" w:rsidP="00470F19">
      <w:pPr>
        <w:spacing w:after="0"/>
        <w:rPr>
          <w:rFonts w:cstheme="minorHAnsi"/>
        </w:rPr>
      </w:pPr>
    </w:p>
    <w:p w:rsidR="00470F19" w:rsidRDefault="00470F19" w:rsidP="00470F19">
      <w:pPr>
        <w:spacing w:after="0"/>
      </w:pPr>
    </w:p>
    <w:p w:rsidR="00470F19" w:rsidRPr="00857914" w:rsidRDefault="00470F19" w:rsidP="00470F19">
      <w:pPr>
        <w:spacing w:after="0"/>
        <w:ind w:left="568"/>
        <w:rPr>
          <w:rFonts w:cstheme="minorHAnsi"/>
        </w:rPr>
      </w:pPr>
    </w:p>
    <w:p w:rsidR="00470F19" w:rsidRPr="00857914" w:rsidRDefault="00470F19" w:rsidP="00470F19">
      <w:pPr>
        <w:spacing w:after="0"/>
        <w:ind w:left="709"/>
        <w:rPr>
          <w:rFonts w:cstheme="minorHAnsi"/>
          <w:b/>
          <w:u w:val="single"/>
        </w:rPr>
      </w:pPr>
      <w:r w:rsidRPr="00857914">
        <w:rPr>
          <w:rFonts w:cstheme="minorHAnsi"/>
          <w:b/>
          <w:u w:val="single"/>
        </w:rPr>
        <w:t xml:space="preserve">Composição </w:t>
      </w:r>
    </w:p>
    <w:p w:rsidR="00470F19" w:rsidRPr="00857914" w:rsidRDefault="00470F19" w:rsidP="00470F19">
      <w:pPr>
        <w:spacing w:after="0"/>
        <w:ind w:left="709"/>
        <w:rPr>
          <w:rFonts w:cstheme="minorHAnsi"/>
          <w:b/>
          <w:u w:val="single"/>
        </w:rPr>
      </w:pPr>
      <w:r w:rsidRPr="00857914">
        <w:rPr>
          <w:rFonts w:cstheme="minorHAnsi"/>
          <w:b/>
          <w:u w:val="single"/>
        </w:rPr>
        <w:t>Efetivos</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2829"/>
        <w:gridCol w:w="1984"/>
        <w:gridCol w:w="1718"/>
      </w:tblGrid>
      <w:tr w:rsidR="00470F19" w:rsidRPr="00857914" w:rsidTr="00FF56C0">
        <w:trPr>
          <w:trHeight w:val="284"/>
          <w:tblCellSpacing w:w="0" w:type="dxa"/>
          <w:jc w:val="center"/>
        </w:trPr>
        <w:tc>
          <w:tcPr>
            <w:tcW w:w="2829"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Nome</w:t>
            </w:r>
          </w:p>
        </w:tc>
        <w:tc>
          <w:tcPr>
            <w:tcW w:w="1984"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Grupo Parlamentar</w:t>
            </w:r>
          </w:p>
        </w:tc>
        <w:tc>
          <w:tcPr>
            <w:tcW w:w="1718"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Cargo</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Bruno Coimbra</w:t>
            </w:r>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w:t>
            </w:r>
            <w:r>
              <w:rPr>
                <w:rFonts w:cstheme="minorHAnsi"/>
              </w:rPr>
              <w:t>D</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Presidente</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 xml:space="preserve">Isabel </w:t>
            </w:r>
            <w:proofErr w:type="spellStart"/>
            <w:r>
              <w:rPr>
                <w:rFonts w:cstheme="minorHAnsi"/>
              </w:rPr>
              <w:t>Oneto</w:t>
            </w:r>
            <w:proofErr w:type="spellEnd"/>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Vice-Presidente</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rPr>
                <w:rFonts w:cstheme="minorHAnsi"/>
              </w:rPr>
            </w:pPr>
            <w:r>
              <w:rPr>
                <w:rFonts w:cstheme="minorHAnsi"/>
              </w:rPr>
              <w:t>José Rui Cruz</w:t>
            </w:r>
          </w:p>
        </w:tc>
        <w:tc>
          <w:tcPr>
            <w:tcW w:w="1984" w:type="dxa"/>
            <w:vAlign w:val="center"/>
            <w:hideMark/>
          </w:tcPr>
          <w:p w:rsidR="00470F19" w:rsidRPr="00857914" w:rsidRDefault="00470F19" w:rsidP="00470F19">
            <w:pPr>
              <w:spacing w:after="0"/>
              <w:jc w:val="center"/>
              <w:rPr>
                <w:rFonts w:cstheme="minorHAnsi"/>
              </w:rPr>
            </w:pPr>
            <w:r w:rsidRPr="00857914">
              <w:rPr>
                <w:rFonts w:cstheme="minorHAnsi"/>
              </w:rPr>
              <w:t>PS</w:t>
            </w:r>
          </w:p>
        </w:tc>
        <w:tc>
          <w:tcPr>
            <w:tcW w:w="1718" w:type="dxa"/>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2829" w:type="dxa"/>
            <w:vAlign w:val="center"/>
            <w:hideMark/>
          </w:tcPr>
          <w:p w:rsidR="00470F19" w:rsidRPr="00857914" w:rsidRDefault="00470F19" w:rsidP="00470F19">
            <w:pPr>
              <w:spacing w:after="0"/>
              <w:jc w:val="center"/>
              <w:rPr>
                <w:rFonts w:cstheme="minorHAnsi"/>
                <w:b/>
              </w:rPr>
            </w:pPr>
            <w:r w:rsidRPr="00857914">
              <w:rPr>
                <w:rFonts w:cstheme="minorHAnsi"/>
                <w:b/>
              </w:rPr>
              <w:t>Total de Deputados</w:t>
            </w:r>
          </w:p>
        </w:tc>
        <w:tc>
          <w:tcPr>
            <w:tcW w:w="3702" w:type="dxa"/>
            <w:gridSpan w:val="2"/>
            <w:vAlign w:val="center"/>
            <w:hideMark/>
          </w:tcPr>
          <w:p w:rsidR="00470F19" w:rsidRPr="00857914" w:rsidRDefault="00470F19" w:rsidP="00470F19">
            <w:pPr>
              <w:spacing w:after="0"/>
              <w:jc w:val="center"/>
              <w:rPr>
                <w:rFonts w:cstheme="minorHAnsi"/>
                <w:b/>
              </w:rPr>
            </w:pPr>
            <w:r>
              <w:rPr>
                <w:rFonts w:cstheme="minorHAnsi"/>
                <w:b/>
              </w:rPr>
              <w:t>3</w:t>
            </w:r>
          </w:p>
        </w:tc>
      </w:tr>
    </w:tbl>
    <w:p w:rsidR="00470F19" w:rsidRPr="00857914" w:rsidRDefault="00470F19" w:rsidP="00470F19">
      <w:pPr>
        <w:spacing w:after="0"/>
        <w:ind w:left="709"/>
        <w:rPr>
          <w:rFonts w:cstheme="minorHAnsi"/>
          <w:b/>
          <w:u w:val="single"/>
        </w:rPr>
      </w:pPr>
    </w:p>
    <w:p w:rsidR="00470F19" w:rsidRPr="00857914" w:rsidRDefault="00470F19" w:rsidP="00470F19">
      <w:pPr>
        <w:spacing w:after="0"/>
        <w:ind w:left="709"/>
        <w:rPr>
          <w:rFonts w:cstheme="minorHAnsi"/>
          <w:b/>
          <w:u w:val="single"/>
        </w:rPr>
      </w:pPr>
      <w:r w:rsidRPr="00857914">
        <w:rPr>
          <w:rFonts w:cstheme="minorHAnsi"/>
          <w:b/>
          <w:u w:val="single"/>
        </w:rPr>
        <w:t xml:space="preserve">Suplentes </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2694"/>
        <w:gridCol w:w="2118"/>
        <w:gridCol w:w="1701"/>
      </w:tblGrid>
      <w:tr w:rsidR="00470F19" w:rsidRPr="00857914" w:rsidTr="00FF56C0">
        <w:trPr>
          <w:trHeight w:val="284"/>
          <w:tblCellSpacing w:w="0" w:type="dxa"/>
          <w:jc w:val="center"/>
        </w:trPr>
        <w:tc>
          <w:tcPr>
            <w:tcW w:w="2694"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Nome</w:t>
            </w:r>
          </w:p>
        </w:tc>
        <w:tc>
          <w:tcPr>
            <w:tcW w:w="2118" w:type="dxa"/>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Grupo Parlamentar</w:t>
            </w:r>
          </w:p>
        </w:tc>
        <w:tc>
          <w:tcPr>
            <w:tcW w:w="1701" w:type="dxa"/>
            <w:shd w:val="clear" w:color="auto" w:fill="276399"/>
            <w:vAlign w:val="center"/>
            <w:hideMark/>
          </w:tcPr>
          <w:p w:rsidR="00470F19" w:rsidRPr="00857914" w:rsidRDefault="00470F19" w:rsidP="00470F19">
            <w:pPr>
              <w:spacing w:after="0"/>
              <w:rPr>
                <w:rFonts w:cstheme="minorHAnsi"/>
                <w:b/>
                <w:color w:val="FFFFFF" w:themeColor="background1"/>
              </w:rPr>
            </w:pPr>
            <w:r w:rsidRPr="00857914">
              <w:rPr>
                <w:rFonts w:cstheme="minorHAnsi"/>
                <w:b/>
                <w:color w:val="FFFFFF" w:themeColor="background1"/>
              </w:rPr>
              <w:t>Cargo</w:t>
            </w:r>
          </w:p>
        </w:tc>
      </w:tr>
      <w:tr w:rsidR="00470F19" w:rsidRPr="00857914" w:rsidTr="00FF56C0">
        <w:trPr>
          <w:trHeight w:val="284"/>
          <w:tblCellSpacing w:w="0" w:type="dxa"/>
          <w:jc w:val="center"/>
        </w:trPr>
        <w:tc>
          <w:tcPr>
            <w:tcW w:w="2694" w:type="dxa"/>
            <w:vAlign w:val="center"/>
            <w:hideMark/>
          </w:tcPr>
          <w:p w:rsidR="00470F19" w:rsidRPr="00857914" w:rsidRDefault="00470F19" w:rsidP="00470F19">
            <w:pPr>
              <w:spacing w:after="0"/>
              <w:rPr>
                <w:rFonts w:cstheme="minorHAnsi"/>
              </w:rPr>
            </w:pPr>
            <w:r>
              <w:rPr>
                <w:rFonts w:cstheme="minorHAnsi"/>
              </w:rPr>
              <w:t>Carla Madureira</w:t>
            </w:r>
          </w:p>
        </w:tc>
        <w:tc>
          <w:tcPr>
            <w:tcW w:w="2118" w:type="dxa"/>
            <w:vAlign w:val="center"/>
            <w:hideMark/>
          </w:tcPr>
          <w:p w:rsidR="00470F19" w:rsidRPr="00857914" w:rsidRDefault="00470F19" w:rsidP="00470F19">
            <w:pPr>
              <w:spacing w:after="0"/>
              <w:jc w:val="center"/>
              <w:rPr>
                <w:rFonts w:cstheme="minorHAnsi"/>
              </w:rPr>
            </w:pPr>
            <w:r w:rsidRPr="00857914">
              <w:rPr>
                <w:rFonts w:cstheme="minorHAnsi"/>
              </w:rPr>
              <w:t>PS</w:t>
            </w:r>
            <w:r>
              <w:rPr>
                <w:rFonts w:cstheme="minorHAnsi"/>
              </w:rPr>
              <w:t>D</w:t>
            </w:r>
          </w:p>
        </w:tc>
        <w:tc>
          <w:tcPr>
            <w:tcW w:w="1701" w:type="dxa"/>
            <w:vAlign w:val="center"/>
            <w:hideMark/>
          </w:tcPr>
          <w:p w:rsidR="00470F19" w:rsidRPr="00857914" w:rsidRDefault="00470F19" w:rsidP="00470F19">
            <w:pPr>
              <w:spacing w:after="0"/>
              <w:rPr>
                <w:rFonts w:cstheme="minorHAnsi"/>
              </w:rPr>
            </w:pPr>
            <w:r w:rsidRPr="00857914">
              <w:rPr>
                <w:rFonts w:cstheme="minorHAnsi"/>
              </w:rPr>
              <w:t>Membro</w:t>
            </w:r>
          </w:p>
        </w:tc>
      </w:tr>
      <w:tr w:rsidR="00470F19" w:rsidRPr="00857914" w:rsidTr="00FF56C0">
        <w:trPr>
          <w:trHeight w:val="284"/>
          <w:tblCellSpacing w:w="0" w:type="dxa"/>
          <w:jc w:val="center"/>
        </w:trPr>
        <w:tc>
          <w:tcPr>
            <w:tcW w:w="2694" w:type="dxa"/>
            <w:vAlign w:val="center"/>
            <w:hideMark/>
          </w:tcPr>
          <w:p w:rsidR="00470F19" w:rsidRPr="00857914" w:rsidRDefault="00470F19" w:rsidP="00470F19">
            <w:pPr>
              <w:spacing w:after="0"/>
              <w:rPr>
                <w:rFonts w:cstheme="minorHAnsi"/>
              </w:rPr>
            </w:pPr>
            <w:r>
              <w:rPr>
                <w:rFonts w:cstheme="minorHAnsi"/>
              </w:rPr>
              <w:t>Paulo Porto</w:t>
            </w:r>
          </w:p>
        </w:tc>
        <w:tc>
          <w:tcPr>
            <w:tcW w:w="2118" w:type="dxa"/>
            <w:vAlign w:val="center"/>
            <w:hideMark/>
          </w:tcPr>
          <w:p w:rsidR="00470F19" w:rsidRPr="00857914" w:rsidRDefault="00470F19" w:rsidP="00470F19">
            <w:pPr>
              <w:spacing w:after="0"/>
              <w:jc w:val="center"/>
              <w:rPr>
                <w:rFonts w:cstheme="minorHAnsi"/>
              </w:rPr>
            </w:pPr>
            <w:r>
              <w:rPr>
                <w:rFonts w:cstheme="minorHAnsi"/>
              </w:rPr>
              <w:t>PS</w:t>
            </w:r>
          </w:p>
        </w:tc>
        <w:tc>
          <w:tcPr>
            <w:tcW w:w="1701" w:type="dxa"/>
            <w:vAlign w:val="center"/>
            <w:hideMark/>
          </w:tcPr>
          <w:p w:rsidR="00470F19" w:rsidRPr="00857914" w:rsidRDefault="00470F19" w:rsidP="00470F19">
            <w:pPr>
              <w:spacing w:after="0"/>
              <w:rPr>
                <w:rFonts w:cstheme="minorHAnsi"/>
              </w:rPr>
            </w:pPr>
            <w:r w:rsidRPr="00857914">
              <w:rPr>
                <w:rFonts w:cstheme="minorHAnsi"/>
              </w:rPr>
              <w:t>Membro</w:t>
            </w:r>
          </w:p>
        </w:tc>
      </w:tr>
      <w:tr w:rsidR="00470F19" w:rsidRPr="00857914" w:rsidTr="00FF56C0">
        <w:trPr>
          <w:trHeight w:val="284"/>
          <w:tblCellSpacing w:w="0" w:type="dxa"/>
          <w:jc w:val="center"/>
        </w:trPr>
        <w:tc>
          <w:tcPr>
            <w:tcW w:w="2694" w:type="dxa"/>
            <w:vAlign w:val="center"/>
            <w:hideMark/>
          </w:tcPr>
          <w:p w:rsidR="00470F19" w:rsidRPr="00857914" w:rsidRDefault="00470F19" w:rsidP="00470F19">
            <w:pPr>
              <w:spacing w:after="0"/>
              <w:jc w:val="center"/>
              <w:rPr>
                <w:rFonts w:cstheme="minorHAnsi"/>
                <w:b/>
              </w:rPr>
            </w:pPr>
            <w:r w:rsidRPr="00857914">
              <w:rPr>
                <w:rFonts w:cstheme="minorHAnsi"/>
                <w:b/>
              </w:rPr>
              <w:t>Total de Deputados</w:t>
            </w:r>
          </w:p>
        </w:tc>
        <w:tc>
          <w:tcPr>
            <w:tcW w:w="3819" w:type="dxa"/>
            <w:gridSpan w:val="2"/>
            <w:vAlign w:val="center"/>
            <w:hideMark/>
          </w:tcPr>
          <w:p w:rsidR="00470F19" w:rsidRPr="00857914" w:rsidRDefault="00470F19" w:rsidP="00470F19">
            <w:pPr>
              <w:spacing w:after="0"/>
              <w:jc w:val="center"/>
              <w:rPr>
                <w:rFonts w:cstheme="minorHAnsi"/>
                <w:b/>
              </w:rPr>
            </w:pPr>
            <w:r>
              <w:rPr>
                <w:rFonts w:cstheme="minorHAnsi"/>
                <w:b/>
              </w:rPr>
              <w:t>2</w:t>
            </w:r>
          </w:p>
        </w:tc>
      </w:tr>
    </w:tbl>
    <w:p w:rsidR="00470F19" w:rsidRDefault="00470F19" w:rsidP="00470F19">
      <w:pPr>
        <w:pStyle w:val="Default"/>
      </w:pPr>
    </w:p>
    <w:p w:rsidR="00470F19" w:rsidRDefault="00470F19" w:rsidP="00470F19">
      <w:pPr>
        <w:spacing w:after="0"/>
        <w:ind w:left="709"/>
        <w:rPr>
          <w:rFonts w:eastAsia="Times New Roman" w:cstheme="minorHAnsi"/>
          <w:b/>
          <w:bCs/>
        </w:rPr>
      </w:pPr>
      <w:r>
        <w:rPr>
          <w:rFonts w:eastAsia="Times New Roman" w:cstheme="minorHAnsi"/>
          <w:b/>
          <w:bCs/>
        </w:rPr>
        <w:t>Comissão Política, de Segurança e dos Direitos Humanos</w:t>
      </w:r>
    </w:p>
    <w:p w:rsidR="00470F19" w:rsidRDefault="00470F19" w:rsidP="00470F19">
      <w:pPr>
        <w:spacing w:after="0"/>
        <w:ind w:left="709"/>
        <w:rPr>
          <w:rFonts w:eastAsia="Times New Roman" w:cstheme="minorHAnsi"/>
        </w:rPr>
      </w:pPr>
      <w:r w:rsidRPr="00E0357B">
        <w:rPr>
          <w:rFonts w:eastAsia="Times New Roman" w:cstheme="minorHAnsi"/>
        </w:rPr>
        <w:t xml:space="preserve">Isabel </w:t>
      </w:r>
      <w:proofErr w:type="spellStart"/>
      <w:r w:rsidRPr="00E0357B">
        <w:rPr>
          <w:rFonts w:eastAsia="Times New Roman" w:cstheme="minorHAnsi"/>
        </w:rPr>
        <w:t>Oneto</w:t>
      </w:r>
      <w:proofErr w:type="spellEnd"/>
      <w:r w:rsidRPr="00E0357B">
        <w:rPr>
          <w:rFonts w:eastAsia="Times New Roman" w:cstheme="minorHAnsi"/>
        </w:rPr>
        <w:t xml:space="preserve"> (PS)</w:t>
      </w:r>
    </w:p>
    <w:p w:rsidR="00470F19" w:rsidRPr="00E0357B"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b/>
          <w:bCs/>
        </w:rPr>
      </w:pPr>
      <w:r>
        <w:rPr>
          <w:rFonts w:eastAsia="Times New Roman" w:cstheme="minorHAnsi"/>
          <w:b/>
          <w:bCs/>
        </w:rPr>
        <w:t>Comissão Económica, Financeira, dos Assuntos Sociais e da Educação</w:t>
      </w:r>
    </w:p>
    <w:p w:rsidR="00470F19" w:rsidRDefault="00470F19" w:rsidP="00470F19">
      <w:pPr>
        <w:spacing w:after="0"/>
        <w:ind w:left="709"/>
        <w:rPr>
          <w:rFonts w:eastAsia="Times New Roman" w:cstheme="minorHAnsi"/>
        </w:rPr>
      </w:pPr>
      <w:r w:rsidRPr="00B37CEF">
        <w:rPr>
          <w:rFonts w:eastAsia="Times New Roman" w:cstheme="minorHAnsi"/>
        </w:rPr>
        <w:t>José Rui Cruz</w:t>
      </w:r>
      <w:r>
        <w:rPr>
          <w:rFonts w:eastAsia="Times New Roman" w:cstheme="minorHAnsi"/>
        </w:rPr>
        <w:t xml:space="preserve"> (PS)</w:t>
      </w:r>
    </w:p>
    <w:p w:rsidR="00470F19" w:rsidRPr="00B37CEF" w:rsidRDefault="00470F19" w:rsidP="00470F19">
      <w:pPr>
        <w:spacing w:after="0"/>
        <w:ind w:left="709"/>
        <w:rPr>
          <w:rFonts w:eastAsia="Times New Roman" w:cstheme="minorHAnsi"/>
        </w:rPr>
      </w:pPr>
    </w:p>
    <w:p w:rsidR="00470F19" w:rsidRDefault="00470F19" w:rsidP="00470F19">
      <w:pPr>
        <w:spacing w:after="0"/>
        <w:ind w:left="709"/>
        <w:rPr>
          <w:rFonts w:eastAsia="Times New Roman" w:cstheme="minorHAnsi"/>
        </w:rPr>
      </w:pPr>
      <w:r w:rsidRPr="00311A0B">
        <w:rPr>
          <w:rFonts w:eastAsia="Times New Roman" w:cstheme="minorHAnsi"/>
          <w:b/>
          <w:bCs/>
        </w:rPr>
        <w:t xml:space="preserve">Comissão </w:t>
      </w:r>
      <w:r>
        <w:rPr>
          <w:rFonts w:eastAsia="Times New Roman" w:cstheme="minorHAnsi"/>
          <w:b/>
          <w:bCs/>
        </w:rPr>
        <w:t>de</w:t>
      </w:r>
      <w:r w:rsidRPr="00311A0B">
        <w:rPr>
          <w:rFonts w:eastAsia="Times New Roman" w:cstheme="minorHAnsi"/>
          <w:b/>
          <w:bCs/>
        </w:rPr>
        <w:t xml:space="preserve"> Energia, Ambiente e Água</w:t>
      </w:r>
    </w:p>
    <w:p w:rsidR="00470F19" w:rsidRDefault="00470F19" w:rsidP="00470F19">
      <w:pPr>
        <w:spacing w:after="0"/>
        <w:ind w:left="709"/>
        <w:rPr>
          <w:rFonts w:eastAsia="Times New Roman" w:cstheme="minorHAnsi"/>
        </w:rPr>
      </w:pPr>
      <w:r>
        <w:rPr>
          <w:rFonts w:eastAsia="Times New Roman" w:cstheme="minorHAnsi"/>
        </w:rPr>
        <w:t>Bruno Coimbra (PSD)</w:t>
      </w:r>
    </w:p>
    <w:p w:rsidR="00470F19" w:rsidRDefault="00470F19" w:rsidP="00470F19">
      <w:pPr>
        <w:spacing w:after="0"/>
        <w:ind w:left="709"/>
        <w:rPr>
          <w:rFonts w:eastAsia="Times New Roman" w:cstheme="minorHAnsi"/>
        </w:rPr>
      </w:pPr>
    </w:p>
    <w:p w:rsidR="00470F19" w:rsidRPr="00857914" w:rsidRDefault="00470F19" w:rsidP="00470F19">
      <w:pPr>
        <w:spacing w:after="0"/>
        <w:rPr>
          <w:rFonts w:cstheme="minorHAnsi"/>
          <w:b/>
          <w:u w:val="single"/>
        </w:rPr>
      </w:pPr>
    </w:p>
    <w:p w:rsidR="00470F19" w:rsidRPr="00857914" w:rsidRDefault="00470F19" w:rsidP="00470F19">
      <w:pPr>
        <w:spacing w:after="0"/>
        <w:ind w:left="709"/>
        <w:rPr>
          <w:rFonts w:cstheme="minorHAnsi"/>
          <w:b/>
          <w:u w:val="single"/>
        </w:rPr>
      </w:pPr>
      <w:r>
        <w:rPr>
          <w:rFonts w:cstheme="minorHAnsi"/>
          <w:b/>
          <w:u w:val="single"/>
        </w:rPr>
        <w:t>A</w:t>
      </w:r>
      <w:r w:rsidRPr="00857914">
        <w:rPr>
          <w:rFonts w:cstheme="minorHAnsi"/>
          <w:b/>
          <w:u w:val="single"/>
        </w:rPr>
        <w:t>tividade</w:t>
      </w:r>
      <w:r w:rsidRPr="00857914">
        <w:rPr>
          <w:rFonts w:cstheme="minorHAnsi"/>
          <w:b/>
        </w:rPr>
        <w:t>:</w:t>
      </w:r>
    </w:p>
    <w:p w:rsidR="00470F19" w:rsidRPr="002A596A" w:rsidRDefault="00470F19" w:rsidP="00470F19">
      <w:pPr>
        <w:spacing w:after="0"/>
        <w:rPr>
          <w:rFonts w:eastAsia="Times New Roman" w:cstheme="minorHAnsi"/>
        </w:rPr>
      </w:pPr>
      <w:r>
        <w:rPr>
          <w:rFonts w:eastAsia="Times New Roman" w:cstheme="minorHAnsi"/>
        </w:rPr>
        <w:tab/>
      </w:r>
    </w:p>
    <w:p w:rsidR="00470F19" w:rsidRDefault="00470F19" w:rsidP="00470F19">
      <w:pPr>
        <w:spacing w:after="0"/>
        <w:ind w:left="709"/>
        <w:rPr>
          <w:rFonts w:eastAsia="Times New Roman" w:cstheme="minorHAnsi"/>
          <w:b/>
          <w:bCs/>
        </w:rPr>
      </w:pPr>
    </w:p>
    <w:p w:rsidR="00470F19" w:rsidRPr="008E01C4" w:rsidRDefault="00470F19" w:rsidP="00470F19">
      <w:pPr>
        <w:spacing w:after="0"/>
        <w:ind w:left="709"/>
        <w:rPr>
          <w:rFonts w:eastAsia="Times New Roman" w:cstheme="minorHAnsi"/>
        </w:rPr>
      </w:pPr>
      <w:r w:rsidRPr="008E01C4">
        <w:rPr>
          <w:rFonts w:eastAsia="Times New Roman" w:cstheme="minorHAnsi"/>
        </w:rPr>
        <w:t>o</w:t>
      </w:r>
      <w:r w:rsidRPr="008E01C4">
        <w:rPr>
          <w:rFonts w:eastAsia="Times New Roman" w:cstheme="minorHAnsi"/>
        </w:rPr>
        <w:tab/>
        <w:t>Reuni</w:t>
      </w:r>
      <w:r w:rsidRPr="008E01C4">
        <w:rPr>
          <w:rFonts w:eastAsia="Times New Roman" w:cstheme="minorHAnsi" w:hint="eastAsia"/>
        </w:rPr>
        <w:t>õ</w:t>
      </w:r>
      <w:r w:rsidRPr="008E01C4">
        <w:rPr>
          <w:rFonts w:eastAsia="Times New Roman" w:cstheme="minorHAnsi"/>
        </w:rPr>
        <w:t>es internacionais realizadas por videoconfer</w:t>
      </w:r>
      <w:r w:rsidRPr="008E01C4">
        <w:rPr>
          <w:rFonts w:eastAsia="Times New Roman" w:cstheme="minorHAnsi" w:hint="eastAsia"/>
        </w:rPr>
        <w:t>ê</w:t>
      </w:r>
      <w:r w:rsidRPr="008E01C4">
        <w:rPr>
          <w:rFonts w:eastAsia="Times New Roman" w:cstheme="minorHAnsi"/>
        </w:rPr>
        <w:t>ncia</w:t>
      </w:r>
    </w:p>
    <w:p w:rsidR="00470F19" w:rsidRDefault="00470F19" w:rsidP="00470F19">
      <w:pPr>
        <w:spacing w:after="0"/>
        <w:ind w:left="709"/>
        <w:rPr>
          <w:rFonts w:eastAsia="Times New Roman" w:cstheme="minorHAnsi"/>
          <w:b/>
          <w:bCs/>
        </w:rPr>
      </w:pPr>
    </w:p>
    <w:p w:rsidR="00470F19" w:rsidRPr="00071004" w:rsidRDefault="00470F19" w:rsidP="00470F19">
      <w:pPr>
        <w:spacing w:after="0"/>
        <w:ind w:left="709"/>
        <w:rPr>
          <w:rFonts w:eastAsia="Times New Roman" w:cstheme="minorHAnsi"/>
          <w:b/>
          <w:bCs/>
        </w:rPr>
      </w:pPr>
      <w:r w:rsidRPr="0055644C">
        <w:rPr>
          <w:rFonts w:eastAsia="Times New Roman" w:cstheme="minorHAnsi"/>
          <w:b/>
          <w:bCs/>
        </w:rPr>
        <w:t>Reuni</w:t>
      </w:r>
      <w:r w:rsidRPr="0055644C">
        <w:rPr>
          <w:rFonts w:eastAsia="Times New Roman" w:cstheme="minorHAnsi" w:hint="eastAsia"/>
          <w:b/>
          <w:bCs/>
        </w:rPr>
        <w:t>ã</w:t>
      </w:r>
      <w:r w:rsidRPr="0055644C">
        <w:rPr>
          <w:rFonts w:eastAsia="Times New Roman" w:cstheme="minorHAnsi"/>
          <w:b/>
          <w:bCs/>
        </w:rPr>
        <w:t>o do Bureau</w:t>
      </w:r>
      <w:r>
        <w:rPr>
          <w:rFonts w:eastAsia="Times New Roman" w:cstheme="minorHAnsi"/>
          <w:b/>
          <w:bCs/>
        </w:rPr>
        <w:t xml:space="preserve"> Alargado</w:t>
      </w:r>
    </w:p>
    <w:p w:rsidR="00470F19" w:rsidRPr="0055644C" w:rsidRDefault="00470F19" w:rsidP="00470F19">
      <w:pPr>
        <w:spacing w:after="0"/>
        <w:ind w:left="709"/>
        <w:rPr>
          <w:rFonts w:eastAsia="Times New Roman" w:cstheme="minorHAnsi"/>
        </w:rPr>
      </w:pPr>
      <w:r w:rsidRPr="0055644C">
        <w:rPr>
          <w:rFonts w:eastAsia="Times New Roman" w:cstheme="minorHAnsi"/>
        </w:rPr>
        <w:t xml:space="preserve">Assembleia da República, </w:t>
      </w:r>
      <w:r>
        <w:rPr>
          <w:rFonts w:eastAsia="Times New Roman" w:cstheme="minorHAnsi"/>
        </w:rPr>
        <w:t>09-09-2020</w:t>
      </w:r>
    </w:p>
    <w:p w:rsidR="00470F19" w:rsidRDefault="00470F19" w:rsidP="00470F19">
      <w:pPr>
        <w:spacing w:after="0"/>
        <w:ind w:left="709"/>
        <w:rPr>
          <w:rFonts w:eastAsia="Times New Roman" w:cstheme="minorHAnsi"/>
        </w:rPr>
      </w:pPr>
      <w:r w:rsidRPr="002A02EE">
        <w:rPr>
          <w:rFonts w:eastAsia="Times New Roman" w:cstheme="minorHAnsi"/>
        </w:rPr>
        <w:t>Participante: Bruno Coimbra (PSD)</w:t>
      </w:r>
    </w:p>
    <w:p w:rsidR="00470F19" w:rsidRDefault="00470F19" w:rsidP="00470F19">
      <w:pPr>
        <w:spacing w:after="0"/>
        <w:ind w:left="709"/>
        <w:rPr>
          <w:rFonts w:eastAsia="Times New Roman" w:cstheme="minorHAnsi"/>
        </w:rPr>
      </w:pPr>
    </w:p>
    <w:p w:rsidR="00470F19" w:rsidRPr="00DE4B4A" w:rsidRDefault="00470F19" w:rsidP="00470F19">
      <w:pPr>
        <w:keepNext/>
        <w:keepLines/>
        <w:numPr>
          <w:ilvl w:val="1"/>
          <w:numId w:val="5"/>
        </w:numPr>
        <w:spacing w:after="0"/>
        <w:ind w:left="992" w:hanging="284"/>
        <w:outlineLvl w:val="2"/>
        <w:rPr>
          <w:rFonts w:eastAsiaTheme="majorEastAsia" w:cstheme="minorHAnsi"/>
        </w:rPr>
      </w:pPr>
      <w:r w:rsidRPr="00DE4B4A">
        <w:rPr>
          <w:rFonts w:eastAsiaTheme="majorEastAsia" w:cstheme="minorHAnsi"/>
        </w:rPr>
        <w:t xml:space="preserve">Reuniões realizadas em Portugal </w:t>
      </w:r>
    </w:p>
    <w:p w:rsidR="00470F19" w:rsidRPr="00DE4B4A" w:rsidRDefault="00470F19" w:rsidP="00470F19">
      <w:pPr>
        <w:keepNext/>
        <w:keepLines/>
        <w:spacing w:before="40" w:after="0"/>
        <w:ind w:left="709"/>
        <w:outlineLvl w:val="1"/>
        <w:rPr>
          <w:rFonts w:cs="Arial"/>
          <w:b/>
        </w:rPr>
      </w:pPr>
    </w:p>
    <w:p w:rsidR="00470F19" w:rsidRPr="00DE4B4A" w:rsidRDefault="00470F19" w:rsidP="00470F19">
      <w:pPr>
        <w:keepNext/>
        <w:keepLines/>
        <w:spacing w:before="40" w:after="0"/>
        <w:ind w:left="709"/>
        <w:outlineLvl w:val="1"/>
        <w:rPr>
          <w:rFonts w:cs="Arial"/>
          <w:b/>
        </w:rPr>
      </w:pPr>
      <w:r w:rsidRPr="00DE4B4A">
        <w:rPr>
          <w:rFonts w:cs="Arial"/>
          <w:b/>
        </w:rPr>
        <w:t>Reuni</w:t>
      </w:r>
      <w:r w:rsidRPr="00DE4B4A">
        <w:rPr>
          <w:rFonts w:cs="Arial" w:hint="eastAsia"/>
          <w:b/>
        </w:rPr>
        <w:t>ã</w:t>
      </w:r>
      <w:r w:rsidRPr="00DE4B4A">
        <w:rPr>
          <w:rFonts w:cs="Arial"/>
          <w:b/>
        </w:rPr>
        <w:t>o de Instala</w:t>
      </w:r>
      <w:r w:rsidRPr="00DE4B4A">
        <w:rPr>
          <w:rFonts w:cs="Arial" w:hint="eastAsia"/>
          <w:b/>
        </w:rPr>
        <w:t>çã</w:t>
      </w:r>
      <w:r w:rsidRPr="00DE4B4A">
        <w:rPr>
          <w:rFonts w:cs="Arial"/>
          <w:b/>
        </w:rPr>
        <w:t>o da Delega</w:t>
      </w:r>
      <w:r w:rsidRPr="00DE4B4A">
        <w:rPr>
          <w:rFonts w:cs="Arial" w:hint="eastAsia"/>
          <w:b/>
        </w:rPr>
        <w:t>çã</w:t>
      </w:r>
      <w:r w:rsidRPr="00DE4B4A">
        <w:rPr>
          <w:rFonts w:cs="Arial"/>
          <w:b/>
        </w:rPr>
        <w:t>o</w:t>
      </w:r>
    </w:p>
    <w:p w:rsidR="00470F19" w:rsidRPr="00DE4B4A" w:rsidRDefault="00470F19" w:rsidP="00470F19">
      <w:pPr>
        <w:keepNext/>
        <w:keepLines/>
        <w:spacing w:before="40" w:after="0"/>
        <w:ind w:left="709"/>
        <w:outlineLvl w:val="1"/>
        <w:rPr>
          <w:rFonts w:cs="Arial"/>
          <w:bCs/>
        </w:rPr>
      </w:pPr>
      <w:r w:rsidRPr="00DE4B4A">
        <w:rPr>
          <w:rFonts w:cs="Arial"/>
          <w:bCs/>
        </w:rPr>
        <w:t xml:space="preserve">Assembleia da República, </w:t>
      </w:r>
      <w:r>
        <w:rPr>
          <w:rFonts w:cs="Arial"/>
          <w:bCs/>
        </w:rPr>
        <w:t>3-2-2020</w:t>
      </w:r>
    </w:p>
    <w:p w:rsidR="00470F19" w:rsidRPr="00DE4B4A" w:rsidRDefault="00470F19" w:rsidP="00470F19">
      <w:pPr>
        <w:keepNext/>
        <w:keepLines/>
        <w:spacing w:before="40" w:after="0"/>
        <w:ind w:left="709"/>
        <w:outlineLvl w:val="1"/>
        <w:rPr>
          <w:rFonts w:cs="Arial"/>
          <w:b/>
        </w:rPr>
      </w:pPr>
      <w:r w:rsidRPr="00DE4B4A">
        <w:rPr>
          <w:rFonts w:cs="Arial"/>
          <w:bCs/>
        </w:rPr>
        <w:t xml:space="preserve">Participantes: </w:t>
      </w:r>
      <w:r>
        <w:rPr>
          <w:rFonts w:cs="Arial"/>
          <w:bCs/>
        </w:rPr>
        <w:t xml:space="preserve">Bruno Coimbra (PSD), Isabel </w:t>
      </w:r>
      <w:proofErr w:type="spellStart"/>
      <w:r>
        <w:rPr>
          <w:rFonts w:cs="Arial"/>
          <w:bCs/>
        </w:rPr>
        <w:t>Oneto</w:t>
      </w:r>
      <w:proofErr w:type="spellEnd"/>
      <w:r>
        <w:rPr>
          <w:rFonts w:cs="Arial"/>
          <w:bCs/>
        </w:rPr>
        <w:t xml:space="preserve"> (PS), José Rui Cruz (PS), Carla Madureira (PSD) e Paulo Porto (PS)</w:t>
      </w:r>
    </w:p>
    <w:p w:rsidR="00470F19" w:rsidRPr="00DE4B4A" w:rsidRDefault="00470F19" w:rsidP="00470F19">
      <w:pPr>
        <w:keepNext/>
        <w:keepLines/>
        <w:spacing w:before="40" w:after="0"/>
        <w:ind w:left="709"/>
        <w:outlineLvl w:val="1"/>
        <w:rPr>
          <w:rFonts w:cs="Arial"/>
          <w:b/>
        </w:rPr>
      </w:pPr>
    </w:p>
    <w:p w:rsidR="00470F19" w:rsidRPr="00DE4B4A" w:rsidRDefault="00470F19" w:rsidP="00470F19">
      <w:pPr>
        <w:keepNext/>
        <w:keepLines/>
        <w:numPr>
          <w:ilvl w:val="1"/>
          <w:numId w:val="5"/>
        </w:numPr>
        <w:spacing w:after="0"/>
        <w:ind w:left="992" w:hanging="284"/>
        <w:outlineLvl w:val="2"/>
        <w:rPr>
          <w:rFonts w:eastAsiaTheme="majorEastAsia" w:cstheme="minorHAnsi"/>
        </w:rPr>
      </w:pPr>
      <w:r w:rsidRPr="00DE4B4A">
        <w:rPr>
          <w:rFonts w:eastAsiaTheme="majorEastAsia" w:cstheme="minorHAnsi"/>
        </w:rPr>
        <w:t>Missões de observação eleitoral</w:t>
      </w:r>
    </w:p>
    <w:p w:rsidR="00470F19" w:rsidRDefault="00470F19" w:rsidP="00470F19">
      <w:pPr>
        <w:spacing w:after="0"/>
        <w:ind w:left="709"/>
        <w:rPr>
          <w:rFonts w:eastAsia="Times New Roman" w:cstheme="minorHAnsi"/>
        </w:rPr>
      </w:pPr>
    </w:p>
    <w:p w:rsidR="00470F19" w:rsidRPr="002A02EE" w:rsidRDefault="00470F19" w:rsidP="00470F19">
      <w:pPr>
        <w:spacing w:after="0"/>
        <w:ind w:left="709"/>
        <w:rPr>
          <w:rFonts w:eastAsia="Times New Roman" w:cstheme="minorHAnsi"/>
        </w:rPr>
      </w:pPr>
    </w:p>
    <w:p w:rsidR="00470F19" w:rsidRPr="00857914" w:rsidRDefault="00470F19" w:rsidP="00470F19">
      <w:pPr>
        <w:keepNext/>
        <w:keepLines/>
        <w:numPr>
          <w:ilvl w:val="1"/>
          <w:numId w:val="5"/>
        </w:numPr>
        <w:spacing w:after="0"/>
        <w:ind w:left="993" w:hanging="284"/>
        <w:outlineLvl w:val="2"/>
        <w:rPr>
          <w:rFonts w:eastAsiaTheme="majorEastAsia" w:cstheme="minorHAnsi"/>
          <w:color w:val="000000" w:themeColor="text1"/>
        </w:rPr>
      </w:pPr>
      <w:r w:rsidRPr="00857914">
        <w:rPr>
          <w:rFonts w:eastAsiaTheme="majorEastAsia" w:cstheme="minorHAnsi"/>
          <w:color w:val="000000" w:themeColor="text1"/>
        </w:rPr>
        <w:t>Exercício de cargos em órgãos das Assembleias Parlamentares Internacionais</w:t>
      </w:r>
    </w:p>
    <w:p w:rsidR="00470F19" w:rsidRDefault="00470F19" w:rsidP="00470F19">
      <w:pPr>
        <w:pStyle w:val="PargrafodaLista"/>
        <w:spacing w:after="0"/>
        <w:ind w:left="851" w:hanging="219"/>
        <w:rPr>
          <w:rFonts w:eastAsia="Times New Roman" w:cstheme="minorHAnsi"/>
          <w:b/>
          <w:bCs/>
        </w:rPr>
      </w:pPr>
    </w:p>
    <w:p w:rsidR="00470F19" w:rsidRPr="00DE4B4A" w:rsidRDefault="00470F19" w:rsidP="00470F19">
      <w:pPr>
        <w:spacing w:after="0"/>
        <w:rPr>
          <w:rFonts w:cstheme="minorHAnsi"/>
        </w:rPr>
      </w:pPr>
      <w:r>
        <w:tab/>
      </w:r>
      <w:r w:rsidRPr="00DE4B4A">
        <w:rPr>
          <w:rFonts w:cstheme="minorHAnsi"/>
        </w:rPr>
        <w:tab/>
      </w:r>
      <w:r w:rsidRPr="00DE4B4A">
        <w:rPr>
          <w:rFonts w:cstheme="minorHAnsi"/>
          <w:b/>
          <w:bCs/>
        </w:rPr>
        <w:t>Deputado</w:t>
      </w:r>
      <w:r>
        <w:rPr>
          <w:rFonts w:cstheme="minorHAnsi"/>
          <w:b/>
          <w:bCs/>
        </w:rPr>
        <w:t xml:space="preserve"> Bruno Coimbra (PSD)</w:t>
      </w:r>
      <w:r>
        <w:rPr>
          <w:rFonts w:cstheme="minorHAnsi"/>
        </w:rPr>
        <w:t>, Presidente da Comissão de Energia, Ambiente e Água</w:t>
      </w:r>
    </w:p>
    <w:p w:rsidR="00470F19" w:rsidRDefault="00470F19" w:rsidP="00470F19">
      <w:pPr>
        <w:spacing w:after="0"/>
        <w:rPr>
          <w:rFonts w:cstheme="minorHAnsi"/>
          <w:b/>
          <w:bCs/>
        </w:rPr>
      </w:pPr>
      <w:r>
        <w:rPr>
          <w:rFonts w:cstheme="minorHAnsi"/>
          <w:b/>
          <w:bCs/>
        </w:rPr>
        <w:br w:type="page"/>
      </w: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470F19" w:rsidRPr="00695FFD" w:rsidTr="00335309">
        <w:trPr>
          <w:trHeight w:val="70"/>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470F19" w:rsidRPr="00695FFD" w:rsidRDefault="00470F19" w:rsidP="00470F19">
            <w:pPr>
              <w:spacing w:before="240"/>
              <w:jc w:val="center"/>
              <w:rPr>
                <w:rFonts w:cstheme="minorHAnsi"/>
                <w:b/>
              </w:rPr>
            </w:pPr>
            <w:r w:rsidRPr="00220E94">
              <w:rPr>
                <w:rFonts w:cstheme="minorHAnsi"/>
                <w:b/>
              </w:rPr>
              <w:lastRenderedPageBreak/>
              <w:t>UNI</w:t>
            </w:r>
            <w:r w:rsidRPr="00220E94">
              <w:rPr>
                <w:rFonts w:cstheme="minorHAnsi" w:hint="eastAsia"/>
                <w:b/>
              </w:rPr>
              <w:t>Ã</w:t>
            </w:r>
            <w:r w:rsidRPr="00220E94">
              <w:rPr>
                <w:rFonts w:cstheme="minorHAnsi"/>
                <w:b/>
              </w:rPr>
              <w:t>O INTERPARLAMENTAR (</w:t>
            </w:r>
            <w:proofErr w:type="spellStart"/>
            <w:r w:rsidRPr="00220E94">
              <w:rPr>
                <w:rFonts w:cstheme="minorHAnsi"/>
                <w:b/>
              </w:rPr>
              <w:t>UIP</w:t>
            </w:r>
            <w:proofErr w:type="spellEnd"/>
            <w:r w:rsidRPr="00220E94">
              <w:rPr>
                <w:rFonts w:cstheme="minorHAnsi"/>
                <w:b/>
              </w:rPr>
              <w:t>)</w:t>
            </w:r>
          </w:p>
        </w:tc>
      </w:tr>
    </w:tbl>
    <w:p w:rsidR="00470F19" w:rsidRDefault="00470F19" w:rsidP="00470F19">
      <w:pPr>
        <w:spacing w:after="0"/>
      </w:pPr>
    </w:p>
    <w:p w:rsidR="00470F19" w:rsidRDefault="00470F19" w:rsidP="00470F19">
      <w:pPr>
        <w:spacing w:after="0"/>
      </w:pPr>
    </w:p>
    <w:p w:rsidR="00470F19" w:rsidRPr="00857914" w:rsidRDefault="00470F19" w:rsidP="00470F19">
      <w:pPr>
        <w:spacing w:after="0"/>
        <w:ind w:left="709"/>
        <w:rPr>
          <w:rFonts w:cstheme="minorHAnsi"/>
          <w:b/>
          <w:u w:val="single"/>
        </w:rPr>
      </w:pPr>
      <w:r w:rsidRPr="00857914">
        <w:rPr>
          <w:rFonts w:cstheme="minorHAnsi"/>
          <w:b/>
          <w:u w:val="single"/>
        </w:rPr>
        <w:t xml:space="preserve">Composição </w:t>
      </w:r>
    </w:p>
    <w:p w:rsidR="00470F19" w:rsidRPr="00857914" w:rsidRDefault="00470F19" w:rsidP="00470F19">
      <w:pPr>
        <w:spacing w:after="0"/>
        <w:ind w:left="709"/>
        <w:rPr>
          <w:rFonts w:cstheme="minorHAnsi"/>
          <w:b/>
          <w:u w:val="single"/>
        </w:rPr>
      </w:pPr>
      <w:r w:rsidRPr="00857914">
        <w:rPr>
          <w:rFonts w:cstheme="minorHAnsi"/>
          <w:b/>
          <w:u w:val="single"/>
        </w:rPr>
        <w:t xml:space="preserve">Efetivos </w:t>
      </w:r>
    </w:p>
    <w:tbl>
      <w:tblPr>
        <w:tblW w:w="0" w:type="auto"/>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2983"/>
        <w:gridCol w:w="1559"/>
        <w:gridCol w:w="1549"/>
      </w:tblGrid>
      <w:tr w:rsidR="00470F19" w:rsidRPr="00470F19"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0F19" w:rsidRPr="00470F19" w:rsidRDefault="00470F19" w:rsidP="00470F19">
            <w:pPr>
              <w:tabs>
                <w:tab w:val="left" w:pos="708"/>
              </w:tabs>
              <w:spacing w:after="0" w:line="256" w:lineRule="auto"/>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Nome</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0F19" w:rsidRPr="00470F19" w:rsidRDefault="00470F19" w:rsidP="00470F19">
            <w:pPr>
              <w:tabs>
                <w:tab w:val="left" w:pos="708"/>
              </w:tabs>
              <w:spacing w:after="0" w:line="256" w:lineRule="auto"/>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Grupo Parlamentar</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0F19" w:rsidRPr="00470F19" w:rsidRDefault="00470F19" w:rsidP="00470F19">
            <w:pPr>
              <w:tabs>
                <w:tab w:val="left" w:pos="708"/>
              </w:tabs>
              <w:spacing w:after="0" w:line="256" w:lineRule="auto"/>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Cargo</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Duarte Pacheco*</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PSD</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Presidente</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Jorge Lacão*</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Vice-Presidente</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Sofia Matos*</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PSD</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Constança Urbano de Sousa</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Rui Rio</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PSD</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Hortense Martins*</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Carlos Pereira</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Paulo Marques*</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w:t>
            </w:r>
          </w:p>
        </w:tc>
        <w:tc>
          <w:tcPr>
            <w:tcW w:w="154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tcPr>
          <w:p w:rsidR="00470F19" w:rsidRPr="00081523" w:rsidRDefault="00470F19" w:rsidP="00FF56C0">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2983"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hideMark/>
          </w:tcPr>
          <w:p w:rsidR="00470F19" w:rsidRPr="00081523" w:rsidRDefault="00470F19" w:rsidP="00FF56C0">
            <w:pPr>
              <w:spacing w:after="0" w:line="256" w:lineRule="auto"/>
              <w:jc w:val="center"/>
              <w:rPr>
                <w:rFonts w:asciiTheme="majorHAnsi" w:hAnsiTheme="majorHAnsi" w:cs="Arial"/>
                <w:b/>
                <w:szCs w:val="20"/>
              </w:rPr>
            </w:pPr>
            <w:r w:rsidRPr="00081523">
              <w:rPr>
                <w:rFonts w:asciiTheme="majorHAnsi" w:hAnsiTheme="majorHAnsi" w:cs="Arial"/>
                <w:b/>
                <w:bCs/>
                <w:szCs w:val="20"/>
              </w:rPr>
              <w:t>Total de Deputados</w:t>
            </w:r>
          </w:p>
        </w:tc>
        <w:tc>
          <w:tcPr>
            <w:tcW w:w="3108" w:type="dxa"/>
            <w:gridSpan w:val="2"/>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hideMark/>
          </w:tcPr>
          <w:p w:rsidR="00470F19" w:rsidRPr="00081523" w:rsidRDefault="00470F19" w:rsidP="00FF56C0">
            <w:pPr>
              <w:spacing w:after="0" w:line="256" w:lineRule="auto"/>
              <w:jc w:val="center"/>
              <w:rPr>
                <w:rFonts w:asciiTheme="majorHAnsi" w:hAnsiTheme="majorHAnsi" w:cs="Arial"/>
                <w:b/>
                <w:szCs w:val="20"/>
              </w:rPr>
            </w:pPr>
            <w:r w:rsidRPr="00081523">
              <w:rPr>
                <w:rFonts w:asciiTheme="majorHAnsi" w:hAnsiTheme="majorHAnsi" w:cs="Arial"/>
                <w:b/>
                <w:szCs w:val="20"/>
              </w:rPr>
              <w:t>8</w:t>
            </w:r>
          </w:p>
        </w:tc>
      </w:tr>
    </w:tbl>
    <w:p w:rsidR="00470F19" w:rsidRPr="00081523" w:rsidRDefault="00470F19" w:rsidP="00FF56C0">
      <w:pPr>
        <w:spacing w:after="0" w:line="256" w:lineRule="auto"/>
        <w:ind w:left="708" w:firstLine="708"/>
        <w:rPr>
          <w:szCs w:val="20"/>
        </w:rPr>
      </w:pPr>
      <w:r w:rsidRPr="00081523">
        <w:rPr>
          <w:rFonts w:asciiTheme="majorHAnsi" w:hAnsiTheme="majorHAnsi" w:cs="Arial"/>
          <w:b/>
          <w:szCs w:val="20"/>
        </w:rPr>
        <w:t>Suplentes</w:t>
      </w:r>
    </w:p>
    <w:p w:rsidR="00FF56C0" w:rsidRDefault="00FF56C0" w:rsidP="00FF56C0"/>
    <w:tbl>
      <w:tblPr>
        <w:tblW w:w="0" w:type="auto"/>
        <w:jc w:val="center"/>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3267"/>
        <w:gridCol w:w="1559"/>
        <w:gridCol w:w="1279"/>
      </w:tblGrid>
      <w:tr w:rsidR="00470F19" w:rsidRPr="00470F19" w:rsidTr="00470F19">
        <w:trPr>
          <w:trHeight w:val="20"/>
          <w:jc w:val="center"/>
        </w:trPr>
        <w:tc>
          <w:tcPr>
            <w:tcW w:w="326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0F19" w:rsidRPr="00470F19" w:rsidRDefault="00470F19" w:rsidP="00470F19">
            <w:pPr>
              <w:tabs>
                <w:tab w:val="left" w:pos="708"/>
              </w:tabs>
              <w:spacing w:after="0" w:line="256" w:lineRule="auto"/>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Nome</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0F19" w:rsidRPr="00470F19" w:rsidRDefault="00470F19" w:rsidP="00470F19">
            <w:pPr>
              <w:tabs>
                <w:tab w:val="left" w:pos="708"/>
              </w:tabs>
              <w:spacing w:after="0" w:line="256" w:lineRule="auto"/>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Grupo Parlamentar</w:t>
            </w:r>
          </w:p>
        </w:tc>
        <w:tc>
          <w:tcPr>
            <w:tcW w:w="127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276399"/>
            <w:vAlign w:val="center"/>
            <w:hideMark/>
          </w:tcPr>
          <w:p w:rsidR="00470F19" w:rsidRPr="00470F19" w:rsidRDefault="00470F19" w:rsidP="00470F19">
            <w:pPr>
              <w:tabs>
                <w:tab w:val="left" w:pos="708"/>
              </w:tabs>
              <w:spacing w:after="0" w:line="256" w:lineRule="auto"/>
              <w:jc w:val="center"/>
              <w:rPr>
                <w:rFonts w:asciiTheme="majorHAnsi" w:hAnsiTheme="majorHAnsi" w:cs="Arial"/>
                <w:b/>
                <w:color w:val="FFFFFF" w:themeColor="background1"/>
                <w:szCs w:val="20"/>
              </w:rPr>
            </w:pPr>
            <w:r w:rsidRPr="00470F19">
              <w:rPr>
                <w:rFonts w:asciiTheme="majorHAnsi" w:hAnsiTheme="majorHAnsi" w:cs="Arial"/>
                <w:b/>
                <w:color w:val="FFFFFF" w:themeColor="background1"/>
                <w:szCs w:val="20"/>
              </w:rPr>
              <w:t>Cargo</w:t>
            </w:r>
          </w:p>
        </w:tc>
      </w:tr>
      <w:tr w:rsidR="00470F19" w:rsidRPr="00081523" w:rsidTr="00470F19">
        <w:trPr>
          <w:trHeight w:val="20"/>
          <w:jc w:val="center"/>
        </w:trPr>
        <w:tc>
          <w:tcPr>
            <w:tcW w:w="326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Hugo Carneiro</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PSD</w:t>
            </w:r>
          </w:p>
        </w:tc>
        <w:tc>
          <w:tcPr>
            <w:tcW w:w="127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326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Fabíola Cardoso</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BE</w:t>
            </w:r>
          </w:p>
        </w:tc>
        <w:tc>
          <w:tcPr>
            <w:tcW w:w="127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326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rPr>
                <w:rFonts w:asciiTheme="majorHAnsi" w:eastAsia="Times New Roman" w:hAnsiTheme="majorHAnsi" w:cs="Arial"/>
                <w:szCs w:val="20"/>
              </w:rPr>
            </w:pPr>
            <w:r w:rsidRPr="00081523">
              <w:rPr>
                <w:rFonts w:asciiTheme="majorHAnsi" w:eastAsia="Times New Roman" w:hAnsiTheme="majorHAnsi" w:cs="Arial"/>
                <w:szCs w:val="20"/>
              </w:rPr>
              <w:t>Ana Passos</w:t>
            </w:r>
          </w:p>
        </w:tc>
        <w:tc>
          <w:tcPr>
            <w:tcW w:w="155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PS</w:t>
            </w:r>
          </w:p>
        </w:tc>
        <w:tc>
          <w:tcPr>
            <w:tcW w:w="1279"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tcPr>
          <w:p w:rsidR="00470F19" w:rsidRPr="00081523" w:rsidRDefault="00470F19" w:rsidP="00470F19">
            <w:pPr>
              <w:spacing w:after="0" w:line="256" w:lineRule="auto"/>
              <w:jc w:val="center"/>
              <w:rPr>
                <w:rFonts w:asciiTheme="majorHAnsi" w:eastAsia="Times New Roman" w:hAnsiTheme="majorHAnsi" w:cs="Arial"/>
                <w:szCs w:val="20"/>
              </w:rPr>
            </w:pPr>
            <w:r w:rsidRPr="00081523">
              <w:rPr>
                <w:rFonts w:asciiTheme="majorHAnsi" w:eastAsia="Times New Roman" w:hAnsiTheme="majorHAnsi" w:cs="Arial"/>
                <w:szCs w:val="20"/>
              </w:rPr>
              <w:t>Membro</w:t>
            </w:r>
          </w:p>
        </w:tc>
      </w:tr>
      <w:tr w:rsidR="00470F19" w:rsidRPr="00081523" w:rsidTr="00470F19">
        <w:trPr>
          <w:trHeight w:val="20"/>
          <w:jc w:val="center"/>
        </w:trPr>
        <w:tc>
          <w:tcPr>
            <w:tcW w:w="3267" w:type="dxa"/>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hideMark/>
          </w:tcPr>
          <w:p w:rsidR="00470F19" w:rsidRPr="00081523" w:rsidRDefault="00470F19" w:rsidP="00470F19">
            <w:pPr>
              <w:spacing w:after="0" w:line="256" w:lineRule="auto"/>
              <w:jc w:val="center"/>
              <w:rPr>
                <w:rFonts w:asciiTheme="majorHAnsi" w:hAnsiTheme="majorHAnsi" w:cs="Arial"/>
                <w:b/>
                <w:szCs w:val="20"/>
              </w:rPr>
            </w:pPr>
            <w:r w:rsidRPr="00081523">
              <w:rPr>
                <w:rFonts w:asciiTheme="majorHAnsi" w:hAnsiTheme="majorHAnsi" w:cs="Arial"/>
                <w:b/>
                <w:bCs/>
                <w:szCs w:val="20"/>
              </w:rPr>
              <w:t>Total de Deputados</w:t>
            </w:r>
          </w:p>
        </w:tc>
        <w:tc>
          <w:tcPr>
            <w:tcW w:w="2838" w:type="dxa"/>
            <w:gridSpan w:val="2"/>
            <w:tc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tcBorders>
            <w:shd w:val="clear" w:color="auto" w:fill="auto"/>
            <w:vAlign w:val="center"/>
            <w:hideMark/>
          </w:tcPr>
          <w:p w:rsidR="00470F19" w:rsidRPr="00081523" w:rsidRDefault="00470F19" w:rsidP="00470F19">
            <w:pPr>
              <w:spacing w:after="0" w:line="256" w:lineRule="auto"/>
              <w:jc w:val="center"/>
              <w:rPr>
                <w:rFonts w:asciiTheme="majorHAnsi" w:hAnsiTheme="majorHAnsi" w:cs="Arial"/>
                <w:b/>
                <w:szCs w:val="20"/>
              </w:rPr>
            </w:pPr>
            <w:r w:rsidRPr="00081523">
              <w:rPr>
                <w:rFonts w:asciiTheme="majorHAnsi" w:hAnsiTheme="majorHAnsi" w:cs="Arial"/>
                <w:b/>
                <w:szCs w:val="20"/>
              </w:rPr>
              <w:t>3</w:t>
            </w:r>
          </w:p>
        </w:tc>
      </w:tr>
    </w:tbl>
    <w:p w:rsidR="00470F19" w:rsidRPr="00081523" w:rsidRDefault="00470F19" w:rsidP="00470F19">
      <w:pPr>
        <w:spacing w:after="0" w:line="256" w:lineRule="auto"/>
        <w:rPr>
          <w:rFonts w:ascii="Arial" w:hAnsi="Arial" w:cs="Arial"/>
          <w:color w:val="000000"/>
          <w:sz w:val="16"/>
          <w:szCs w:val="14"/>
        </w:rPr>
      </w:pPr>
    </w:p>
    <w:p w:rsidR="00470F19" w:rsidRPr="00081523" w:rsidRDefault="00470F19" w:rsidP="00470F19">
      <w:pPr>
        <w:spacing w:after="0" w:line="256" w:lineRule="auto"/>
        <w:rPr>
          <w:rFonts w:cstheme="minorHAnsi"/>
          <w:color w:val="000000"/>
          <w:sz w:val="18"/>
          <w:szCs w:val="18"/>
        </w:rPr>
      </w:pPr>
      <w:r w:rsidRPr="00081523">
        <w:rPr>
          <w:rFonts w:cstheme="minorHAnsi"/>
          <w:color w:val="000000"/>
          <w:sz w:val="24"/>
        </w:rPr>
        <w:t xml:space="preserve">- </w:t>
      </w:r>
      <w:r w:rsidRPr="00081523">
        <w:rPr>
          <w:rFonts w:cstheme="minorHAnsi"/>
          <w:color w:val="000000"/>
          <w:sz w:val="18"/>
          <w:szCs w:val="18"/>
        </w:rPr>
        <w:t>Deputada Sofia Matos (PSD) assumiu a Presidência da Delegação substituindo o Deputado Duarte Pacheco (PSD) que se mantém como membro efetivo da Delegação, de acordo com o Despacho nº68/XIV – Alteração à Composição das Delegações da Assembleia da República às Organizações Parlamentares Internacionais na XIV Legislatura – DAR – II S – E – Nº10, de 17 de dezembro de 2020</w:t>
      </w:r>
    </w:p>
    <w:p w:rsidR="00470F19" w:rsidRPr="00081523" w:rsidRDefault="00470F19" w:rsidP="00470F19">
      <w:pPr>
        <w:spacing w:after="0" w:line="256" w:lineRule="auto"/>
        <w:rPr>
          <w:rFonts w:cstheme="minorHAnsi"/>
          <w:color w:val="000000"/>
          <w:sz w:val="18"/>
          <w:szCs w:val="18"/>
        </w:rPr>
      </w:pPr>
      <w:r w:rsidRPr="00081523">
        <w:rPr>
          <w:rFonts w:cstheme="minorHAnsi"/>
          <w:color w:val="000000"/>
          <w:sz w:val="24"/>
        </w:rPr>
        <w:t xml:space="preserve">- </w:t>
      </w:r>
      <w:r w:rsidRPr="00081523">
        <w:rPr>
          <w:rFonts w:cstheme="minorHAnsi"/>
          <w:color w:val="000000"/>
          <w:sz w:val="18"/>
          <w:szCs w:val="18"/>
        </w:rPr>
        <w:t>Deputada Hortense Martins (PS) assumiu a Vice-Presidência da Delegação substituindo o Deputado Jorge Lacão (PS) que se mantém como membro efetivo da Delegação, de acordo com o Despacho nº65/XIV – Alteração à Composição das Delegações da Assembleia da República às Organizações Parlamentares Internacionais na XIV Legislatura – DAR – II S – E – Nº5, de 22 de outubro de 2020</w:t>
      </w:r>
    </w:p>
    <w:p w:rsidR="00470F19" w:rsidRPr="00081523" w:rsidRDefault="00470F19" w:rsidP="00470F19">
      <w:pPr>
        <w:spacing w:after="0" w:line="256" w:lineRule="auto"/>
        <w:rPr>
          <w:rFonts w:cstheme="minorHAnsi"/>
          <w:color w:val="000000"/>
          <w:sz w:val="18"/>
          <w:szCs w:val="18"/>
        </w:rPr>
      </w:pPr>
      <w:r w:rsidRPr="00081523">
        <w:rPr>
          <w:rFonts w:cstheme="minorHAnsi"/>
          <w:color w:val="000000"/>
          <w:sz w:val="24"/>
        </w:rPr>
        <w:t xml:space="preserve">- </w:t>
      </w:r>
      <w:r w:rsidRPr="00081523">
        <w:rPr>
          <w:rFonts w:cstheme="minorHAnsi"/>
          <w:color w:val="000000"/>
          <w:sz w:val="18"/>
          <w:szCs w:val="18"/>
        </w:rPr>
        <w:t>Deputado Paulo Marques (PS) cessou funções na Delegação, sendo substituído pelo Deputado Pedro do Carmo (PS) que integra a Delegação como membro suplente, de acordo com Despacho nº68/XIV – Alteração à Composição das Delegações da Assembleia da República às Organizações Parlamentares Internacionais na XIV Legislatura – DAR – II S – E – Nº10, de 17 de dezembro de 2020</w:t>
      </w:r>
    </w:p>
    <w:p w:rsidR="00470F19" w:rsidRPr="00857914" w:rsidRDefault="00470F19" w:rsidP="00470F19">
      <w:pPr>
        <w:spacing w:after="0"/>
        <w:ind w:left="709"/>
        <w:rPr>
          <w:rFonts w:eastAsia="Times New Roman" w:cstheme="minorHAnsi"/>
          <w:b/>
          <w:bCs/>
        </w:rPr>
      </w:pPr>
      <w:r w:rsidRPr="00857914">
        <w:rPr>
          <w:rFonts w:eastAsia="Times New Roman" w:cstheme="minorHAnsi"/>
          <w:b/>
          <w:bCs/>
        </w:rPr>
        <w:t>Conselho Diretivo</w:t>
      </w:r>
    </w:p>
    <w:p w:rsidR="00470F19" w:rsidRDefault="00470F19" w:rsidP="00470F19">
      <w:pPr>
        <w:spacing w:after="0"/>
        <w:ind w:left="709"/>
        <w:rPr>
          <w:rFonts w:eastAsia="Times New Roman" w:cstheme="minorHAnsi"/>
          <w:bCs/>
        </w:rPr>
      </w:pPr>
      <w:r w:rsidRPr="00857914">
        <w:rPr>
          <w:rFonts w:eastAsia="Times New Roman" w:cstheme="minorHAnsi"/>
          <w:bCs/>
        </w:rPr>
        <w:t xml:space="preserve">Duarte Pacheco (PSD), Jorge Lacão (PS) e </w:t>
      </w:r>
      <w:r>
        <w:rPr>
          <w:rFonts w:eastAsia="Times New Roman" w:cstheme="minorHAnsi"/>
          <w:bCs/>
        </w:rPr>
        <w:t>Constança Urbano de Sousa</w:t>
      </w:r>
      <w:r w:rsidRPr="00857914">
        <w:rPr>
          <w:rFonts w:eastAsia="Times New Roman" w:cstheme="minorHAnsi"/>
          <w:bCs/>
        </w:rPr>
        <w:t xml:space="preserve"> (PS)</w:t>
      </w:r>
    </w:p>
    <w:p w:rsidR="00470F19" w:rsidRPr="00857914" w:rsidRDefault="00470F19" w:rsidP="00470F19">
      <w:pPr>
        <w:spacing w:after="0"/>
        <w:ind w:left="709"/>
        <w:rPr>
          <w:rFonts w:eastAsia="Times New Roman" w:cstheme="minorHAnsi"/>
          <w:bCs/>
        </w:rPr>
      </w:pPr>
    </w:p>
    <w:p w:rsidR="00470F19" w:rsidRPr="00857914" w:rsidRDefault="00470F19" w:rsidP="00470F19">
      <w:pPr>
        <w:spacing w:after="0"/>
        <w:ind w:left="709"/>
        <w:rPr>
          <w:rFonts w:eastAsia="Times New Roman" w:cstheme="minorHAnsi"/>
        </w:rPr>
      </w:pPr>
      <w:r w:rsidRPr="00857914">
        <w:rPr>
          <w:rFonts w:eastAsia="Times New Roman" w:cstheme="minorHAnsi"/>
          <w:b/>
          <w:bCs/>
        </w:rPr>
        <w:t>Comissão Permanente para a Paz e Segurança Internacional</w:t>
      </w:r>
      <w:r w:rsidRPr="00857914">
        <w:rPr>
          <w:rFonts w:eastAsia="Times New Roman" w:cstheme="minorHAnsi"/>
        </w:rPr>
        <w:t xml:space="preserve"> </w:t>
      </w:r>
      <w:r w:rsidRPr="00857914">
        <w:rPr>
          <w:rFonts w:eastAsia="Times New Roman" w:cstheme="minorHAnsi"/>
        </w:rPr>
        <w:br/>
        <w:t xml:space="preserve">Duarte Pacheco (PSD) e Carlos Pereira (PS) </w:t>
      </w:r>
    </w:p>
    <w:p w:rsidR="00470F19" w:rsidRPr="00857914" w:rsidRDefault="00470F19" w:rsidP="00470F19">
      <w:pPr>
        <w:spacing w:after="0"/>
        <w:ind w:left="709"/>
        <w:rPr>
          <w:rFonts w:eastAsia="Times New Roman" w:cstheme="minorHAnsi"/>
          <w:b/>
          <w:bCs/>
        </w:rPr>
      </w:pPr>
    </w:p>
    <w:p w:rsidR="00470F19" w:rsidRPr="00857914" w:rsidRDefault="00470F19" w:rsidP="00470F19">
      <w:pPr>
        <w:spacing w:after="0"/>
        <w:ind w:left="709"/>
        <w:rPr>
          <w:rFonts w:eastAsia="Times New Roman" w:cstheme="minorHAnsi"/>
        </w:rPr>
      </w:pPr>
      <w:r w:rsidRPr="00857914">
        <w:rPr>
          <w:rFonts w:eastAsia="Times New Roman" w:cstheme="minorHAnsi"/>
          <w:b/>
          <w:bCs/>
        </w:rPr>
        <w:t>Comissão Permanente de Desenvolvimento Sustentável, Finanças e Comércio</w:t>
      </w:r>
      <w:r w:rsidRPr="00857914">
        <w:rPr>
          <w:rFonts w:eastAsia="Times New Roman" w:cstheme="minorHAnsi"/>
        </w:rPr>
        <w:t xml:space="preserve"> </w:t>
      </w:r>
      <w:r w:rsidRPr="00857914">
        <w:rPr>
          <w:rFonts w:eastAsia="Times New Roman" w:cstheme="minorHAnsi"/>
        </w:rPr>
        <w:br/>
        <w:t xml:space="preserve">Hortense Martins (PS) </w:t>
      </w:r>
    </w:p>
    <w:p w:rsidR="00470F19" w:rsidRPr="00857914" w:rsidRDefault="00470F19" w:rsidP="00470F19">
      <w:pPr>
        <w:spacing w:after="0"/>
        <w:ind w:left="709"/>
        <w:rPr>
          <w:rFonts w:eastAsia="Times New Roman" w:cstheme="minorHAnsi"/>
          <w:b/>
          <w:bCs/>
        </w:rPr>
      </w:pPr>
    </w:p>
    <w:p w:rsidR="00470F19" w:rsidRPr="00857914" w:rsidRDefault="00470F19" w:rsidP="00470F19">
      <w:pPr>
        <w:spacing w:after="0"/>
        <w:ind w:left="709"/>
        <w:rPr>
          <w:rFonts w:eastAsia="Times New Roman" w:cstheme="minorHAnsi"/>
        </w:rPr>
      </w:pPr>
      <w:r w:rsidRPr="00857914">
        <w:rPr>
          <w:rFonts w:eastAsia="Times New Roman" w:cstheme="minorHAnsi"/>
          <w:b/>
          <w:bCs/>
        </w:rPr>
        <w:lastRenderedPageBreak/>
        <w:t>Comissão Permanente para a Democracia e Direitos Humanos</w:t>
      </w:r>
      <w:r w:rsidRPr="00857914">
        <w:rPr>
          <w:rFonts w:eastAsia="Times New Roman" w:cstheme="minorHAnsi"/>
        </w:rPr>
        <w:t xml:space="preserve"> </w:t>
      </w:r>
      <w:r w:rsidRPr="00857914">
        <w:rPr>
          <w:rFonts w:eastAsia="Times New Roman" w:cstheme="minorHAnsi"/>
        </w:rPr>
        <w:br/>
        <w:t>Jorge Lacão (PS)</w:t>
      </w:r>
    </w:p>
    <w:p w:rsidR="00470F19" w:rsidRPr="00F33228" w:rsidRDefault="00470F19" w:rsidP="00470F19">
      <w:pPr>
        <w:spacing w:before="100" w:beforeAutospacing="1" w:after="0"/>
        <w:ind w:left="709"/>
        <w:rPr>
          <w:rFonts w:eastAsia="Times New Roman" w:cstheme="minorHAnsi"/>
        </w:rPr>
      </w:pPr>
      <w:r w:rsidRPr="00F33228">
        <w:rPr>
          <w:rFonts w:eastAsia="Times New Roman" w:cstheme="minorHAnsi"/>
          <w:b/>
          <w:bCs/>
        </w:rPr>
        <w:t>Comissão Permanente de Assuntos das Nações Unidas</w:t>
      </w:r>
      <w:r w:rsidRPr="00F33228">
        <w:rPr>
          <w:rFonts w:eastAsia="Times New Roman" w:cstheme="minorHAnsi"/>
        </w:rPr>
        <w:t xml:space="preserve"> </w:t>
      </w:r>
      <w:r w:rsidRPr="00F33228">
        <w:rPr>
          <w:rFonts w:eastAsia="Times New Roman" w:cstheme="minorHAnsi"/>
        </w:rPr>
        <w:br/>
        <w:t>Constança Urbano de Sousa (PS)</w:t>
      </w:r>
    </w:p>
    <w:p w:rsidR="00470F19" w:rsidRPr="00F33228" w:rsidRDefault="00470F19" w:rsidP="00470F19">
      <w:pPr>
        <w:spacing w:after="0"/>
        <w:ind w:left="709"/>
        <w:rPr>
          <w:rFonts w:eastAsia="Times New Roman" w:cstheme="minorHAnsi"/>
        </w:rPr>
      </w:pPr>
      <w:r w:rsidRPr="00F33228">
        <w:rPr>
          <w:rFonts w:eastAsia="Times New Roman" w:cstheme="minorHAnsi"/>
          <w:b/>
          <w:bCs/>
        </w:rPr>
        <w:t>Fórum das Mulheres Parlamentares</w:t>
      </w:r>
      <w:r w:rsidRPr="00F33228">
        <w:rPr>
          <w:rFonts w:eastAsia="Times New Roman" w:cstheme="minorHAnsi"/>
        </w:rPr>
        <w:t xml:space="preserve"> </w:t>
      </w:r>
    </w:p>
    <w:p w:rsidR="00470F19" w:rsidRPr="00F33228" w:rsidRDefault="00470F19" w:rsidP="00470F19">
      <w:pPr>
        <w:spacing w:after="0"/>
        <w:ind w:left="709"/>
        <w:rPr>
          <w:rFonts w:eastAsia="Times New Roman" w:cstheme="minorHAnsi"/>
        </w:rPr>
      </w:pPr>
      <w:r w:rsidRPr="00F33228">
        <w:rPr>
          <w:rFonts w:eastAsia="Times New Roman" w:cstheme="minorHAnsi"/>
        </w:rPr>
        <w:t>Hortense Martins (PS) e Constança Urbano de Sousa (PS)</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Grupo dos Doze Mais</w:t>
      </w:r>
    </w:p>
    <w:p w:rsidR="00470F19" w:rsidRPr="00F33228" w:rsidRDefault="00470F19" w:rsidP="00470F19">
      <w:pPr>
        <w:spacing w:after="0"/>
        <w:ind w:left="709"/>
        <w:rPr>
          <w:rFonts w:eastAsia="Times New Roman" w:cstheme="minorHAnsi"/>
        </w:rPr>
      </w:pPr>
      <w:r w:rsidRPr="00F33228">
        <w:rPr>
          <w:rFonts w:eastAsia="Times New Roman" w:cstheme="minorHAnsi"/>
        </w:rPr>
        <w:t>Duarte Pacheco (PSD) – Presidente – e Jorge Lacão (PS)</w:t>
      </w:r>
    </w:p>
    <w:p w:rsidR="00470F19" w:rsidRPr="00F33228" w:rsidRDefault="00470F19" w:rsidP="00470F19">
      <w:pPr>
        <w:spacing w:after="0"/>
        <w:ind w:left="709"/>
        <w:rPr>
          <w:rFonts w:eastAsia="Times New Roman" w:cstheme="minorHAnsi"/>
        </w:rPr>
      </w:pPr>
    </w:p>
    <w:p w:rsidR="00470F19" w:rsidRPr="00F33228" w:rsidRDefault="00470F19" w:rsidP="00470F19">
      <w:pPr>
        <w:spacing w:before="100" w:beforeAutospacing="1" w:after="0"/>
        <w:ind w:left="709"/>
        <w:rPr>
          <w:rFonts w:eastAsia="Times New Roman" w:cstheme="minorHAnsi"/>
          <w:b/>
          <w:bCs/>
        </w:rPr>
      </w:pPr>
      <w:r w:rsidRPr="00F33228">
        <w:rPr>
          <w:rFonts w:eastAsia="Times New Roman" w:cstheme="minorHAnsi"/>
          <w:b/>
          <w:bCs/>
          <w:u w:val="single"/>
        </w:rPr>
        <w:t>Atividade</w:t>
      </w:r>
      <w:r w:rsidRPr="00F33228">
        <w:rPr>
          <w:rFonts w:eastAsia="Times New Roman" w:cstheme="minorHAnsi"/>
          <w:b/>
          <w:bCs/>
        </w:rPr>
        <w:t xml:space="preserve">: </w:t>
      </w: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7</w:t>
      </w:r>
      <w:r w:rsidRPr="00F33228">
        <w:rPr>
          <w:rFonts w:eastAsia="Times New Roman" w:cstheme="minorHAnsi" w:hint="eastAsia"/>
          <w:b/>
          <w:bCs/>
        </w:rPr>
        <w:t>º</w:t>
      </w:r>
      <w:r w:rsidRPr="00F33228">
        <w:rPr>
          <w:rFonts w:eastAsia="Times New Roman" w:cstheme="minorHAnsi"/>
          <w:b/>
          <w:bCs/>
        </w:rPr>
        <w:t>Congresso da Organiza</w:t>
      </w:r>
      <w:r w:rsidRPr="00F33228">
        <w:rPr>
          <w:rFonts w:eastAsia="Times New Roman" w:cstheme="minorHAnsi" w:hint="eastAsia"/>
          <w:b/>
          <w:bCs/>
        </w:rPr>
        <w:t>çã</w:t>
      </w:r>
      <w:r w:rsidRPr="00F33228">
        <w:rPr>
          <w:rFonts w:eastAsia="Times New Roman" w:cstheme="minorHAnsi"/>
          <w:b/>
          <w:bCs/>
        </w:rPr>
        <w:t>o Mundial de Parlamentares contra Corrup</w:t>
      </w:r>
      <w:r w:rsidRPr="00F33228">
        <w:rPr>
          <w:rFonts w:eastAsia="Times New Roman" w:cstheme="minorHAnsi" w:hint="eastAsia"/>
          <w:b/>
          <w:bCs/>
        </w:rPr>
        <w:t>çã</w:t>
      </w:r>
      <w:r w:rsidRPr="00F33228">
        <w:rPr>
          <w:rFonts w:eastAsia="Times New Roman" w:cstheme="minorHAnsi"/>
          <w:b/>
          <w:bCs/>
        </w:rPr>
        <w:t>o</w:t>
      </w:r>
    </w:p>
    <w:p w:rsidR="00470F19" w:rsidRPr="00F33228" w:rsidRDefault="00470F19" w:rsidP="00470F19">
      <w:pPr>
        <w:spacing w:after="0"/>
        <w:ind w:left="709"/>
        <w:rPr>
          <w:rFonts w:eastAsia="Times New Roman" w:cstheme="minorHAnsi"/>
        </w:rPr>
      </w:pPr>
      <w:r w:rsidRPr="00F33228">
        <w:rPr>
          <w:rFonts w:eastAsia="Times New Roman" w:cstheme="minorHAnsi"/>
        </w:rPr>
        <w:t>Doha, 2019-12-10</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 Duarte Pacheco (PSD)</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Audi</w:t>
      </w:r>
      <w:r w:rsidRPr="00F33228">
        <w:rPr>
          <w:rFonts w:eastAsia="Times New Roman" w:cstheme="minorHAnsi" w:hint="eastAsia"/>
          <w:b/>
          <w:bCs/>
        </w:rPr>
        <w:t>çã</w:t>
      </w:r>
      <w:r w:rsidRPr="00F33228">
        <w:rPr>
          <w:rFonts w:eastAsia="Times New Roman" w:cstheme="minorHAnsi"/>
          <w:b/>
          <w:bCs/>
        </w:rPr>
        <w:t>o Parlamentar sobre Educa</w:t>
      </w:r>
      <w:r w:rsidRPr="00F33228">
        <w:rPr>
          <w:rFonts w:eastAsia="Times New Roman" w:cstheme="minorHAnsi" w:hint="eastAsia"/>
          <w:b/>
          <w:bCs/>
        </w:rPr>
        <w:t>çã</w:t>
      </w:r>
      <w:r w:rsidRPr="00F33228">
        <w:rPr>
          <w:rFonts w:eastAsia="Times New Roman" w:cstheme="minorHAnsi"/>
          <w:b/>
          <w:bCs/>
        </w:rPr>
        <w:t>o como chave para a paz e para o desenvolvimento sustent</w:t>
      </w:r>
      <w:r w:rsidRPr="00F33228">
        <w:rPr>
          <w:rFonts w:eastAsia="Times New Roman" w:cstheme="minorHAnsi" w:hint="eastAsia"/>
          <w:b/>
          <w:bCs/>
        </w:rPr>
        <w:t>á</w:t>
      </w:r>
      <w:r w:rsidRPr="00F33228">
        <w:rPr>
          <w:rFonts w:eastAsia="Times New Roman" w:cstheme="minorHAnsi"/>
          <w:b/>
          <w:bCs/>
        </w:rPr>
        <w:t xml:space="preserve">vel: Rumo </w:t>
      </w:r>
      <w:r w:rsidRPr="00F33228">
        <w:rPr>
          <w:rFonts w:eastAsia="Times New Roman" w:cstheme="minorHAnsi" w:hint="eastAsia"/>
          <w:b/>
          <w:bCs/>
        </w:rPr>
        <w:t>à</w:t>
      </w:r>
      <w:r w:rsidRPr="00F33228">
        <w:rPr>
          <w:rFonts w:eastAsia="Times New Roman" w:cstheme="minorHAnsi"/>
          <w:b/>
          <w:bCs/>
        </w:rPr>
        <w:t xml:space="preserve"> implementa</w:t>
      </w:r>
      <w:r w:rsidRPr="00F33228">
        <w:rPr>
          <w:rFonts w:eastAsia="Times New Roman" w:cstheme="minorHAnsi" w:hint="eastAsia"/>
          <w:b/>
          <w:bCs/>
        </w:rPr>
        <w:t>çã</w:t>
      </w:r>
      <w:r w:rsidRPr="00F33228">
        <w:rPr>
          <w:rFonts w:eastAsia="Times New Roman" w:cstheme="minorHAnsi"/>
          <w:b/>
          <w:bCs/>
        </w:rPr>
        <w:t xml:space="preserve">o do </w:t>
      </w:r>
      <w:proofErr w:type="spellStart"/>
      <w:r w:rsidRPr="00F33228">
        <w:rPr>
          <w:rFonts w:eastAsia="Times New Roman" w:cstheme="minorHAnsi"/>
          <w:b/>
          <w:bCs/>
        </w:rPr>
        <w:t>ODS</w:t>
      </w:r>
      <w:proofErr w:type="spellEnd"/>
      <w:r w:rsidRPr="00F33228">
        <w:rPr>
          <w:rFonts w:eastAsia="Times New Roman" w:cstheme="minorHAnsi"/>
          <w:b/>
          <w:bCs/>
        </w:rPr>
        <w:t xml:space="preserve"> 4 e reuni</w:t>
      </w:r>
      <w:r w:rsidRPr="00F33228">
        <w:rPr>
          <w:rFonts w:eastAsia="Times New Roman" w:cstheme="minorHAnsi" w:hint="eastAsia"/>
          <w:b/>
          <w:bCs/>
        </w:rPr>
        <w:t>ã</w:t>
      </w:r>
      <w:r w:rsidRPr="00F33228">
        <w:rPr>
          <w:rFonts w:eastAsia="Times New Roman" w:cstheme="minorHAnsi"/>
          <w:b/>
          <w:bCs/>
        </w:rPr>
        <w:t>o parlamentar sobre o tema "Garantindo o nosso futuro comum: uma agenda para o desarmamento".</w:t>
      </w:r>
    </w:p>
    <w:p w:rsidR="00470F19" w:rsidRPr="00F33228" w:rsidRDefault="00470F19" w:rsidP="00470F19">
      <w:pPr>
        <w:spacing w:after="0"/>
        <w:ind w:left="709"/>
        <w:rPr>
          <w:rFonts w:eastAsia="Times New Roman" w:cstheme="minorHAnsi"/>
        </w:rPr>
      </w:pPr>
      <w:r w:rsidRPr="00F33228">
        <w:rPr>
          <w:rFonts w:eastAsia="Times New Roman" w:cstheme="minorHAnsi"/>
        </w:rPr>
        <w:t>Nova Iorque, 2020-02-17 a 2020-02-19</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Carlos Pereira (PS), Duarte Pacheco (PSD)</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rPr>
      </w:pPr>
    </w:p>
    <w:p w:rsidR="00470F19" w:rsidRPr="00F33228" w:rsidRDefault="00470F19" w:rsidP="00470F19">
      <w:pPr>
        <w:keepNext/>
        <w:keepLines/>
        <w:numPr>
          <w:ilvl w:val="1"/>
          <w:numId w:val="5"/>
        </w:numPr>
        <w:spacing w:after="0"/>
        <w:ind w:left="993" w:hanging="284"/>
        <w:outlineLvl w:val="2"/>
        <w:rPr>
          <w:rFonts w:eastAsiaTheme="majorEastAsia" w:cstheme="minorHAnsi"/>
        </w:rPr>
      </w:pPr>
      <w:r w:rsidRPr="00F33228">
        <w:rPr>
          <w:rFonts w:eastAsiaTheme="majorEastAsia" w:cstheme="minorHAnsi"/>
        </w:rPr>
        <w:t>Exercício de cargos em órgãos das Assembleias Parlamentares Internacionais</w:t>
      </w:r>
    </w:p>
    <w:p w:rsidR="00470F19" w:rsidRPr="00F33228" w:rsidRDefault="00470F19" w:rsidP="00470F19">
      <w:pPr>
        <w:spacing w:after="0"/>
        <w:ind w:left="568" w:hanging="142"/>
        <w:rPr>
          <w:rFonts w:eastAsia="Times New Roman" w:cstheme="minorHAnsi"/>
          <w:b/>
          <w:bCs/>
        </w:rPr>
      </w:pPr>
      <w:r w:rsidRPr="00F33228">
        <w:rPr>
          <w:rFonts w:eastAsia="Times New Roman" w:cstheme="minorHAnsi"/>
          <w:b/>
          <w:bCs/>
        </w:rPr>
        <w:tab/>
      </w:r>
      <w:r w:rsidRPr="00F33228">
        <w:rPr>
          <w:rFonts w:eastAsia="Times New Roman" w:cstheme="minorHAnsi"/>
          <w:b/>
          <w:bCs/>
        </w:rPr>
        <w:tab/>
      </w:r>
    </w:p>
    <w:p w:rsidR="00470F19" w:rsidRPr="00F33228" w:rsidRDefault="00470F19" w:rsidP="00470F19">
      <w:pPr>
        <w:spacing w:after="0"/>
        <w:ind w:left="568" w:firstLine="425"/>
        <w:rPr>
          <w:rFonts w:eastAsia="Times New Roman" w:cstheme="minorHAnsi"/>
          <w:b/>
          <w:bCs/>
        </w:rPr>
      </w:pPr>
      <w:r w:rsidRPr="00F33228">
        <w:rPr>
          <w:rFonts w:eastAsia="Times New Roman" w:cstheme="minorHAnsi"/>
          <w:b/>
          <w:bCs/>
        </w:rPr>
        <w:t>Grupo Geopolítico dos Doze Mais</w:t>
      </w:r>
    </w:p>
    <w:p w:rsidR="00470F19" w:rsidRPr="00F33228" w:rsidRDefault="00470F19" w:rsidP="00470F19">
      <w:pPr>
        <w:spacing w:after="0"/>
        <w:ind w:left="3119" w:hanging="2126"/>
        <w:rPr>
          <w:rFonts w:eastAsia="Times New Roman" w:cstheme="minorHAnsi"/>
          <w:bCs/>
        </w:rPr>
      </w:pPr>
      <w:r w:rsidRPr="00F33228">
        <w:rPr>
          <w:rFonts w:eastAsia="Times New Roman" w:cstheme="minorHAnsi"/>
          <w:bCs/>
        </w:rPr>
        <w:t xml:space="preserve">Duarte Pacheco (PSD) – Presidente </w:t>
      </w:r>
    </w:p>
    <w:p w:rsidR="00470F19" w:rsidRPr="00F33228" w:rsidRDefault="00470F19" w:rsidP="00470F19">
      <w:pPr>
        <w:spacing w:after="0"/>
        <w:ind w:left="3119" w:hanging="2126"/>
        <w:rPr>
          <w:rFonts w:eastAsia="Times New Roman" w:cstheme="minorHAnsi"/>
          <w:bCs/>
        </w:rPr>
      </w:pPr>
    </w:p>
    <w:p w:rsidR="00470F19" w:rsidRPr="00F33228" w:rsidRDefault="00470F19" w:rsidP="00470F19">
      <w:pPr>
        <w:spacing w:after="0"/>
        <w:ind w:left="3119" w:hanging="2126"/>
        <w:rPr>
          <w:rFonts w:eastAsia="Times New Roman" w:cstheme="minorHAnsi"/>
          <w:bCs/>
        </w:rPr>
      </w:pPr>
    </w:p>
    <w:p w:rsidR="00470F19" w:rsidRPr="00F33228" w:rsidRDefault="00470F19" w:rsidP="00470F19">
      <w:pPr>
        <w:keepNext/>
        <w:keepLines/>
        <w:numPr>
          <w:ilvl w:val="1"/>
          <w:numId w:val="5"/>
        </w:numPr>
        <w:spacing w:after="0"/>
        <w:ind w:left="992" w:hanging="284"/>
        <w:outlineLvl w:val="2"/>
        <w:rPr>
          <w:rFonts w:eastAsiaTheme="majorEastAsia" w:cstheme="minorHAnsi"/>
        </w:rPr>
      </w:pPr>
      <w:r w:rsidRPr="00F33228">
        <w:rPr>
          <w:rFonts w:eastAsiaTheme="majorEastAsia" w:cstheme="minorHAnsi"/>
        </w:rPr>
        <w:t>Missões de observação eleitoral</w:t>
      </w:r>
    </w:p>
    <w:p w:rsidR="00470F19" w:rsidRPr="00F33228" w:rsidRDefault="00470F19" w:rsidP="00470F19">
      <w:pPr>
        <w:spacing w:after="0"/>
        <w:ind w:left="709"/>
        <w:rPr>
          <w:rFonts w:eastAsia="Times New Roman" w:cstheme="minorHAnsi"/>
          <w:b/>
          <w:bCs/>
        </w:rPr>
      </w:pPr>
    </w:p>
    <w:p w:rsidR="00470F19" w:rsidRPr="00F33228" w:rsidRDefault="00470F19" w:rsidP="00470F19">
      <w:pPr>
        <w:spacing w:after="0"/>
        <w:ind w:left="3119" w:hanging="2126"/>
        <w:rPr>
          <w:rFonts w:eastAsia="Times New Roman" w:cstheme="minorHAnsi"/>
          <w:bCs/>
        </w:rPr>
      </w:pPr>
    </w:p>
    <w:p w:rsidR="00470F19" w:rsidRPr="00F33228" w:rsidRDefault="00470F19" w:rsidP="00470F19">
      <w:pPr>
        <w:keepNext/>
        <w:keepLines/>
        <w:numPr>
          <w:ilvl w:val="1"/>
          <w:numId w:val="5"/>
        </w:numPr>
        <w:spacing w:after="0" w:line="240" w:lineRule="auto"/>
        <w:ind w:left="993" w:hanging="284"/>
        <w:outlineLvl w:val="2"/>
        <w:rPr>
          <w:rFonts w:eastAsiaTheme="majorEastAsia" w:cstheme="minorHAnsi"/>
        </w:rPr>
      </w:pPr>
      <w:r w:rsidRPr="00F33228">
        <w:rPr>
          <w:rFonts w:eastAsiaTheme="majorEastAsia" w:cstheme="minorHAnsi"/>
        </w:rPr>
        <w:t>Reuniões realizadas em Portugal</w:t>
      </w:r>
    </w:p>
    <w:p w:rsidR="00470F19" w:rsidRPr="00F33228" w:rsidRDefault="00470F19" w:rsidP="00470F19">
      <w:pPr>
        <w:spacing w:after="0"/>
        <w:ind w:firstLine="708"/>
        <w:rPr>
          <w:rFonts w:eastAsia="Times New Roman" w:cstheme="minorHAnsi"/>
          <w:b/>
          <w:bCs/>
        </w:rPr>
      </w:pPr>
    </w:p>
    <w:p w:rsidR="00470F19" w:rsidRPr="00F33228" w:rsidRDefault="00470F19" w:rsidP="00470F19">
      <w:pPr>
        <w:spacing w:after="0"/>
        <w:ind w:firstLine="708"/>
        <w:rPr>
          <w:rFonts w:eastAsia="Times New Roman" w:cstheme="minorHAnsi"/>
          <w:b/>
          <w:bCs/>
        </w:rPr>
      </w:pPr>
      <w:r w:rsidRPr="00F33228">
        <w:rPr>
          <w:rFonts w:eastAsia="Times New Roman" w:cstheme="minorHAnsi"/>
          <w:b/>
          <w:bCs/>
        </w:rPr>
        <w:t>Reuni</w:t>
      </w:r>
      <w:r w:rsidRPr="00F33228">
        <w:rPr>
          <w:rFonts w:eastAsia="Times New Roman" w:cstheme="minorHAnsi" w:hint="eastAsia"/>
          <w:b/>
          <w:bCs/>
        </w:rPr>
        <w:t>ã</w:t>
      </w:r>
      <w:r w:rsidRPr="00F33228">
        <w:rPr>
          <w:rFonts w:eastAsia="Times New Roman" w:cstheme="minorHAnsi"/>
          <w:b/>
          <w:bCs/>
        </w:rPr>
        <w:t>o Delega</w:t>
      </w:r>
      <w:r w:rsidRPr="00F33228">
        <w:rPr>
          <w:rFonts w:eastAsia="Times New Roman" w:cstheme="minorHAnsi" w:hint="eastAsia"/>
          <w:b/>
          <w:bCs/>
        </w:rPr>
        <w:t>çã</w:t>
      </w:r>
      <w:r w:rsidRPr="00F33228">
        <w:rPr>
          <w:rFonts w:eastAsia="Times New Roman" w:cstheme="minorHAnsi"/>
          <w:b/>
          <w:bCs/>
        </w:rPr>
        <w:t>o</w:t>
      </w:r>
    </w:p>
    <w:p w:rsidR="00470F19" w:rsidRPr="00F33228" w:rsidRDefault="00470F19" w:rsidP="00470F19">
      <w:pPr>
        <w:spacing w:after="0"/>
        <w:ind w:firstLine="708"/>
        <w:rPr>
          <w:rFonts w:eastAsia="Times New Roman" w:cstheme="minorHAnsi"/>
        </w:rPr>
      </w:pPr>
      <w:r w:rsidRPr="00F33228">
        <w:rPr>
          <w:rFonts w:eastAsia="Times New Roman" w:cstheme="minorHAnsi"/>
        </w:rPr>
        <w:t>Assembleia da República, 2019-12-20 a 2019-12-20</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Duarte Pacheco (PSD), Jorge Lac</w:t>
      </w:r>
      <w:r w:rsidRPr="00F33228">
        <w:rPr>
          <w:rFonts w:eastAsia="Times New Roman" w:cstheme="minorHAnsi" w:hint="eastAsia"/>
        </w:rPr>
        <w:t>ã</w:t>
      </w:r>
      <w:r w:rsidRPr="00F33228">
        <w:rPr>
          <w:rFonts w:eastAsia="Times New Roman" w:cstheme="minorHAnsi"/>
        </w:rPr>
        <w:t>o (PS), Hortense Martins (PS), Sofia Matos (PSD), Constança Urbano de Sousa (PS), Carlos Pereira (PS), Paulo Marques (PS), Fab</w:t>
      </w:r>
      <w:r w:rsidRPr="00F33228">
        <w:rPr>
          <w:rFonts w:eastAsia="Times New Roman" w:cstheme="minorHAnsi" w:hint="eastAsia"/>
        </w:rPr>
        <w:t>í</w:t>
      </w:r>
      <w:r w:rsidRPr="00F33228">
        <w:rPr>
          <w:rFonts w:eastAsia="Times New Roman" w:cstheme="minorHAnsi"/>
        </w:rPr>
        <w:t>ola Cardoso (BE), Hugo Carneiro (PSD), Ana Passos (PS)</w:t>
      </w:r>
    </w:p>
    <w:p w:rsidR="00470F19" w:rsidRPr="00F33228" w:rsidRDefault="00470F19" w:rsidP="00470F19">
      <w:pPr>
        <w:spacing w:after="0"/>
        <w:ind w:firstLine="708"/>
        <w:rPr>
          <w:rFonts w:eastAsiaTheme="majorEastAsia" w:cstheme="minorHAnsi"/>
        </w:rPr>
      </w:pPr>
    </w:p>
    <w:p w:rsidR="00470F19" w:rsidRPr="00F33228" w:rsidRDefault="00470F19" w:rsidP="00470F19">
      <w:pPr>
        <w:spacing w:after="0"/>
        <w:ind w:firstLine="708"/>
        <w:rPr>
          <w:rFonts w:eastAsiaTheme="majorEastAsia" w:cstheme="minorHAnsi"/>
          <w:b/>
          <w:bCs/>
        </w:rPr>
      </w:pPr>
      <w:r w:rsidRPr="00F33228">
        <w:rPr>
          <w:rFonts w:eastAsiaTheme="majorEastAsia" w:cstheme="minorHAnsi"/>
          <w:b/>
          <w:bCs/>
        </w:rPr>
        <w:t xml:space="preserve">Reunião Delegação </w:t>
      </w:r>
    </w:p>
    <w:p w:rsidR="00470F19" w:rsidRPr="00F33228" w:rsidRDefault="00470F19" w:rsidP="00470F19">
      <w:pPr>
        <w:spacing w:after="0"/>
        <w:ind w:firstLine="708"/>
        <w:rPr>
          <w:rFonts w:eastAsiaTheme="majorEastAsia" w:cstheme="minorHAnsi"/>
        </w:rPr>
      </w:pPr>
      <w:r w:rsidRPr="00F33228">
        <w:rPr>
          <w:rFonts w:eastAsiaTheme="majorEastAsia" w:cstheme="minorHAnsi"/>
        </w:rPr>
        <w:t>Assembleia da República, 2020-01-16 a 2020-01-16</w:t>
      </w:r>
    </w:p>
    <w:p w:rsidR="00470F19" w:rsidRPr="00F33228" w:rsidRDefault="00470F19" w:rsidP="00470F19">
      <w:pPr>
        <w:spacing w:after="0"/>
        <w:ind w:firstLine="708"/>
        <w:rPr>
          <w:rFonts w:eastAsiaTheme="majorEastAsia" w:cstheme="minorHAnsi"/>
        </w:rPr>
      </w:pPr>
      <w:r w:rsidRPr="00F33228">
        <w:rPr>
          <w:rFonts w:eastAsiaTheme="majorEastAsia" w:cstheme="minorHAnsi"/>
        </w:rPr>
        <w:t>Participantes: Duarte Pacheco (PSD)</w:t>
      </w:r>
    </w:p>
    <w:p w:rsidR="00470F19" w:rsidRPr="00F33228" w:rsidRDefault="00470F19" w:rsidP="00470F19">
      <w:pPr>
        <w:spacing w:after="0"/>
        <w:ind w:left="708"/>
        <w:rPr>
          <w:rFonts w:eastAsiaTheme="majorEastAsia" w:cstheme="minorHAnsi"/>
        </w:rPr>
      </w:pPr>
      <w:r w:rsidRPr="00F33228">
        <w:rPr>
          <w:rFonts w:eastAsiaTheme="majorEastAsia" w:cstheme="minorHAnsi"/>
        </w:rPr>
        <w:t xml:space="preserve">Entidades externas: </w:t>
      </w:r>
      <w:proofErr w:type="spellStart"/>
      <w:r w:rsidRPr="00F33228">
        <w:rPr>
          <w:rFonts w:eastAsiaTheme="majorEastAsia" w:cstheme="minorHAnsi"/>
        </w:rPr>
        <w:t>Aleksandra</w:t>
      </w:r>
      <w:proofErr w:type="spellEnd"/>
      <w:r w:rsidRPr="00F33228">
        <w:rPr>
          <w:rFonts w:eastAsiaTheme="majorEastAsia" w:cstheme="minorHAnsi"/>
        </w:rPr>
        <w:t xml:space="preserve"> </w:t>
      </w:r>
      <w:proofErr w:type="spellStart"/>
      <w:r w:rsidRPr="00F33228">
        <w:rPr>
          <w:rFonts w:eastAsiaTheme="majorEastAsia" w:cstheme="minorHAnsi"/>
        </w:rPr>
        <w:t>Jerkov</w:t>
      </w:r>
      <w:proofErr w:type="spellEnd"/>
      <w:r w:rsidRPr="00F33228">
        <w:rPr>
          <w:rFonts w:eastAsiaTheme="majorEastAsia" w:cstheme="minorHAnsi"/>
        </w:rPr>
        <w:t xml:space="preserve">, Presidente “Global </w:t>
      </w:r>
      <w:proofErr w:type="spellStart"/>
      <w:r w:rsidRPr="00F33228">
        <w:rPr>
          <w:rFonts w:eastAsiaTheme="majorEastAsia" w:cstheme="minorHAnsi"/>
        </w:rPr>
        <w:t>Council</w:t>
      </w:r>
      <w:proofErr w:type="spellEnd"/>
      <w:r w:rsidRPr="00F33228">
        <w:rPr>
          <w:rFonts w:eastAsiaTheme="majorEastAsia" w:cstheme="minorHAnsi"/>
        </w:rPr>
        <w:t xml:space="preserve"> for </w:t>
      </w:r>
      <w:proofErr w:type="spellStart"/>
      <w:r w:rsidRPr="00F33228">
        <w:rPr>
          <w:rFonts w:eastAsiaTheme="majorEastAsia" w:cstheme="minorHAnsi"/>
        </w:rPr>
        <w:t>Tolerance</w:t>
      </w:r>
      <w:proofErr w:type="spellEnd"/>
      <w:r w:rsidRPr="00F33228">
        <w:rPr>
          <w:rFonts w:eastAsiaTheme="majorEastAsia" w:cstheme="minorHAnsi"/>
        </w:rPr>
        <w:t xml:space="preserve"> </w:t>
      </w:r>
      <w:proofErr w:type="spellStart"/>
      <w:r w:rsidRPr="00F33228">
        <w:rPr>
          <w:rFonts w:eastAsiaTheme="majorEastAsia" w:cstheme="minorHAnsi"/>
        </w:rPr>
        <w:t>and</w:t>
      </w:r>
      <w:proofErr w:type="spellEnd"/>
      <w:r w:rsidRPr="00F33228">
        <w:rPr>
          <w:rFonts w:eastAsiaTheme="majorEastAsia" w:cstheme="minorHAnsi"/>
        </w:rPr>
        <w:t xml:space="preserve"> Peace”, Ahmed Bin Mohammad Al-</w:t>
      </w:r>
      <w:proofErr w:type="spellStart"/>
      <w:r w:rsidRPr="00F33228">
        <w:rPr>
          <w:rFonts w:eastAsiaTheme="majorEastAsia" w:cstheme="minorHAnsi"/>
        </w:rPr>
        <w:t>Jarwan</w:t>
      </w:r>
      <w:proofErr w:type="spellEnd"/>
    </w:p>
    <w:p w:rsidR="00470F19" w:rsidRPr="00F33228" w:rsidRDefault="00470F19" w:rsidP="00470F19">
      <w:pPr>
        <w:spacing w:after="0"/>
        <w:ind w:left="708"/>
        <w:rPr>
          <w:rFonts w:eastAsiaTheme="majorEastAsia" w:cstheme="minorHAnsi"/>
        </w:rPr>
      </w:pPr>
    </w:p>
    <w:p w:rsidR="00470F19" w:rsidRPr="00F33228" w:rsidRDefault="00470F19" w:rsidP="00470F19">
      <w:pPr>
        <w:spacing w:after="0"/>
        <w:ind w:firstLine="708"/>
        <w:rPr>
          <w:rFonts w:eastAsiaTheme="majorEastAsia" w:cstheme="minorHAnsi"/>
        </w:rPr>
      </w:pP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Reuni</w:t>
      </w:r>
      <w:r w:rsidRPr="00F33228">
        <w:rPr>
          <w:rFonts w:eastAsia="Times New Roman" w:cstheme="minorHAnsi" w:hint="eastAsia"/>
          <w:b/>
          <w:bCs/>
        </w:rPr>
        <w:t>ã</w:t>
      </w:r>
      <w:r w:rsidRPr="00F33228">
        <w:rPr>
          <w:rFonts w:eastAsia="Times New Roman" w:cstheme="minorHAnsi"/>
          <w:b/>
          <w:bCs/>
        </w:rPr>
        <w:t>o Delega</w:t>
      </w:r>
      <w:r w:rsidRPr="00F33228">
        <w:rPr>
          <w:rFonts w:eastAsia="Times New Roman" w:cstheme="minorHAnsi" w:hint="eastAsia"/>
          <w:b/>
          <w:bCs/>
        </w:rPr>
        <w:t>çã</w:t>
      </w:r>
      <w:r w:rsidRPr="00F33228">
        <w:rPr>
          <w:rFonts w:eastAsia="Times New Roman" w:cstheme="minorHAnsi"/>
          <w:b/>
          <w:bCs/>
        </w:rPr>
        <w:t>o</w:t>
      </w:r>
    </w:p>
    <w:p w:rsidR="00470F19" w:rsidRPr="00F33228" w:rsidRDefault="00470F19" w:rsidP="00470F19">
      <w:pPr>
        <w:spacing w:after="0"/>
        <w:ind w:left="709"/>
        <w:rPr>
          <w:rFonts w:eastAsia="Times New Roman" w:cstheme="minorHAnsi"/>
        </w:rPr>
      </w:pPr>
      <w:r w:rsidRPr="00F33228">
        <w:rPr>
          <w:rFonts w:eastAsia="Times New Roman" w:cstheme="minorHAnsi"/>
        </w:rPr>
        <w:t>Assembleia da República, 2020-06-03 a 2020-06-23</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Duarte Pacheco (PSD), Jorge Lac</w:t>
      </w:r>
      <w:r w:rsidRPr="00F33228">
        <w:rPr>
          <w:rFonts w:eastAsia="Times New Roman" w:cstheme="minorHAnsi" w:hint="eastAsia"/>
        </w:rPr>
        <w:t>ã</w:t>
      </w:r>
      <w:r w:rsidRPr="00F33228">
        <w:rPr>
          <w:rFonts w:eastAsia="Times New Roman" w:cstheme="minorHAnsi"/>
        </w:rPr>
        <w:t>o (PS), Hortense Martins (PS), Sofia Matos (PSD), Carlos Pereira (PS), Paulo Marques (PS), Fab</w:t>
      </w:r>
      <w:r w:rsidRPr="00F33228">
        <w:rPr>
          <w:rFonts w:eastAsia="Times New Roman" w:cstheme="minorHAnsi" w:hint="eastAsia"/>
        </w:rPr>
        <w:t>í</w:t>
      </w:r>
      <w:r w:rsidRPr="00F33228">
        <w:rPr>
          <w:rFonts w:eastAsia="Times New Roman" w:cstheme="minorHAnsi"/>
        </w:rPr>
        <w:t>ola Cardoso (BE), Hugo Carneiro (PSD), Ana Passos (PS)</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Reunião Delegação</w:t>
      </w:r>
    </w:p>
    <w:p w:rsidR="00470F19" w:rsidRPr="00F33228" w:rsidRDefault="00470F19" w:rsidP="00470F19">
      <w:pPr>
        <w:spacing w:after="0"/>
        <w:ind w:left="709"/>
        <w:rPr>
          <w:rFonts w:eastAsia="Times New Roman" w:cstheme="minorHAnsi"/>
        </w:rPr>
      </w:pPr>
      <w:r w:rsidRPr="00F33228">
        <w:rPr>
          <w:rFonts w:eastAsia="Times New Roman" w:cstheme="minorHAnsi"/>
        </w:rPr>
        <w:t xml:space="preserve">Palácio das Necessidades, 2020-07-08 </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Duarte Pacheco (PSD), Secretária de Estado dos Negócios Estrangeiros, Teresa Ribeiro e Adjunto Secretária de Estado dos Negócios Estrangeiros Leandro Amado</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Reuni</w:t>
      </w:r>
      <w:r w:rsidRPr="00F33228">
        <w:rPr>
          <w:rFonts w:eastAsia="Times New Roman" w:cstheme="minorHAnsi" w:hint="eastAsia"/>
          <w:b/>
          <w:bCs/>
        </w:rPr>
        <w:t>ã</w:t>
      </w:r>
      <w:r w:rsidRPr="00F33228">
        <w:rPr>
          <w:rFonts w:eastAsia="Times New Roman" w:cstheme="minorHAnsi"/>
          <w:b/>
          <w:bCs/>
        </w:rPr>
        <w:t>o Delega</w:t>
      </w:r>
      <w:r w:rsidRPr="00F33228">
        <w:rPr>
          <w:rFonts w:eastAsia="Times New Roman" w:cstheme="minorHAnsi" w:hint="eastAsia"/>
          <w:b/>
          <w:bCs/>
        </w:rPr>
        <w:t>çã</w:t>
      </w:r>
      <w:r w:rsidRPr="00F33228">
        <w:rPr>
          <w:rFonts w:eastAsia="Times New Roman" w:cstheme="minorHAnsi"/>
          <w:b/>
          <w:bCs/>
        </w:rPr>
        <w:t>o</w:t>
      </w:r>
    </w:p>
    <w:p w:rsidR="00470F19" w:rsidRPr="00F33228" w:rsidRDefault="00470F19" w:rsidP="00470F19">
      <w:pPr>
        <w:spacing w:after="0"/>
        <w:ind w:left="709"/>
        <w:rPr>
          <w:rFonts w:eastAsia="Times New Roman" w:cstheme="minorHAnsi"/>
        </w:rPr>
      </w:pPr>
      <w:r w:rsidRPr="00F33228">
        <w:rPr>
          <w:rFonts w:eastAsia="Times New Roman" w:cstheme="minorHAnsi"/>
        </w:rPr>
        <w:t>Assembleia da República, 2020-07-09</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Duarte Pacheco (PSD), Jorge Lacão (PS), Hortense Martins (PS)</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p>
    <w:p w:rsidR="00470F19" w:rsidRPr="00F33228" w:rsidRDefault="00470F19" w:rsidP="00470F19">
      <w:pPr>
        <w:keepNext/>
        <w:keepLines/>
        <w:numPr>
          <w:ilvl w:val="1"/>
          <w:numId w:val="5"/>
        </w:numPr>
        <w:spacing w:after="0" w:line="240" w:lineRule="auto"/>
        <w:ind w:left="993" w:hanging="284"/>
        <w:outlineLvl w:val="2"/>
        <w:rPr>
          <w:rFonts w:eastAsiaTheme="majorEastAsia" w:cstheme="minorHAnsi"/>
        </w:rPr>
      </w:pPr>
      <w:r w:rsidRPr="00F33228">
        <w:rPr>
          <w:rFonts w:eastAsiaTheme="majorEastAsia" w:cstheme="minorHAnsi"/>
        </w:rPr>
        <w:t>Reuniões internacionais realizadas por videoconferência</w:t>
      </w:r>
    </w:p>
    <w:p w:rsidR="00470F19" w:rsidRPr="00F33228" w:rsidRDefault="00470F19" w:rsidP="00470F19">
      <w:pPr>
        <w:spacing w:after="0"/>
        <w:ind w:left="709"/>
        <w:rPr>
          <w:rFonts w:eastAsia="Times New Roman" w:cstheme="minorHAnsi"/>
          <w:b/>
          <w:bCs/>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 xml:space="preserve">Reunião por videoconferência com os membros dos 12+ na Comissão executiva da </w:t>
      </w:r>
      <w:proofErr w:type="spellStart"/>
      <w:r w:rsidRPr="00F33228">
        <w:rPr>
          <w:rFonts w:eastAsia="Times New Roman" w:cstheme="minorHAnsi"/>
          <w:b/>
          <w:bCs/>
        </w:rPr>
        <w:t>UIP</w:t>
      </w:r>
      <w:proofErr w:type="spellEnd"/>
    </w:p>
    <w:p w:rsidR="00470F19" w:rsidRPr="00F33228" w:rsidRDefault="00470F19" w:rsidP="00470F19">
      <w:pPr>
        <w:spacing w:after="0"/>
        <w:ind w:left="709"/>
        <w:rPr>
          <w:rFonts w:eastAsia="Times New Roman" w:cstheme="minorHAnsi"/>
        </w:rPr>
      </w:pPr>
      <w:r w:rsidRPr="00F33228">
        <w:rPr>
          <w:rFonts w:eastAsia="Times New Roman" w:cstheme="minorHAnsi"/>
        </w:rPr>
        <w:t>Assembleia da República, 2020-06-09</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Duarte Pacheco (PSD)</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 xml:space="preserve">Reunião por videoconferência com grupo </w:t>
      </w:r>
      <w:proofErr w:type="spellStart"/>
      <w:r w:rsidRPr="00F33228">
        <w:rPr>
          <w:rFonts w:eastAsia="Times New Roman" w:cstheme="minorHAnsi"/>
          <w:b/>
          <w:bCs/>
          <w:i/>
          <w:iCs/>
        </w:rPr>
        <w:t>Quintet</w:t>
      </w:r>
      <w:proofErr w:type="spellEnd"/>
      <w:r w:rsidRPr="00F33228">
        <w:rPr>
          <w:rFonts w:eastAsia="Times New Roman" w:cstheme="minorHAnsi"/>
          <w:b/>
          <w:bCs/>
          <w:i/>
          <w:iCs/>
        </w:rPr>
        <w:t xml:space="preserve"> </w:t>
      </w:r>
      <w:r w:rsidRPr="00F33228">
        <w:rPr>
          <w:rFonts w:eastAsia="Times New Roman" w:cstheme="minorHAnsi"/>
          <w:b/>
          <w:bCs/>
        </w:rPr>
        <w:t xml:space="preserve">da </w:t>
      </w:r>
      <w:proofErr w:type="spellStart"/>
      <w:r w:rsidRPr="00F33228">
        <w:rPr>
          <w:rFonts w:eastAsia="Times New Roman" w:cstheme="minorHAnsi"/>
          <w:b/>
          <w:bCs/>
        </w:rPr>
        <w:t>UIP</w:t>
      </w:r>
      <w:proofErr w:type="spellEnd"/>
    </w:p>
    <w:p w:rsidR="00470F19" w:rsidRPr="00F33228" w:rsidRDefault="00470F19" w:rsidP="00470F19">
      <w:pPr>
        <w:spacing w:after="0"/>
        <w:ind w:left="709"/>
        <w:rPr>
          <w:rFonts w:eastAsia="Times New Roman" w:cstheme="minorHAnsi"/>
        </w:rPr>
      </w:pPr>
      <w:r w:rsidRPr="00F33228">
        <w:rPr>
          <w:rFonts w:eastAsia="Times New Roman" w:cstheme="minorHAnsi"/>
        </w:rPr>
        <w:t>Assembleia da República, 2020-06-30</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Duarte Pacheco (PSD)</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Reuni</w:t>
      </w:r>
      <w:r w:rsidRPr="00F33228">
        <w:rPr>
          <w:rFonts w:eastAsia="Times New Roman" w:cstheme="minorHAnsi" w:hint="eastAsia"/>
          <w:b/>
          <w:bCs/>
        </w:rPr>
        <w:t>ã</w:t>
      </w:r>
      <w:r w:rsidRPr="00F33228">
        <w:rPr>
          <w:rFonts w:eastAsia="Times New Roman" w:cstheme="minorHAnsi"/>
          <w:b/>
          <w:bCs/>
        </w:rPr>
        <w:t>o por videoconfer</w:t>
      </w:r>
      <w:r w:rsidRPr="00F33228">
        <w:rPr>
          <w:rFonts w:eastAsia="Times New Roman" w:cstheme="minorHAnsi" w:hint="eastAsia"/>
          <w:b/>
          <w:bCs/>
        </w:rPr>
        <w:t>ê</w:t>
      </w:r>
      <w:r w:rsidRPr="00F33228">
        <w:rPr>
          <w:rFonts w:eastAsia="Times New Roman" w:cstheme="minorHAnsi"/>
          <w:b/>
          <w:bCs/>
        </w:rPr>
        <w:t>ncia para Celebra</w:t>
      </w:r>
      <w:r w:rsidRPr="00F33228">
        <w:rPr>
          <w:rFonts w:eastAsia="Times New Roman" w:cstheme="minorHAnsi" w:hint="eastAsia"/>
          <w:b/>
          <w:bCs/>
        </w:rPr>
        <w:t>çã</w:t>
      </w:r>
      <w:r w:rsidRPr="00F33228">
        <w:rPr>
          <w:rFonts w:eastAsia="Times New Roman" w:cstheme="minorHAnsi"/>
          <w:b/>
          <w:bCs/>
        </w:rPr>
        <w:t>o do Dia Internacional do Parlamentarismo</w:t>
      </w:r>
    </w:p>
    <w:p w:rsidR="00470F19" w:rsidRPr="00F33228" w:rsidRDefault="00470F19" w:rsidP="00470F19">
      <w:pPr>
        <w:spacing w:after="0"/>
        <w:ind w:left="709"/>
        <w:rPr>
          <w:rFonts w:eastAsia="Times New Roman" w:cstheme="minorHAnsi"/>
        </w:rPr>
      </w:pPr>
      <w:r w:rsidRPr="00F33228">
        <w:rPr>
          <w:rFonts w:eastAsia="Times New Roman" w:cstheme="minorHAnsi"/>
        </w:rPr>
        <w:t>Assembleia da República, 2020-06-30</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Duarte Pacheco (PSD)</w:t>
      </w:r>
    </w:p>
    <w:p w:rsidR="00470F19" w:rsidRPr="00F33228" w:rsidRDefault="00470F19" w:rsidP="00470F19">
      <w:pPr>
        <w:spacing w:after="0"/>
        <w:ind w:left="709"/>
        <w:rPr>
          <w:rFonts w:eastAsia="Times New Roman" w:cstheme="minorHAnsi"/>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Reuni</w:t>
      </w:r>
      <w:r w:rsidRPr="00F33228">
        <w:rPr>
          <w:rFonts w:eastAsia="Times New Roman" w:cstheme="minorHAnsi" w:hint="eastAsia"/>
          <w:b/>
          <w:bCs/>
        </w:rPr>
        <w:t>ã</w:t>
      </w:r>
      <w:r w:rsidRPr="00F33228">
        <w:rPr>
          <w:rFonts w:eastAsia="Times New Roman" w:cstheme="minorHAnsi"/>
          <w:b/>
          <w:bCs/>
        </w:rPr>
        <w:t>o por videoconfer</w:t>
      </w:r>
      <w:r w:rsidRPr="00F33228">
        <w:rPr>
          <w:rFonts w:eastAsia="Times New Roman" w:cstheme="minorHAnsi" w:hint="eastAsia"/>
          <w:b/>
          <w:bCs/>
        </w:rPr>
        <w:t>ê</w:t>
      </w:r>
      <w:r w:rsidRPr="00F33228">
        <w:rPr>
          <w:rFonts w:eastAsia="Times New Roman" w:cstheme="minorHAnsi"/>
          <w:b/>
          <w:bCs/>
        </w:rPr>
        <w:t>ncia da Comiss</w:t>
      </w:r>
      <w:r w:rsidRPr="00F33228">
        <w:rPr>
          <w:rFonts w:eastAsia="Times New Roman" w:cstheme="minorHAnsi" w:hint="eastAsia"/>
          <w:b/>
          <w:bCs/>
        </w:rPr>
        <w:t>ã</w:t>
      </w:r>
      <w:r w:rsidRPr="00F33228">
        <w:rPr>
          <w:rFonts w:eastAsia="Times New Roman" w:cstheme="minorHAnsi"/>
          <w:b/>
          <w:bCs/>
        </w:rPr>
        <w:t>o para os Assuntos do M</w:t>
      </w:r>
      <w:r w:rsidRPr="00F33228">
        <w:rPr>
          <w:rFonts w:eastAsia="Times New Roman" w:cstheme="minorHAnsi" w:hint="eastAsia"/>
          <w:b/>
          <w:bCs/>
        </w:rPr>
        <w:t>é</w:t>
      </w:r>
      <w:r w:rsidRPr="00F33228">
        <w:rPr>
          <w:rFonts w:eastAsia="Times New Roman" w:cstheme="minorHAnsi"/>
          <w:b/>
          <w:bCs/>
        </w:rPr>
        <w:t>dio Oriente</w:t>
      </w:r>
    </w:p>
    <w:p w:rsidR="00470F19" w:rsidRPr="00F33228" w:rsidRDefault="00470F19" w:rsidP="00470F19">
      <w:pPr>
        <w:spacing w:after="0"/>
        <w:ind w:left="709"/>
        <w:rPr>
          <w:rFonts w:eastAsia="Times New Roman" w:cstheme="minorHAnsi"/>
        </w:rPr>
      </w:pPr>
      <w:r w:rsidRPr="00F33228">
        <w:rPr>
          <w:rFonts w:eastAsia="Times New Roman" w:cstheme="minorHAnsi"/>
        </w:rPr>
        <w:t>Assembleia da República, 2020-07-22</w:t>
      </w:r>
    </w:p>
    <w:p w:rsidR="00470F19" w:rsidRPr="00F33228" w:rsidRDefault="00470F19" w:rsidP="00470F19">
      <w:pPr>
        <w:spacing w:after="0"/>
        <w:ind w:left="709"/>
        <w:rPr>
          <w:rFonts w:eastAsia="Times New Roman" w:cstheme="minorHAnsi"/>
        </w:rPr>
      </w:pPr>
      <w:r w:rsidRPr="00F33228">
        <w:rPr>
          <w:rFonts w:eastAsia="Times New Roman" w:cstheme="minorHAnsi"/>
        </w:rPr>
        <w:t>Participantes: Hortense Martins (PS)</w:t>
      </w:r>
    </w:p>
    <w:p w:rsidR="00470F19" w:rsidRPr="00F33228" w:rsidRDefault="00470F19" w:rsidP="00470F19">
      <w:pPr>
        <w:spacing w:after="0"/>
        <w:ind w:left="709"/>
        <w:rPr>
          <w:rFonts w:eastAsia="Times New Roman" w:cstheme="minorHAnsi"/>
          <w:b/>
          <w:bCs/>
        </w:rPr>
      </w:pPr>
    </w:p>
    <w:p w:rsidR="00470F19" w:rsidRPr="00F33228" w:rsidRDefault="00470F19" w:rsidP="00470F19">
      <w:pPr>
        <w:spacing w:after="0"/>
        <w:ind w:left="709"/>
        <w:rPr>
          <w:rFonts w:eastAsia="Times New Roman" w:cstheme="minorHAnsi"/>
          <w:b/>
          <w:bCs/>
        </w:rPr>
      </w:pPr>
      <w:r w:rsidRPr="00F33228">
        <w:rPr>
          <w:rFonts w:eastAsia="Times New Roman" w:cstheme="minorHAnsi"/>
          <w:b/>
          <w:bCs/>
        </w:rPr>
        <w:t>5.</w:t>
      </w:r>
      <w:r w:rsidRPr="00F33228">
        <w:rPr>
          <w:rFonts w:eastAsia="Times New Roman" w:cstheme="minorHAnsi" w:hint="eastAsia"/>
          <w:b/>
          <w:bCs/>
        </w:rPr>
        <w:t>ª</w:t>
      </w:r>
      <w:r w:rsidRPr="00F33228">
        <w:rPr>
          <w:rFonts w:eastAsia="Times New Roman" w:cstheme="minorHAnsi"/>
          <w:b/>
          <w:bCs/>
        </w:rPr>
        <w:t xml:space="preserve"> Confer</w:t>
      </w:r>
      <w:r w:rsidRPr="00F33228">
        <w:rPr>
          <w:rFonts w:eastAsia="Times New Roman" w:cstheme="minorHAnsi" w:hint="eastAsia"/>
          <w:b/>
          <w:bCs/>
        </w:rPr>
        <w:t>ê</w:t>
      </w:r>
      <w:r w:rsidRPr="00F33228">
        <w:rPr>
          <w:rFonts w:eastAsia="Times New Roman" w:cstheme="minorHAnsi"/>
          <w:b/>
          <w:bCs/>
        </w:rPr>
        <w:t xml:space="preserve">ncia Mundial de Presidentes de Parlamento da </w:t>
      </w:r>
      <w:proofErr w:type="spellStart"/>
      <w:r w:rsidRPr="00F33228">
        <w:rPr>
          <w:rFonts w:eastAsia="Times New Roman" w:cstheme="minorHAnsi"/>
          <w:b/>
          <w:bCs/>
        </w:rPr>
        <w:t>UIP</w:t>
      </w:r>
      <w:proofErr w:type="spellEnd"/>
      <w:r w:rsidRPr="00F33228">
        <w:rPr>
          <w:rFonts w:eastAsia="Times New Roman" w:cstheme="minorHAnsi"/>
          <w:b/>
          <w:bCs/>
        </w:rPr>
        <w:t xml:space="preserve"> - videoconfer</w:t>
      </w:r>
      <w:r w:rsidRPr="00F33228">
        <w:rPr>
          <w:rFonts w:eastAsia="Times New Roman" w:cstheme="minorHAnsi" w:hint="eastAsia"/>
          <w:b/>
          <w:bCs/>
        </w:rPr>
        <w:t>ê</w:t>
      </w:r>
      <w:r w:rsidRPr="00F33228">
        <w:rPr>
          <w:rFonts w:eastAsia="Times New Roman" w:cstheme="minorHAnsi"/>
          <w:b/>
          <w:bCs/>
        </w:rPr>
        <w:t>ncia</w:t>
      </w:r>
    </w:p>
    <w:p w:rsidR="00470F19" w:rsidRPr="00F33228" w:rsidRDefault="00470F19" w:rsidP="00470F19">
      <w:pPr>
        <w:spacing w:after="0"/>
        <w:ind w:left="709"/>
        <w:rPr>
          <w:rFonts w:eastAsia="Times New Roman" w:cstheme="minorHAnsi"/>
        </w:rPr>
      </w:pPr>
      <w:r w:rsidRPr="00F33228">
        <w:rPr>
          <w:rFonts w:eastAsia="Times New Roman" w:cstheme="minorHAnsi"/>
        </w:rPr>
        <w:t>Assembleia da República, 2020-08-19 a 2020-08-20</w:t>
      </w:r>
    </w:p>
    <w:p w:rsidR="00470F19" w:rsidRPr="00F03FFC" w:rsidRDefault="00470F19" w:rsidP="00470F19">
      <w:pPr>
        <w:spacing w:after="0"/>
        <w:ind w:left="709"/>
        <w:rPr>
          <w:rFonts w:eastAsia="Times New Roman" w:cstheme="minorHAnsi"/>
        </w:rPr>
      </w:pPr>
      <w:r w:rsidRPr="00F33228">
        <w:rPr>
          <w:rFonts w:eastAsia="Times New Roman" w:cstheme="minorHAnsi"/>
        </w:rPr>
        <w:t>Participantes: Duarte Pacheco (PSD)</w:t>
      </w:r>
    </w:p>
    <w:p w:rsidR="00470F19" w:rsidRPr="00AC736C" w:rsidRDefault="00470F19" w:rsidP="00470F19">
      <w:pPr>
        <w:spacing w:after="0"/>
        <w:ind w:left="709"/>
        <w:rPr>
          <w:rFonts w:eastAsia="Times New Roman" w:cstheme="minorHAnsi"/>
        </w:rPr>
      </w:pPr>
    </w:p>
    <w:p w:rsidR="00470F19" w:rsidRDefault="00470F19" w:rsidP="00470F19">
      <w:pPr>
        <w:spacing w:after="0"/>
        <w:rPr>
          <w:rFonts w:cstheme="minorHAnsi"/>
          <w:b/>
          <w:bCs/>
        </w:rPr>
      </w:pPr>
      <w:r>
        <w:rPr>
          <w:rFonts w:cstheme="minorHAnsi"/>
          <w:b/>
          <w:bCs/>
        </w:rPr>
        <w:br w:type="page"/>
      </w: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8494"/>
      </w:tblGrid>
      <w:tr w:rsidR="00470F19" w:rsidRPr="00695FFD" w:rsidTr="00335309">
        <w:trPr>
          <w:trHeight w:val="70"/>
        </w:trPr>
        <w:tc>
          <w:tcPr>
            <w:tcW w:w="8494"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EEAF6"/>
            <w:vAlign w:val="center"/>
          </w:tcPr>
          <w:p w:rsidR="00470F19" w:rsidRPr="00695FFD" w:rsidRDefault="00470F19" w:rsidP="00470F19">
            <w:pPr>
              <w:jc w:val="center"/>
              <w:rPr>
                <w:rFonts w:cstheme="minorHAnsi"/>
                <w:b/>
              </w:rPr>
            </w:pPr>
            <w:r w:rsidRPr="00FC5E64">
              <w:rPr>
                <w:rFonts w:cstheme="minorHAnsi"/>
                <w:b/>
              </w:rPr>
              <w:lastRenderedPageBreak/>
              <w:t>F</w:t>
            </w:r>
            <w:r w:rsidRPr="00FC5E64">
              <w:rPr>
                <w:rFonts w:cstheme="minorHAnsi" w:hint="eastAsia"/>
                <w:b/>
              </w:rPr>
              <w:t>Ó</w:t>
            </w:r>
            <w:r w:rsidRPr="00FC5E64">
              <w:rPr>
                <w:rFonts w:cstheme="minorHAnsi"/>
                <w:b/>
              </w:rPr>
              <w:t>RUM PARLAMENTAR IBERO-AMERICANO (</w:t>
            </w:r>
            <w:proofErr w:type="spellStart"/>
            <w:r w:rsidRPr="00FC5E64">
              <w:rPr>
                <w:rFonts w:cstheme="minorHAnsi"/>
                <w:b/>
              </w:rPr>
              <w:t>FPIA</w:t>
            </w:r>
            <w:proofErr w:type="spellEnd"/>
            <w:r>
              <w:rPr>
                <w:rFonts w:cstheme="minorHAnsi"/>
                <w:b/>
              </w:rPr>
              <w:t>)</w:t>
            </w:r>
          </w:p>
        </w:tc>
      </w:tr>
    </w:tbl>
    <w:p w:rsidR="00470F19" w:rsidRDefault="00470F19" w:rsidP="00470F19">
      <w:pPr>
        <w:spacing w:after="0"/>
        <w:rPr>
          <w:rFonts w:cstheme="minorHAnsi"/>
        </w:rPr>
      </w:pPr>
    </w:p>
    <w:p w:rsidR="00470F19" w:rsidRDefault="00470F19" w:rsidP="00470F19">
      <w:pPr>
        <w:spacing w:after="0"/>
      </w:pPr>
    </w:p>
    <w:p w:rsidR="00470F19" w:rsidRPr="00857914" w:rsidRDefault="00470F19" w:rsidP="00470F19">
      <w:pPr>
        <w:spacing w:after="0"/>
        <w:ind w:left="709"/>
        <w:rPr>
          <w:rFonts w:cstheme="minorHAnsi"/>
          <w:b/>
          <w:u w:val="single"/>
        </w:rPr>
      </w:pPr>
      <w:r w:rsidRPr="00857914">
        <w:rPr>
          <w:rFonts w:cstheme="minorHAnsi"/>
          <w:b/>
          <w:u w:val="single"/>
        </w:rPr>
        <w:t>Composição</w:t>
      </w:r>
    </w:p>
    <w:p w:rsidR="00470F19" w:rsidRPr="00857914" w:rsidRDefault="00470F19" w:rsidP="00470F19">
      <w:pPr>
        <w:spacing w:after="0"/>
        <w:ind w:left="709"/>
        <w:rPr>
          <w:rFonts w:cstheme="minorHAnsi"/>
          <w:b/>
          <w:u w:val="single"/>
        </w:rPr>
      </w:pPr>
      <w:r w:rsidRPr="00857914">
        <w:rPr>
          <w:rFonts w:cstheme="minorHAnsi"/>
          <w:b/>
          <w:u w:val="single"/>
        </w:rPr>
        <w:t xml:space="preserve">Efetivos </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1857"/>
        <w:gridCol w:w="1770"/>
        <w:gridCol w:w="1416"/>
      </w:tblGrid>
      <w:tr w:rsidR="00470F19" w:rsidRPr="00857914" w:rsidTr="00FF56C0">
        <w:trPr>
          <w:trHeight w:val="284"/>
          <w:tblCellSpacing w:w="0" w:type="dxa"/>
          <w:jc w:val="center"/>
        </w:trPr>
        <w:tc>
          <w:tcPr>
            <w:tcW w:w="0" w:type="auto"/>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Nome</w:t>
            </w:r>
          </w:p>
        </w:tc>
        <w:tc>
          <w:tcPr>
            <w:tcW w:w="0" w:type="auto"/>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Grupo Parlamentar</w:t>
            </w:r>
          </w:p>
        </w:tc>
        <w:tc>
          <w:tcPr>
            <w:tcW w:w="0" w:type="auto"/>
            <w:shd w:val="clear" w:color="auto" w:fill="276399"/>
            <w:vAlign w:val="center"/>
            <w:hideMark/>
          </w:tcPr>
          <w:p w:rsidR="00470F19" w:rsidRPr="00857914" w:rsidRDefault="00470F19" w:rsidP="00470F19">
            <w:pPr>
              <w:spacing w:after="0"/>
              <w:jc w:val="center"/>
              <w:rPr>
                <w:rFonts w:cstheme="minorHAnsi"/>
                <w:b/>
                <w:color w:val="FFFFFF" w:themeColor="background1"/>
              </w:rPr>
            </w:pPr>
            <w:r w:rsidRPr="00857914">
              <w:rPr>
                <w:rFonts w:cstheme="minorHAnsi"/>
                <w:b/>
                <w:color w:val="FFFFFF" w:themeColor="background1"/>
              </w:rPr>
              <w:t>Cargo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Jorge Gomes</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Presidente</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Carlos Peixoto</w:t>
            </w:r>
            <w:r w:rsidRPr="00857914">
              <w:rPr>
                <w:rFonts w:cstheme="minorHAnsi"/>
              </w:rPr>
              <w:t xml:space="preserve"> </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PSD</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Vice-Presidente</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sidRPr="00857914">
              <w:rPr>
                <w:rFonts w:cstheme="minorHAnsi"/>
              </w:rPr>
              <w:t>João Azevedo Castro</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António Topa</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w:t>
            </w:r>
            <w:r>
              <w:rPr>
                <w:rFonts w:cstheme="minorHAnsi"/>
              </w:rPr>
              <w:t>D</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Lúcia Araújo Silva</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Eurídice Pereira</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jc w:val="center"/>
              <w:rPr>
                <w:rFonts w:cstheme="minorHAnsi"/>
                <w:b/>
              </w:rPr>
            </w:pPr>
            <w:r w:rsidRPr="00857914">
              <w:rPr>
                <w:rFonts w:cstheme="minorHAnsi"/>
                <w:b/>
              </w:rPr>
              <w:t>Total de Deputados</w:t>
            </w:r>
          </w:p>
        </w:tc>
        <w:tc>
          <w:tcPr>
            <w:tcW w:w="0" w:type="auto"/>
            <w:gridSpan w:val="2"/>
            <w:vAlign w:val="center"/>
            <w:hideMark/>
          </w:tcPr>
          <w:p w:rsidR="00470F19" w:rsidRPr="00857914" w:rsidRDefault="00470F19" w:rsidP="00470F19">
            <w:pPr>
              <w:spacing w:after="0"/>
              <w:jc w:val="center"/>
              <w:rPr>
                <w:rFonts w:cstheme="minorHAnsi"/>
                <w:b/>
              </w:rPr>
            </w:pPr>
            <w:r w:rsidRPr="00857914">
              <w:rPr>
                <w:rFonts w:cstheme="minorHAnsi"/>
                <w:b/>
              </w:rPr>
              <w:t>6</w:t>
            </w:r>
          </w:p>
        </w:tc>
      </w:tr>
    </w:tbl>
    <w:p w:rsidR="00470F19" w:rsidRPr="00857914" w:rsidRDefault="00470F19" w:rsidP="00470F19">
      <w:pPr>
        <w:spacing w:after="0"/>
        <w:ind w:left="568"/>
        <w:rPr>
          <w:rFonts w:cstheme="minorHAnsi"/>
          <w:b/>
        </w:rPr>
      </w:pPr>
    </w:p>
    <w:p w:rsidR="00470F19" w:rsidRPr="00857914" w:rsidRDefault="00470F19" w:rsidP="00470F19">
      <w:pPr>
        <w:spacing w:after="0"/>
        <w:ind w:left="709"/>
        <w:rPr>
          <w:rFonts w:cstheme="minorHAnsi"/>
          <w:b/>
        </w:rPr>
      </w:pPr>
      <w:r w:rsidRPr="00857914">
        <w:rPr>
          <w:rFonts w:cstheme="minorHAnsi"/>
          <w:b/>
          <w:u w:val="single"/>
        </w:rPr>
        <w:t>Suplentes</w:t>
      </w:r>
    </w:p>
    <w:tbl>
      <w:tblPr>
        <w:tblW w:w="0" w:type="auto"/>
        <w:jc w:val="center"/>
        <w:tblCellSpacing w:w="0" w:type="dxa"/>
        <w:tblBorders>
          <w:top w:val="single" w:sz="2" w:space="0" w:color="D5DCE4" w:themeColor="text2" w:themeTint="33"/>
          <w:left w:val="single" w:sz="2" w:space="0" w:color="D5DCE4" w:themeColor="text2" w:themeTint="33"/>
          <w:bottom w:val="single" w:sz="2" w:space="0" w:color="D5DCE4" w:themeColor="text2" w:themeTint="33"/>
          <w:right w:val="single" w:sz="2" w:space="0" w:color="D5DCE4" w:themeColor="text2" w:themeTint="33"/>
          <w:insideH w:val="single" w:sz="2" w:space="0" w:color="D5DCE4" w:themeColor="text2" w:themeTint="33"/>
          <w:insideV w:val="single" w:sz="2" w:space="0" w:color="D5DCE4" w:themeColor="text2" w:themeTint="33"/>
        </w:tblBorders>
        <w:tblCellMar>
          <w:left w:w="0" w:type="dxa"/>
          <w:right w:w="0" w:type="dxa"/>
        </w:tblCellMar>
        <w:tblLook w:val="04A0" w:firstRow="1" w:lastRow="0" w:firstColumn="1" w:lastColumn="0" w:noHBand="0" w:noVBand="1"/>
      </w:tblPr>
      <w:tblGrid>
        <w:gridCol w:w="2339"/>
        <w:gridCol w:w="1770"/>
        <w:gridCol w:w="1122"/>
      </w:tblGrid>
      <w:tr w:rsidR="00470F19" w:rsidRPr="00470F19" w:rsidTr="00FF56C0">
        <w:trPr>
          <w:trHeight w:val="284"/>
          <w:tblCellSpacing w:w="0" w:type="dxa"/>
          <w:jc w:val="center"/>
        </w:trPr>
        <w:tc>
          <w:tcPr>
            <w:tcW w:w="0" w:type="auto"/>
            <w:shd w:val="clear" w:color="auto" w:fill="276399"/>
            <w:vAlign w:val="center"/>
            <w:hideMark/>
          </w:tcPr>
          <w:p w:rsidR="00470F19" w:rsidRPr="00470F19" w:rsidRDefault="00470F19" w:rsidP="00470F19">
            <w:pPr>
              <w:spacing w:after="0"/>
              <w:jc w:val="center"/>
              <w:rPr>
                <w:rFonts w:cstheme="minorHAnsi"/>
                <w:b/>
                <w:bCs/>
                <w:color w:val="FFFFFF" w:themeColor="background1"/>
              </w:rPr>
            </w:pPr>
            <w:r w:rsidRPr="00470F19">
              <w:rPr>
                <w:rFonts w:cstheme="minorHAnsi"/>
                <w:b/>
                <w:bCs/>
                <w:color w:val="FFFFFF" w:themeColor="background1"/>
              </w:rPr>
              <w:t>Nome</w:t>
            </w:r>
          </w:p>
        </w:tc>
        <w:tc>
          <w:tcPr>
            <w:tcW w:w="0" w:type="auto"/>
            <w:shd w:val="clear" w:color="auto" w:fill="276399"/>
            <w:vAlign w:val="center"/>
            <w:hideMark/>
          </w:tcPr>
          <w:p w:rsidR="00470F19" w:rsidRPr="00470F19" w:rsidRDefault="00470F19" w:rsidP="00470F19">
            <w:pPr>
              <w:spacing w:after="0"/>
              <w:jc w:val="center"/>
              <w:rPr>
                <w:rFonts w:cstheme="minorHAnsi"/>
                <w:b/>
                <w:bCs/>
                <w:color w:val="FFFFFF" w:themeColor="background1"/>
              </w:rPr>
            </w:pPr>
            <w:r w:rsidRPr="00470F19">
              <w:rPr>
                <w:rFonts w:cstheme="minorHAnsi"/>
                <w:b/>
                <w:bCs/>
                <w:color w:val="FFFFFF" w:themeColor="background1"/>
              </w:rPr>
              <w:t>Grupo Parlamentar</w:t>
            </w:r>
          </w:p>
        </w:tc>
        <w:tc>
          <w:tcPr>
            <w:tcW w:w="1122" w:type="dxa"/>
            <w:shd w:val="clear" w:color="auto" w:fill="276399"/>
            <w:vAlign w:val="center"/>
            <w:hideMark/>
          </w:tcPr>
          <w:p w:rsidR="00470F19" w:rsidRPr="00470F19" w:rsidRDefault="00470F19" w:rsidP="00470F19">
            <w:pPr>
              <w:spacing w:after="0"/>
              <w:jc w:val="center"/>
              <w:rPr>
                <w:rFonts w:cstheme="minorHAnsi"/>
                <w:b/>
                <w:bCs/>
                <w:color w:val="FFFFFF" w:themeColor="background1"/>
              </w:rPr>
            </w:pPr>
            <w:r w:rsidRPr="00470F19">
              <w:rPr>
                <w:rFonts w:cstheme="minorHAnsi"/>
                <w:b/>
                <w:bCs/>
                <w:color w:val="FFFFFF" w:themeColor="background1"/>
              </w:rPr>
              <w:t>Cargo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Maria Gabriela Fonseca</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PSD</w:t>
            </w:r>
          </w:p>
        </w:tc>
        <w:tc>
          <w:tcPr>
            <w:tcW w:w="1122" w:type="dxa"/>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André Pinotes Batista</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w:t>
            </w:r>
          </w:p>
        </w:tc>
        <w:tc>
          <w:tcPr>
            <w:tcW w:w="1122" w:type="dxa"/>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rPr>
                <w:rFonts w:cstheme="minorHAnsi"/>
              </w:rPr>
            </w:pPr>
            <w:r>
              <w:rPr>
                <w:rFonts w:cstheme="minorHAnsi"/>
              </w:rPr>
              <w:t>Hugo Martins de Carvalho</w:t>
            </w:r>
          </w:p>
        </w:tc>
        <w:tc>
          <w:tcPr>
            <w:tcW w:w="0" w:type="auto"/>
            <w:vAlign w:val="center"/>
            <w:hideMark/>
          </w:tcPr>
          <w:p w:rsidR="00470F19" w:rsidRPr="00857914" w:rsidRDefault="00470F19" w:rsidP="00470F19">
            <w:pPr>
              <w:spacing w:after="0"/>
              <w:jc w:val="center"/>
              <w:rPr>
                <w:rFonts w:cstheme="minorHAnsi"/>
              </w:rPr>
            </w:pPr>
            <w:r w:rsidRPr="00857914">
              <w:rPr>
                <w:rFonts w:cstheme="minorHAnsi"/>
              </w:rPr>
              <w:t>PS</w:t>
            </w:r>
            <w:r>
              <w:rPr>
                <w:rFonts w:cstheme="minorHAnsi"/>
              </w:rPr>
              <w:t>D</w:t>
            </w:r>
          </w:p>
        </w:tc>
        <w:tc>
          <w:tcPr>
            <w:tcW w:w="1122" w:type="dxa"/>
            <w:vAlign w:val="center"/>
            <w:hideMark/>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tcPr>
          <w:p w:rsidR="00470F19" w:rsidRPr="00857914" w:rsidRDefault="00470F19" w:rsidP="00470F19">
            <w:pPr>
              <w:spacing w:after="0"/>
              <w:rPr>
                <w:rFonts w:cstheme="minorHAnsi"/>
              </w:rPr>
            </w:pPr>
            <w:r>
              <w:rPr>
                <w:rFonts w:cstheme="minorHAnsi"/>
              </w:rPr>
              <w:t>Alexandra Vieira</w:t>
            </w:r>
          </w:p>
        </w:tc>
        <w:tc>
          <w:tcPr>
            <w:tcW w:w="0" w:type="auto"/>
            <w:vAlign w:val="center"/>
          </w:tcPr>
          <w:p w:rsidR="00470F19" w:rsidRPr="00857914" w:rsidRDefault="00470F19" w:rsidP="00470F19">
            <w:pPr>
              <w:spacing w:after="0"/>
              <w:jc w:val="center"/>
              <w:rPr>
                <w:rFonts w:cstheme="minorHAnsi"/>
              </w:rPr>
            </w:pPr>
            <w:r>
              <w:rPr>
                <w:rFonts w:cstheme="minorHAnsi"/>
              </w:rPr>
              <w:t>BE</w:t>
            </w:r>
          </w:p>
        </w:tc>
        <w:tc>
          <w:tcPr>
            <w:tcW w:w="1122" w:type="dxa"/>
            <w:vAlign w:val="center"/>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tcPr>
          <w:p w:rsidR="00470F19" w:rsidRPr="00857914" w:rsidRDefault="00470F19" w:rsidP="00470F19">
            <w:pPr>
              <w:spacing w:after="0"/>
              <w:rPr>
                <w:rFonts w:cstheme="minorHAnsi"/>
              </w:rPr>
            </w:pPr>
            <w:r>
              <w:rPr>
                <w:rFonts w:cstheme="minorHAnsi"/>
              </w:rPr>
              <w:t>Maria Begonha</w:t>
            </w:r>
          </w:p>
        </w:tc>
        <w:tc>
          <w:tcPr>
            <w:tcW w:w="0" w:type="auto"/>
            <w:vAlign w:val="center"/>
          </w:tcPr>
          <w:p w:rsidR="00470F19" w:rsidRPr="00857914" w:rsidRDefault="00470F19" w:rsidP="00470F19">
            <w:pPr>
              <w:spacing w:after="0"/>
              <w:jc w:val="center"/>
              <w:rPr>
                <w:rFonts w:cstheme="minorHAnsi"/>
              </w:rPr>
            </w:pPr>
            <w:r w:rsidRPr="00857914">
              <w:rPr>
                <w:rFonts w:cstheme="minorHAnsi"/>
              </w:rPr>
              <w:t>PS</w:t>
            </w:r>
          </w:p>
        </w:tc>
        <w:tc>
          <w:tcPr>
            <w:tcW w:w="1122" w:type="dxa"/>
            <w:vAlign w:val="center"/>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tcPr>
          <w:p w:rsidR="00470F19" w:rsidRPr="00857914" w:rsidRDefault="00470F19" w:rsidP="00470F19">
            <w:pPr>
              <w:spacing w:after="0"/>
              <w:rPr>
                <w:rFonts w:cstheme="minorHAnsi"/>
              </w:rPr>
            </w:pPr>
            <w:proofErr w:type="spellStart"/>
            <w:r>
              <w:rPr>
                <w:rFonts w:cstheme="minorHAnsi"/>
              </w:rPr>
              <w:t>Otélia</w:t>
            </w:r>
            <w:proofErr w:type="spellEnd"/>
            <w:r>
              <w:rPr>
                <w:rFonts w:cstheme="minorHAnsi"/>
              </w:rPr>
              <w:t xml:space="preserve"> Ramos</w:t>
            </w:r>
          </w:p>
        </w:tc>
        <w:tc>
          <w:tcPr>
            <w:tcW w:w="0" w:type="auto"/>
            <w:vAlign w:val="center"/>
          </w:tcPr>
          <w:p w:rsidR="00470F19" w:rsidRPr="00857914" w:rsidRDefault="00470F19" w:rsidP="00470F19">
            <w:pPr>
              <w:spacing w:after="0"/>
              <w:jc w:val="center"/>
              <w:rPr>
                <w:rFonts w:cstheme="minorHAnsi"/>
              </w:rPr>
            </w:pPr>
            <w:r>
              <w:rPr>
                <w:rFonts w:cstheme="minorHAnsi"/>
              </w:rPr>
              <w:t>PSD</w:t>
            </w:r>
          </w:p>
        </w:tc>
        <w:tc>
          <w:tcPr>
            <w:tcW w:w="1122" w:type="dxa"/>
            <w:vAlign w:val="center"/>
          </w:tcPr>
          <w:p w:rsidR="00470F19" w:rsidRPr="00857914" w:rsidRDefault="00470F19" w:rsidP="00470F19">
            <w:pPr>
              <w:spacing w:after="0"/>
              <w:jc w:val="center"/>
              <w:rPr>
                <w:rFonts w:cstheme="minorHAnsi"/>
              </w:rPr>
            </w:pPr>
            <w:r w:rsidRPr="00857914">
              <w:rPr>
                <w:rFonts w:cstheme="minorHAnsi"/>
              </w:rPr>
              <w:t>Membro</w:t>
            </w:r>
          </w:p>
        </w:tc>
      </w:tr>
      <w:tr w:rsidR="00470F19" w:rsidRPr="00857914" w:rsidTr="00FF56C0">
        <w:trPr>
          <w:trHeight w:val="284"/>
          <w:tblCellSpacing w:w="0" w:type="dxa"/>
          <w:jc w:val="center"/>
        </w:trPr>
        <w:tc>
          <w:tcPr>
            <w:tcW w:w="0" w:type="auto"/>
            <w:vAlign w:val="center"/>
            <w:hideMark/>
          </w:tcPr>
          <w:p w:rsidR="00470F19" w:rsidRPr="00857914" w:rsidRDefault="00470F19" w:rsidP="00470F19">
            <w:pPr>
              <w:spacing w:after="0"/>
              <w:jc w:val="center"/>
              <w:rPr>
                <w:rFonts w:cstheme="minorHAnsi"/>
                <w:b/>
              </w:rPr>
            </w:pPr>
            <w:r w:rsidRPr="00857914">
              <w:rPr>
                <w:rFonts w:cstheme="minorHAnsi"/>
                <w:b/>
              </w:rPr>
              <w:t>Total de Deputados</w:t>
            </w:r>
          </w:p>
        </w:tc>
        <w:tc>
          <w:tcPr>
            <w:tcW w:w="2816" w:type="dxa"/>
            <w:gridSpan w:val="2"/>
            <w:vAlign w:val="center"/>
            <w:hideMark/>
          </w:tcPr>
          <w:p w:rsidR="00470F19" w:rsidRPr="00857914" w:rsidRDefault="00470F19" w:rsidP="00470F19">
            <w:pPr>
              <w:spacing w:after="0"/>
              <w:jc w:val="center"/>
              <w:rPr>
                <w:rFonts w:cstheme="minorHAnsi"/>
                <w:b/>
              </w:rPr>
            </w:pPr>
            <w:r w:rsidRPr="00857914">
              <w:rPr>
                <w:rFonts w:cstheme="minorHAnsi"/>
                <w:b/>
              </w:rPr>
              <w:t>6</w:t>
            </w:r>
          </w:p>
        </w:tc>
      </w:tr>
    </w:tbl>
    <w:p w:rsidR="00470F19" w:rsidRDefault="00470F19" w:rsidP="00470F19">
      <w:pPr>
        <w:spacing w:after="0"/>
        <w:ind w:left="568"/>
        <w:rPr>
          <w:rFonts w:cstheme="minorHAnsi"/>
          <w:b/>
          <w:u w:val="single"/>
        </w:rPr>
      </w:pPr>
    </w:p>
    <w:p w:rsidR="00470F19" w:rsidRDefault="00470F19" w:rsidP="00470F19">
      <w:pPr>
        <w:spacing w:after="0"/>
        <w:ind w:firstLine="568"/>
        <w:rPr>
          <w:rFonts w:cstheme="minorHAnsi"/>
          <w:b/>
          <w:u w:val="single"/>
        </w:rPr>
      </w:pPr>
    </w:p>
    <w:p w:rsidR="00470F19" w:rsidRDefault="00470F19" w:rsidP="00470F19">
      <w:pPr>
        <w:spacing w:after="0"/>
        <w:ind w:firstLine="568"/>
        <w:rPr>
          <w:rFonts w:cstheme="minorHAnsi"/>
          <w:b/>
          <w:u w:val="single"/>
        </w:rPr>
      </w:pPr>
    </w:p>
    <w:p w:rsidR="00470F19" w:rsidRDefault="00470F19" w:rsidP="00470F19">
      <w:pPr>
        <w:spacing w:after="0"/>
        <w:ind w:firstLine="568"/>
        <w:rPr>
          <w:rFonts w:cstheme="minorHAnsi"/>
        </w:rPr>
      </w:pPr>
      <w:r w:rsidRPr="00857914">
        <w:rPr>
          <w:rFonts w:cstheme="minorHAnsi"/>
          <w:b/>
          <w:u w:val="single"/>
        </w:rPr>
        <w:t>Atividade</w:t>
      </w:r>
      <w:r w:rsidRPr="00857914">
        <w:rPr>
          <w:rFonts w:cstheme="minorHAnsi"/>
          <w:b/>
        </w:rPr>
        <w:t xml:space="preserve">: </w:t>
      </w:r>
      <w:bookmarkStart w:id="945" w:name="_Toc521686502"/>
      <w:r w:rsidRPr="00857914">
        <w:rPr>
          <w:rFonts w:cstheme="minorHAnsi"/>
        </w:rPr>
        <w:t>Sem atividade</w:t>
      </w:r>
    </w:p>
    <w:p w:rsidR="00470F19" w:rsidRPr="00857914" w:rsidRDefault="00470F19" w:rsidP="00470F19">
      <w:pPr>
        <w:ind w:firstLine="568"/>
        <w:rPr>
          <w:rFonts w:cstheme="minorHAnsi"/>
        </w:rPr>
      </w:pPr>
    </w:p>
    <w:bookmarkEnd w:id="945"/>
    <w:p w:rsidR="00470F19" w:rsidRDefault="00470F19" w:rsidP="00470F19"/>
    <w:p w:rsidR="00476C7C" w:rsidRDefault="00476C7C">
      <w:pPr>
        <w:rPr>
          <w:rFonts w:cstheme="minorHAnsi"/>
          <w:b/>
          <w:bCs/>
        </w:rPr>
      </w:pPr>
    </w:p>
    <w:p w:rsidR="00FF56C0" w:rsidRDefault="00FF56C0">
      <w:pPr>
        <w:rPr>
          <w:rFonts w:cstheme="minorHAnsi"/>
          <w:b/>
          <w:bCs/>
        </w:rPr>
      </w:pPr>
      <w:r>
        <w:rPr>
          <w:rFonts w:cstheme="minorHAnsi"/>
          <w:b/>
          <w:bCs/>
        </w:rPr>
        <w:br w:type="page"/>
      </w:r>
    </w:p>
    <w:p w:rsidR="00401376" w:rsidRDefault="00401376" w:rsidP="00401376">
      <w:pPr>
        <w:ind w:left="708"/>
        <w:rPr>
          <w:rFonts w:cstheme="minorHAnsi"/>
          <w:b/>
          <w:bCs/>
        </w:rPr>
      </w:pPr>
      <w:r w:rsidRPr="00CF1D53">
        <w:rPr>
          <w:rFonts w:cstheme="minorHAnsi"/>
          <w:b/>
          <w:bCs/>
        </w:rPr>
        <w:lastRenderedPageBreak/>
        <w:t>Delegações eventuais</w:t>
      </w:r>
    </w:p>
    <w:p w:rsidR="00523AE8" w:rsidRPr="00CF1D53" w:rsidRDefault="00523AE8" w:rsidP="00401376">
      <w:pPr>
        <w:ind w:left="708"/>
        <w:rPr>
          <w:rFonts w:cstheme="minorHAnsi"/>
          <w:b/>
          <w:bCs/>
        </w:rPr>
      </w:pPr>
    </w:p>
    <w:tbl>
      <w:tblPr>
        <w:tblStyle w:val="TabelacomGrelha"/>
        <w:tblW w:w="0" w:type="auto"/>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CF1D53" w:rsidRPr="00CF1D53" w:rsidTr="00CF1D53">
        <w:trPr>
          <w:trHeight w:val="454"/>
        </w:trPr>
        <w:tc>
          <w:tcPr>
            <w:tcW w:w="8494" w:type="dxa"/>
            <w:shd w:val="clear" w:color="auto" w:fill="DEEAF6"/>
            <w:vAlign w:val="center"/>
          </w:tcPr>
          <w:p w:rsidR="00CF1D53" w:rsidRPr="00CF1D53" w:rsidRDefault="00CF1D53" w:rsidP="00CF1D53">
            <w:pPr>
              <w:jc w:val="center"/>
              <w:rPr>
                <w:rFonts w:cstheme="minorHAnsi"/>
                <w:b/>
                <w:u w:val="single"/>
              </w:rPr>
            </w:pPr>
            <w:r w:rsidRPr="00CF1D53">
              <w:rPr>
                <w:rFonts w:cstheme="minorHAnsi"/>
                <w:b/>
                <w:u w:val="single"/>
              </w:rPr>
              <w:t>DELEGAÇÕES E REUNIÕES COM ENTIDADES EXTERNAS</w:t>
            </w:r>
          </w:p>
        </w:tc>
      </w:tr>
    </w:tbl>
    <w:p w:rsidR="00CF1D53" w:rsidRPr="00CF1D53" w:rsidRDefault="00CF1D53" w:rsidP="00CF1D53">
      <w:pPr>
        <w:ind w:left="709"/>
        <w:rPr>
          <w:rFonts w:cstheme="minorHAnsi"/>
        </w:rPr>
      </w:pPr>
    </w:p>
    <w:p w:rsidR="00CF1D53" w:rsidRPr="00CF1D53" w:rsidRDefault="00CF1D53" w:rsidP="00CF1D53">
      <w:pPr>
        <w:keepNext/>
        <w:keepLines/>
        <w:numPr>
          <w:ilvl w:val="0"/>
          <w:numId w:val="5"/>
        </w:numPr>
        <w:spacing w:before="40"/>
        <w:ind w:left="993" w:hanging="284"/>
        <w:outlineLvl w:val="1"/>
        <w:rPr>
          <w:rFonts w:eastAsiaTheme="majorEastAsia" w:cstheme="minorHAnsi"/>
        </w:rPr>
      </w:pPr>
      <w:bookmarkStart w:id="946" w:name="_Toc521686506"/>
      <w:r w:rsidRPr="00CF1D53">
        <w:rPr>
          <w:rFonts w:eastAsiaTheme="majorEastAsia" w:cstheme="minorHAnsi"/>
        </w:rPr>
        <w:t>Atividades das delegações eventuais</w:t>
      </w:r>
      <w:bookmarkEnd w:id="946"/>
      <w:r w:rsidRPr="00CF1D53">
        <w:rPr>
          <w:rFonts w:eastAsiaTheme="majorEastAsia" w:cstheme="minorHAnsi"/>
        </w:rPr>
        <w:t xml:space="preserve"> – Comissões Parlamentares</w:t>
      </w:r>
    </w:p>
    <w:p w:rsidR="00CF1D53" w:rsidRPr="00CF1D53" w:rsidRDefault="00CF1D53" w:rsidP="00CF1D53">
      <w:pPr>
        <w:ind w:left="284"/>
        <w:rPr>
          <w:rFonts w:eastAsia="Times New Roman" w:cstheme="minorHAnsi"/>
          <w:b/>
          <w:bCs/>
          <w:lang w:val="en-GB"/>
        </w:rPr>
      </w:pPr>
      <w:proofErr w:type="spellStart"/>
      <w:r w:rsidRPr="00CF1D53">
        <w:rPr>
          <w:rFonts w:eastAsia="Times New Roman" w:cstheme="minorHAnsi"/>
          <w:b/>
          <w:bCs/>
          <w:lang w:val="en-GB"/>
        </w:rPr>
        <w:t>Conferência</w:t>
      </w:r>
      <w:proofErr w:type="spellEnd"/>
      <w:r w:rsidRPr="00CF1D53">
        <w:rPr>
          <w:rFonts w:eastAsia="Times New Roman" w:cstheme="minorHAnsi"/>
          <w:b/>
          <w:bCs/>
          <w:lang w:val="en-GB"/>
        </w:rPr>
        <w:t xml:space="preserve"> “Women Leaders Global Forum”</w:t>
      </w:r>
    </w:p>
    <w:p w:rsidR="00CF1D53" w:rsidRPr="00CF1D53" w:rsidRDefault="00CF1D53" w:rsidP="00CF1D53">
      <w:pPr>
        <w:ind w:left="284"/>
        <w:rPr>
          <w:rFonts w:eastAsia="Times New Roman" w:cstheme="minorHAnsi"/>
        </w:rPr>
      </w:pPr>
      <w:r w:rsidRPr="00CF1D53">
        <w:rPr>
          <w:rFonts w:eastAsia="Times New Roman" w:cstheme="minorHAnsi"/>
        </w:rPr>
        <w:t>Reiquiavique, 2019-11-17 a 2019-11-21</w:t>
      </w:r>
    </w:p>
    <w:p w:rsidR="00CF1D53" w:rsidRPr="00CF1D53" w:rsidRDefault="00CF1D53" w:rsidP="00CF1D53">
      <w:pPr>
        <w:ind w:left="284"/>
        <w:rPr>
          <w:rFonts w:eastAsia="Times New Roman" w:cstheme="minorHAnsi"/>
        </w:rPr>
      </w:pPr>
      <w:r w:rsidRPr="00CF1D53">
        <w:rPr>
          <w:rFonts w:eastAsia="Times New Roman" w:cstheme="minorHAnsi"/>
        </w:rPr>
        <w:t>Participante: Isabel Alves Moreira (PS)</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rPr>
      </w:pPr>
      <w:r w:rsidRPr="00CF1D53">
        <w:rPr>
          <w:rFonts w:eastAsia="Times New Roman" w:cstheme="minorHAnsi"/>
          <w:b/>
        </w:rPr>
        <w:t xml:space="preserve">“Cabo Verde </w:t>
      </w:r>
      <w:proofErr w:type="spellStart"/>
      <w:r w:rsidRPr="00CF1D53">
        <w:rPr>
          <w:rFonts w:eastAsia="Times New Roman" w:cstheme="minorHAnsi"/>
          <w:b/>
        </w:rPr>
        <w:t>Ocean</w:t>
      </w:r>
      <w:proofErr w:type="spellEnd"/>
      <w:r w:rsidRPr="00CF1D53">
        <w:rPr>
          <w:rFonts w:eastAsia="Times New Roman" w:cstheme="minorHAnsi"/>
          <w:b/>
        </w:rPr>
        <w:t xml:space="preserve"> </w:t>
      </w:r>
      <w:proofErr w:type="spellStart"/>
      <w:r w:rsidRPr="00CF1D53">
        <w:rPr>
          <w:rFonts w:eastAsia="Times New Roman" w:cstheme="minorHAnsi"/>
          <w:b/>
        </w:rPr>
        <w:t>Week</w:t>
      </w:r>
      <w:proofErr w:type="spellEnd"/>
      <w:r w:rsidRPr="00CF1D53">
        <w:rPr>
          <w:rFonts w:eastAsia="Times New Roman" w:cstheme="minorHAnsi"/>
          <w:b/>
        </w:rPr>
        <w:t xml:space="preserve"> 2019”</w:t>
      </w:r>
    </w:p>
    <w:p w:rsidR="00CF1D53" w:rsidRPr="00CF1D53" w:rsidRDefault="00CF1D53" w:rsidP="00CF1D53">
      <w:pPr>
        <w:ind w:left="284"/>
        <w:rPr>
          <w:rFonts w:eastAsia="Times New Roman" w:cstheme="minorHAnsi"/>
        </w:rPr>
      </w:pPr>
      <w:r w:rsidRPr="00CF1D53">
        <w:rPr>
          <w:rFonts w:eastAsia="Times New Roman" w:cstheme="minorHAnsi"/>
        </w:rPr>
        <w:t>Mindelo, 2019-11-27 a 2019-11-30</w:t>
      </w:r>
    </w:p>
    <w:p w:rsidR="00CF1D53" w:rsidRPr="00CF1D53" w:rsidRDefault="00CF1D53" w:rsidP="00CF1D53">
      <w:pPr>
        <w:ind w:left="284"/>
        <w:rPr>
          <w:rFonts w:eastAsia="Times New Roman" w:cstheme="minorHAnsi"/>
        </w:rPr>
      </w:pPr>
      <w:r w:rsidRPr="00CF1D53">
        <w:rPr>
          <w:rFonts w:eastAsia="Times New Roman" w:cstheme="minorHAnsi"/>
        </w:rPr>
        <w:t>Participante: Ana Paula Vitorino (PS)</w:t>
      </w:r>
    </w:p>
    <w:p w:rsidR="00CF1D53" w:rsidRPr="00CF1D53" w:rsidRDefault="00CF1D53" w:rsidP="00CF1D53">
      <w:pPr>
        <w:ind w:left="284"/>
        <w:rPr>
          <w:rFonts w:eastAsia="Times New Roman" w:cstheme="minorHAnsi"/>
        </w:rPr>
      </w:pPr>
      <w:r w:rsidRPr="00CF1D53">
        <w:rPr>
          <w:rFonts w:eastAsia="Times New Roman" w:cstheme="minorHAnsi"/>
        </w:rPr>
        <w:t xml:space="preserve"> </w:t>
      </w:r>
    </w:p>
    <w:p w:rsidR="00CF1D53" w:rsidRPr="00CF1D53" w:rsidRDefault="00CF1D53" w:rsidP="00CF1D53">
      <w:pPr>
        <w:ind w:left="284"/>
        <w:rPr>
          <w:rFonts w:eastAsia="Times New Roman" w:cstheme="minorHAnsi"/>
          <w:b/>
        </w:rPr>
      </w:pPr>
      <w:r w:rsidRPr="00CF1D53">
        <w:rPr>
          <w:rFonts w:eastAsia="Times New Roman" w:cstheme="minorHAnsi"/>
          <w:b/>
        </w:rPr>
        <w:t xml:space="preserve">Reunião Plenária da </w:t>
      </w:r>
      <w:proofErr w:type="spellStart"/>
      <w:r w:rsidRPr="00CF1D53">
        <w:rPr>
          <w:rFonts w:eastAsia="Times New Roman" w:cstheme="minorHAnsi"/>
          <w:b/>
        </w:rPr>
        <w:t>LXII</w:t>
      </w:r>
      <w:proofErr w:type="spellEnd"/>
      <w:r w:rsidRPr="00CF1D53">
        <w:rPr>
          <w:rFonts w:eastAsia="Times New Roman" w:cstheme="minorHAnsi"/>
          <w:b/>
        </w:rPr>
        <w:t xml:space="preserve"> </w:t>
      </w:r>
      <w:proofErr w:type="spellStart"/>
      <w:r w:rsidRPr="00CF1D53">
        <w:rPr>
          <w:rFonts w:eastAsia="Times New Roman" w:cstheme="minorHAnsi"/>
          <w:b/>
        </w:rPr>
        <w:t>COSAC</w:t>
      </w:r>
      <w:proofErr w:type="spellEnd"/>
    </w:p>
    <w:p w:rsidR="00CF1D53" w:rsidRPr="00CF1D53" w:rsidRDefault="00CF1D53" w:rsidP="00CF1D53">
      <w:pPr>
        <w:ind w:left="284"/>
        <w:rPr>
          <w:rFonts w:eastAsia="Times New Roman" w:cstheme="minorHAnsi"/>
        </w:rPr>
      </w:pPr>
      <w:r w:rsidRPr="00CF1D53">
        <w:rPr>
          <w:rFonts w:eastAsia="Times New Roman" w:cstheme="minorHAnsi"/>
        </w:rPr>
        <w:t>Helsínquia, 2019-11-30 a 2019-12-03</w:t>
      </w:r>
    </w:p>
    <w:p w:rsidR="00CF1D53" w:rsidRPr="00CF1D53" w:rsidRDefault="00CF1D53" w:rsidP="00CF1D53">
      <w:pPr>
        <w:ind w:left="284"/>
        <w:rPr>
          <w:rFonts w:eastAsia="Times New Roman" w:cstheme="minorHAnsi"/>
        </w:rPr>
      </w:pPr>
      <w:r w:rsidRPr="00CF1D53">
        <w:rPr>
          <w:rFonts w:eastAsia="Times New Roman" w:cstheme="minorHAnsi"/>
        </w:rPr>
        <w:t>Participantes: Luís Capoulas dos Santos (PS), Isabel Rodrigues (PS), Pedro Cegonho (PS), Paulo Moniz (PSD), Isabel Meireles (PSD) e Beatriz Gomes Dias (BE)</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rPr>
      </w:pPr>
      <w:r w:rsidRPr="00CF1D53">
        <w:rPr>
          <w:rFonts w:eastAsia="Times New Roman" w:cstheme="minorHAnsi"/>
          <w:b/>
        </w:rPr>
        <w:t xml:space="preserve">Reunião Interparlamentar </w:t>
      </w:r>
      <w:proofErr w:type="spellStart"/>
      <w:r w:rsidRPr="00CF1D53">
        <w:rPr>
          <w:rFonts w:eastAsia="Times New Roman" w:cstheme="minorHAnsi"/>
          <w:b/>
        </w:rPr>
        <w:t>AFET</w:t>
      </w:r>
      <w:proofErr w:type="spellEnd"/>
    </w:p>
    <w:p w:rsidR="00CF1D53" w:rsidRPr="00CF1D53" w:rsidRDefault="00CF1D53" w:rsidP="00CF1D53">
      <w:pPr>
        <w:ind w:left="284"/>
        <w:rPr>
          <w:rFonts w:eastAsia="Times New Roman" w:cstheme="minorHAnsi"/>
        </w:rPr>
      </w:pPr>
      <w:r w:rsidRPr="00CF1D53">
        <w:rPr>
          <w:rFonts w:eastAsia="Times New Roman" w:cstheme="minorHAnsi"/>
        </w:rPr>
        <w:t xml:space="preserve">Bruxelas, 2019-12-03 a 2019-12-05 </w:t>
      </w:r>
    </w:p>
    <w:p w:rsidR="00CF1D53" w:rsidRPr="00CF1D53" w:rsidRDefault="00CF1D53" w:rsidP="00CF1D53">
      <w:pPr>
        <w:ind w:left="284"/>
        <w:rPr>
          <w:rFonts w:eastAsia="Times New Roman" w:cstheme="minorHAnsi"/>
        </w:rPr>
      </w:pPr>
      <w:r w:rsidRPr="00CF1D53">
        <w:rPr>
          <w:rFonts w:eastAsia="Times New Roman" w:cstheme="minorHAnsi"/>
        </w:rPr>
        <w:t>Participantes: Sérgio Sousa Pinto (PS), Marcos Perestrello (PS) e Paulo Pisco (PS)</w:t>
      </w:r>
    </w:p>
    <w:p w:rsidR="00CF1D53" w:rsidRPr="00CF1D53" w:rsidRDefault="00CF1D53" w:rsidP="00CF1D53">
      <w:pPr>
        <w:ind w:left="284"/>
        <w:rPr>
          <w:rFonts w:eastAsia="Times New Roman" w:cstheme="minorHAnsi"/>
          <w:b/>
          <w:bCs/>
        </w:rPr>
      </w:pPr>
    </w:p>
    <w:p w:rsidR="00CF1D53" w:rsidRPr="00CF1D53" w:rsidRDefault="00CF1D53" w:rsidP="00CF1D53">
      <w:pPr>
        <w:ind w:left="284"/>
        <w:rPr>
          <w:rFonts w:eastAsia="Times New Roman" w:cstheme="minorHAnsi"/>
        </w:rPr>
      </w:pPr>
      <w:r w:rsidRPr="00CF1D53">
        <w:rPr>
          <w:rFonts w:eastAsia="Times New Roman" w:cstheme="minorHAnsi"/>
          <w:b/>
          <w:bCs/>
        </w:rPr>
        <w:t>Participação na 25ª Sessão Anual da Conferência das Partes das Nações Unidas (</w:t>
      </w:r>
      <w:proofErr w:type="spellStart"/>
      <w:r w:rsidRPr="00CF1D53">
        <w:rPr>
          <w:rFonts w:eastAsia="Times New Roman" w:cstheme="minorHAnsi"/>
          <w:b/>
          <w:bCs/>
        </w:rPr>
        <w:t>UNFCCC</w:t>
      </w:r>
      <w:proofErr w:type="spellEnd"/>
      <w:r w:rsidRPr="00CF1D53">
        <w:rPr>
          <w:rFonts w:eastAsia="Times New Roman" w:cstheme="minorHAnsi"/>
          <w:b/>
          <w:bCs/>
        </w:rPr>
        <w:t xml:space="preserve">) sobre a Mudança do Clima/COP 25 </w:t>
      </w:r>
    </w:p>
    <w:p w:rsidR="00CF1D53" w:rsidRPr="00CF1D53" w:rsidRDefault="00CF1D53" w:rsidP="00CF1D53">
      <w:pPr>
        <w:ind w:left="284"/>
        <w:rPr>
          <w:rFonts w:eastAsia="Times New Roman" w:cstheme="minorHAnsi"/>
        </w:rPr>
      </w:pPr>
      <w:r w:rsidRPr="00CF1D53">
        <w:rPr>
          <w:rFonts w:eastAsia="Times New Roman" w:cstheme="minorHAnsi"/>
        </w:rPr>
        <w:t>Madrid, 2019-12-09 a 2019-12-11</w:t>
      </w:r>
    </w:p>
    <w:p w:rsidR="00CF1D53" w:rsidRPr="00CF1D53" w:rsidRDefault="00CF1D53" w:rsidP="00CF1D53">
      <w:pPr>
        <w:ind w:left="284"/>
        <w:rPr>
          <w:rFonts w:eastAsia="Times New Roman" w:cstheme="minorHAnsi"/>
        </w:rPr>
      </w:pPr>
      <w:r w:rsidRPr="00CF1D53">
        <w:rPr>
          <w:rFonts w:eastAsia="Times New Roman" w:cstheme="minorHAnsi"/>
        </w:rPr>
        <w:t xml:space="preserve">Participantes: José Manuel Carpinteira (PS), Bruno Coimbra (PSD), José Maria Cardoso (BE), Alma Rivera (PCP), Assunção Cristas (CDS-PP), André Silva (PAN) Mariana Silva (PEV) e </w:t>
      </w:r>
      <w:proofErr w:type="spellStart"/>
      <w:r w:rsidRPr="00CF1D53">
        <w:rPr>
          <w:rFonts w:eastAsia="Times New Roman" w:cstheme="minorHAnsi"/>
        </w:rPr>
        <w:t>Joacine</w:t>
      </w:r>
      <w:proofErr w:type="spellEnd"/>
      <w:r w:rsidRPr="00CF1D53">
        <w:rPr>
          <w:rFonts w:eastAsia="Times New Roman" w:cstheme="minorHAnsi"/>
        </w:rPr>
        <w:t xml:space="preserve"> </w:t>
      </w:r>
      <w:proofErr w:type="spellStart"/>
      <w:r w:rsidRPr="00CF1D53">
        <w:rPr>
          <w:rFonts w:eastAsia="Times New Roman" w:cstheme="minorHAnsi"/>
        </w:rPr>
        <w:t>Katar</w:t>
      </w:r>
      <w:proofErr w:type="spellEnd"/>
      <w:r w:rsidRPr="00CF1D53">
        <w:rPr>
          <w:rFonts w:eastAsia="Times New Roman" w:cstheme="minorHAnsi"/>
        </w:rPr>
        <w:t xml:space="preserve"> Moreira (L) </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bCs/>
        </w:rPr>
      </w:pPr>
      <w:r w:rsidRPr="00CF1D53">
        <w:rPr>
          <w:rFonts w:eastAsia="Times New Roman" w:cstheme="minorHAnsi"/>
          <w:b/>
          <w:bCs/>
        </w:rPr>
        <w:t>Visita aos Emirados Árabes Unidos para participar em evento internacional para celebrar o Ano da Tolerância dos Emirados Árabes Unidos</w:t>
      </w:r>
    </w:p>
    <w:p w:rsidR="00CF1D53" w:rsidRPr="00CF1D53" w:rsidRDefault="00CF1D53" w:rsidP="00CF1D53">
      <w:pPr>
        <w:ind w:left="284"/>
        <w:rPr>
          <w:rFonts w:eastAsia="Times New Roman" w:cstheme="minorHAnsi"/>
        </w:rPr>
      </w:pPr>
      <w:r w:rsidRPr="00CF1D53">
        <w:rPr>
          <w:rFonts w:eastAsia="Times New Roman" w:cstheme="minorHAnsi"/>
        </w:rPr>
        <w:t xml:space="preserve">Emiratos </w:t>
      </w:r>
      <w:r w:rsidRPr="00CF1D53">
        <w:rPr>
          <w:rFonts w:eastAsia="Times New Roman" w:cstheme="minorHAnsi" w:hint="eastAsia"/>
        </w:rPr>
        <w:t>Á</w:t>
      </w:r>
      <w:r w:rsidRPr="00CF1D53">
        <w:rPr>
          <w:rFonts w:eastAsia="Times New Roman" w:cstheme="minorHAnsi"/>
        </w:rPr>
        <w:t>rabes Unidos, 2019-12-14 a 2019-12-17</w:t>
      </w:r>
    </w:p>
    <w:p w:rsidR="00CF1D53" w:rsidRPr="00CF1D53" w:rsidRDefault="00CF1D53" w:rsidP="00CF1D53">
      <w:pPr>
        <w:ind w:left="284"/>
        <w:rPr>
          <w:rFonts w:eastAsia="Times New Roman" w:cstheme="minorHAnsi"/>
        </w:rPr>
      </w:pPr>
      <w:r w:rsidRPr="00CF1D53">
        <w:rPr>
          <w:rFonts w:eastAsia="Times New Roman" w:cstheme="minorHAnsi"/>
        </w:rPr>
        <w:lastRenderedPageBreak/>
        <w:t>Participante: Vice-Presidente da Assembleia da Rep</w:t>
      </w:r>
      <w:r w:rsidRPr="00CF1D53">
        <w:rPr>
          <w:rFonts w:eastAsia="Times New Roman" w:cstheme="minorHAnsi" w:hint="eastAsia"/>
        </w:rPr>
        <w:t>ú</w:t>
      </w:r>
      <w:r w:rsidRPr="00CF1D53">
        <w:rPr>
          <w:rFonts w:eastAsia="Times New Roman" w:cstheme="minorHAnsi"/>
        </w:rPr>
        <w:t>blica, Fernando Negr</w:t>
      </w:r>
      <w:r w:rsidRPr="00CF1D53">
        <w:rPr>
          <w:rFonts w:eastAsia="Times New Roman" w:cstheme="minorHAnsi" w:hint="eastAsia"/>
        </w:rPr>
        <w:t>ã</w:t>
      </w:r>
      <w:r w:rsidRPr="00CF1D53">
        <w:rPr>
          <w:rFonts w:eastAsia="Times New Roman" w:cstheme="minorHAnsi"/>
        </w:rPr>
        <w:t xml:space="preserve">o (PSD), em representação do Presidente da Assembleia da República  </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rPr>
      </w:pPr>
      <w:r w:rsidRPr="00CF1D53">
        <w:rPr>
          <w:rFonts w:eastAsia="Times New Roman" w:cstheme="minorHAnsi"/>
          <w:b/>
          <w:bCs/>
        </w:rPr>
        <w:t>Reunião de Presidentes das Comissões de Assuntos Europeus (</w:t>
      </w:r>
      <w:proofErr w:type="spellStart"/>
      <w:r w:rsidRPr="00CF1D53">
        <w:rPr>
          <w:rFonts w:eastAsia="Times New Roman" w:cstheme="minorHAnsi"/>
          <w:b/>
          <w:bCs/>
        </w:rPr>
        <w:t>COSAC</w:t>
      </w:r>
      <w:proofErr w:type="spellEnd"/>
      <w:r w:rsidRPr="00CF1D53">
        <w:rPr>
          <w:rFonts w:eastAsia="Times New Roman" w:cstheme="minorHAnsi"/>
          <w:b/>
          <w:bCs/>
        </w:rPr>
        <w:t xml:space="preserve">) e Reunião do </w:t>
      </w:r>
      <w:proofErr w:type="spellStart"/>
      <w:r w:rsidRPr="00CF1D53">
        <w:rPr>
          <w:rFonts w:eastAsia="Times New Roman" w:cstheme="minorHAnsi"/>
          <w:b/>
          <w:bCs/>
        </w:rPr>
        <w:t>GrupoMed</w:t>
      </w:r>
      <w:proofErr w:type="spellEnd"/>
    </w:p>
    <w:p w:rsidR="00CF1D53" w:rsidRPr="00CF1D53" w:rsidRDefault="00CF1D53" w:rsidP="00CF1D53">
      <w:pPr>
        <w:ind w:left="284"/>
        <w:rPr>
          <w:rFonts w:eastAsia="Times New Roman" w:cstheme="minorHAnsi"/>
        </w:rPr>
      </w:pPr>
      <w:r w:rsidRPr="00CF1D53">
        <w:rPr>
          <w:rFonts w:eastAsia="Times New Roman" w:cstheme="minorHAnsi"/>
        </w:rPr>
        <w:t>Nicósia, 2020-01-19 a 2020-01-23</w:t>
      </w:r>
    </w:p>
    <w:p w:rsidR="00CF1D53" w:rsidRPr="00CF1D53" w:rsidRDefault="00CF1D53" w:rsidP="00CF1D53">
      <w:pPr>
        <w:ind w:left="284"/>
        <w:rPr>
          <w:rFonts w:eastAsia="Times New Roman" w:cstheme="minorHAnsi"/>
        </w:rPr>
      </w:pPr>
      <w:r w:rsidRPr="00CF1D53">
        <w:rPr>
          <w:rFonts w:eastAsia="Times New Roman" w:cstheme="minorHAnsi"/>
        </w:rPr>
        <w:t>Participante: Luís Capoulas Santos (PS)</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rPr>
      </w:pPr>
      <w:r w:rsidRPr="00CF1D53">
        <w:rPr>
          <w:rFonts w:eastAsia="Times New Roman" w:cstheme="minorHAnsi"/>
          <w:b/>
          <w:bCs/>
        </w:rPr>
        <w:t xml:space="preserve">Reunião de Chefes de Delegações do </w:t>
      </w:r>
      <w:proofErr w:type="spellStart"/>
      <w:r w:rsidRPr="00CF1D53">
        <w:rPr>
          <w:rFonts w:eastAsia="Times New Roman" w:cstheme="minorHAnsi"/>
          <w:b/>
          <w:bCs/>
        </w:rPr>
        <w:t>GrupoMed</w:t>
      </w:r>
      <w:proofErr w:type="spellEnd"/>
    </w:p>
    <w:p w:rsidR="00CF1D53" w:rsidRPr="00CF1D53" w:rsidRDefault="00CF1D53" w:rsidP="00CF1D53">
      <w:pPr>
        <w:ind w:left="284"/>
        <w:rPr>
          <w:rFonts w:eastAsia="Times New Roman" w:cstheme="minorHAnsi"/>
        </w:rPr>
      </w:pPr>
      <w:r w:rsidRPr="00CF1D53">
        <w:rPr>
          <w:rFonts w:eastAsia="Times New Roman" w:cstheme="minorHAnsi"/>
        </w:rPr>
        <w:t>Nicósia, 2020-01-20 a 2020-01-23</w:t>
      </w:r>
    </w:p>
    <w:p w:rsidR="00CF1D53" w:rsidRPr="00CF1D53" w:rsidRDefault="00CF1D53" w:rsidP="00CF1D53">
      <w:pPr>
        <w:ind w:left="284"/>
        <w:rPr>
          <w:rFonts w:eastAsia="Times New Roman" w:cstheme="minorHAnsi"/>
        </w:rPr>
      </w:pPr>
      <w:r w:rsidRPr="00CF1D53">
        <w:rPr>
          <w:rFonts w:eastAsia="Times New Roman" w:cstheme="minorHAnsi"/>
        </w:rPr>
        <w:t>Participante: João Ataíde (PS)</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bCs/>
        </w:rPr>
      </w:pPr>
      <w:r w:rsidRPr="00CF1D53">
        <w:rPr>
          <w:rFonts w:eastAsia="Times New Roman" w:cstheme="minorHAnsi"/>
          <w:b/>
          <w:bCs/>
        </w:rPr>
        <w:t>Conferência sobre o Semestre Europeu/Conferência Interparlamentar sobre Estabilidade, Coordenação Económica e Governação da UE</w:t>
      </w:r>
    </w:p>
    <w:p w:rsidR="00CF1D53" w:rsidRPr="00CF1D53" w:rsidRDefault="00CF1D53" w:rsidP="00CF1D53">
      <w:pPr>
        <w:ind w:left="284"/>
        <w:rPr>
          <w:rFonts w:eastAsia="Times New Roman" w:cstheme="minorHAnsi"/>
        </w:rPr>
      </w:pPr>
      <w:r w:rsidRPr="00CF1D53">
        <w:rPr>
          <w:rFonts w:eastAsia="Times New Roman" w:cstheme="minorHAnsi"/>
        </w:rPr>
        <w:t xml:space="preserve">Bruxelas, 2020-02-17 a 2020-02-19 </w:t>
      </w:r>
    </w:p>
    <w:p w:rsidR="00CF1D53" w:rsidRPr="00CF1D53" w:rsidRDefault="00CF1D53" w:rsidP="00CF1D53">
      <w:pPr>
        <w:ind w:left="284"/>
        <w:rPr>
          <w:rFonts w:eastAsia="Times New Roman" w:cstheme="minorHAnsi"/>
        </w:rPr>
      </w:pPr>
      <w:r w:rsidRPr="00CF1D53">
        <w:rPr>
          <w:rFonts w:eastAsia="Times New Roman" w:cstheme="minorHAnsi"/>
        </w:rPr>
        <w:t>Participantes: Rita Borges Madeira (PS), Fernando Anastácio (PS), Eduardo Barroso de Melo (PS), Paulo Moniz (PSD), Álvaro Almeida (PSD), Pedro Rodrigues (PSD) e Fabíola Cardoso (BE)</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bCs/>
        </w:rPr>
      </w:pPr>
      <w:r w:rsidRPr="00CF1D53">
        <w:rPr>
          <w:rFonts w:eastAsia="Times New Roman" w:cstheme="minorHAnsi"/>
          <w:b/>
          <w:bCs/>
        </w:rPr>
        <w:t>Reunião da Rede Global Parlamentar OCDE</w:t>
      </w:r>
    </w:p>
    <w:p w:rsidR="00CF1D53" w:rsidRPr="00CF1D53" w:rsidRDefault="00CF1D53" w:rsidP="00CF1D53">
      <w:pPr>
        <w:ind w:left="284"/>
        <w:rPr>
          <w:rFonts w:eastAsia="Times New Roman" w:cstheme="minorHAnsi"/>
        </w:rPr>
      </w:pPr>
      <w:r w:rsidRPr="00CF1D53">
        <w:rPr>
          <w:rFonts w:eastAsia="Times New Roman" w:cstheme="minorHAnsi"/>
        </w:rPr>
        <w:t>Paris, 2020-02-23 a 2020-02-26</w:t>
      </w:r>
    </w:p>
    <w:p w:rsidR="00CF1D53" w:rsidRPr="00CF1D53" w:rsidRDefault="00CF1D53" w:rsidP="00CF1D53">
      <w:pPr>
        <w:ind w:left="284"/>
        <w:rPr>
          <w:rFonts w:eastAsia="Times New Roman" w:cstheme="minorHAnsi"/>
        </w:rPr>
      </w:pPr>
      <w:r w:rsidRPr="00CF1D53">
        <w:rPr>
          <w:rFonts w:eastAsia="Times New Roman" w:cstheme="minorHAnsi"/>
        </w:rPr>
        <w:t>Participantes: Fernando Anastácio (PS) e Duarte Pacheco (PSD)</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bCs/>
        </w:rPr>
      </w:pPr>
      <w:r w:rsidRPr="00CF1D53">
        <w:rPr>
          <w:rFonts w:eastAsia="Times New Roman" w:cstheme="minorHAnsi"/>
          <w:b/>
          <w:bCs/>
        </w:rPr>
        <w:t>Reunião da Rede Global Parlamentar OCDE e NATO</w:t>
      </w:r>
    </w:p>
    <w:p w:rsidR="00CF1D53" w:rsidRPr="00CF1D53" w:rsidRDefault="00CF1D53" w:rsidP="00CF1D53">
      <w:pPr>
        <w:ind w:left="284"/>
        <w:rPr>
          <w:rFonts w:eastAsia="Times New Roman" w:cstheme="minorHAnsi"/>
        </w:rPr>
      </w:pPr>
      <w:r w:rsidRPr="00CF1D53">
        <w:rPr>
          <w:rFonts w:eastAsia="Times New Roman" w:cstheme="minorHAnsi"/>
        </w:rPr>
        <w:t>Paris, 2020-02-23 a 2020-02-26</w:t>
      </w:r>
    </w:p>
    <w:p w:rsidR="00CF1D53" w:rsidRPr="00CF1D53" w:rsidRDefault="00CF1D53" w:rsidP="00CF1D53">
      <w:pPr>
        <w:ind w:left="284"/>
        <w:rPr>
          <w:rFonts w:eastAsia="Times New Roman" w:cstheme="minorHAnsi"/>
          <w:b/>
          <w:bCs/>
        </w:rPr>
      </w:pPr>
      <w:r w:rsidRPr="00CF1D53">
        <w:rPr>
          <w:rFonts w:eastAsia="Times New Roman" w:cstheme="minorHAnsi"/>
        </w:rPr>
        <w:t>Participantes: Ana Passos (PS) Porfírio Silva (PS) e Hugo Costa (PS)</w:t>
      </w:r>
    </w:p>
    <w:p w:rsidR="00CF1D53" w:rsidRPr="00CF1D53" w:rsidRDefault="00CF1D53" w:rsidP="00CF1D53">
      <w:pPr>
        <w:ind w:left="284"/>
        <w:rPr>
          <w:rFonts w:eastAsia="Times New Roman" w:cstheme="minorHAnsi"/>
          <w:b/>
          <w:bCs/>
        </w:rPr>
      </w:pPr>
    </w:p>
    <w:p w:rsidR="00CF1D53" w:rsidRPr="00CF1D53" w:rsidRDefault="00CF1D53" w:rsidP="00CF1D53">
      <w:pPr>
        <w:ind w:left="284"/>
        <w:rPr>
          <w:rFonts w:eastAsia="Times New Roman" w:cstheme="minorHAnsi"/>
          <w:b/>
          <w:bCs/>
        </w:rPr>
      </w:pPr>
      <w:r w:rsidRPr="00CF1D53">
        <w:rPr>
          <w:rFonts w:eastAsia="Times New Roman" w:cstheme="minorHAnsi"/>
          <w:b/>
          <w:bCs/>
        </w:rPr>
        <w:t>Conferência Interparlamentar PESC-PCSD</w:t>
      </w:r>
    </w:p>
    <w:p w:rsidR="00CF1D53" w:rsidRPr="00CF1D53" w:rsidRDefault="00CF1D53" w:rsidP="00CF1D53">
      <w:pPr>
        <w:ind w:left="284"/>
        <w:rPr>
          <w:rFonts w:eastAsia="Times New Roman" w:cstheme="minorHAnsi"/>
        </w:rPr>
      </w:pPr>
      <w:r w:rsidRPr="00CF1D53">
        <w:rPr>
          <w:rFonts w:eastAsia="Times New Roman" w:cstheme="minorHAnsi"/>
        </w:rPr>
        <w:t>Zagreb, 2020-03-01 a 2020-03-05</w:t>
      </w:r>
    </w:p>
    <w:p w:rsidR="00CF1D53" w:rsidRPr="00CF1D53" w:rsidRDefault="00CF1D53" w:rsidP="00CF1D53">
      <w:pPr>
        <w:ind w:left="284"/>
        <w:rPr>
          <w:rFonts w:eastAsia="Times New Roman" w:cstheme="minorHAnsi"/>
        </w:rPr>
      </w:pPr>
      <w:r w:rsidRPr="00CF1D53">
        <w:rPr>
          <w:rFonts w:eastAsia="Times New Roman" w:cstheme="minorHAnsi"/>
        </w:rPr>
        <w:t xml:space="preserve">Participantes: Sérgio Sousa Pinto (PS), Marcos Perestrello (PS) Isabel </w:t>
      </w:r>
      <w:proofErr w:type="spellStart"/>
      <w:r w:rsidRPr="00CF1D53">
        <w:rPr>
          <w:rFonts w:eastAsia="Times New Roman" w:cstheme="minorHAnsi"/>
        </w:rPr>
        <w:t>Oneto</w:t>
      </w:r>
      <w:proofErr w:type="spellEnd"/>
      <w:r w:rsidRPr="00CF1D53">
        <w:rPr>
          <w:rFonts w:eastAsia="Times New Roman" w:cstheme="minorHAnsi"/>
        </w:rPr>
        <w:t xml:space="preserve"> (PSD), Paulo Moniz (PSD), António </w:t>
      </w:r>
      <w:proofErr w:type="spellStart"/>
      <w:r w:rsidRPr="00CF1D53">
        <w:rPr>
          <w:rFonts w:eastAsia="Times New Roman" w:cstheme="minorHAnsi"/>
        </w:rPr>
        <w:t>Maló</w:t>
      </w:r>
      <w:proofErr w:type="spellEnd"/>
      <w:r w:rsidRPr="00CF1D53">
        <w:rPr>
          <w:rFonts w:eastAsia="Times New Roman" w:cstheme="minorHAnsi"/>
        </w:rPr>
        <w:t xml:space="preserve"> de Abreu (PSD) e Ana Miguel dos Santos (PSD)</w:t>
      </w:r>
    </w:p>
    <w:p w:rsidR="00CF1D53" w:rsidRPr="00CF1D53" w:rsidRDefault="00CF1D53" w:rsidP="00CF1D53">
      <w:pPr>
        <w:ind w:left="284"/>
        <w:rPr>
          <w:rFonts w:eastAsia="Times New Roman" w:cstheme="minorHAnsi"/>
        </w:rPr>
      </w:pPr>
      <w:r w:rsidRPr="00CF1D53">
        <w:rPr>
          <w:rFonts w:eastAsia="Times New Roman" w:cstheme="minorHAnsi"/>
        </w:rPr>
        <w:t xml:space="preserve"> </w:t>
      </w:r>
    </w:p>
    <w:p w:rsidR="00CF1D53" w:rsidRPr="00CF1D53" w:rsidRDefault="00CF1D53" w:rsidP="00CF1D53">
      <w:pPr>
        <w:keepNext/>
        <w:keepLines/>
        <w:numPr>
          <w:ilvl w:val="0"/>
          <w:numId w:val="5"/>
        </w:numPr>
        <w:spacing w:before="40"/>
        <w:ind w:left="993" w:hanging="284"/>
        <w:outlineLvl w:val="1"/>
        <w:rPr>
          <w:rFonts w:eastAsia="Times New Roman" w:cstheme="minorHAnsi"/>
          <w:b/>
          <w:bCs/>
        </w:rPr>
      </w:pPr>
      <w:r w:rsidRPr="00CF1D53">
        <w:rPr>
          <w:rFonts w:eastAsiaTheme="majorEastAsia" w:cstheme="minorHAnsi"/>
        </w:rPr>
        <w:lastRenderedPageBreak/>
        <w:t>Atividades das delegações eventuais - Diversos</w:t>
      </w:r>
    </w:p>
    <w:p w:rsidR="00CF1D53" w:rsidRPr="00CF1D53" w:rsidRDefault="00CF1D53" w:rsidP="00CF1D53">
      <w:pPr>
        <w:ind w:left="284"/>
        <w:rPr>
          <w:rFonts w:eastAsia="Times New Roman" w:cstheme="minorHAnsi"/>
          <w:b/>
          <w:bCs/>
        </w:rPr>
      </w:pPr>
    </w:p>
    <w:p w:rsidR="00CF1D53" w:rsidRPr="00CF1D53" w:rsidRDefault="00CF1D53" w:rsidP="00CF1D53">
      <w:pPr>
        <w:ind w:left="284"/>
        <w:rPr>
          <w:rFonts w:eastAsia="Times New Roman" w:cstheme="minorHAnsi"/>
          <w:b/>
          <w:bCs/>
          <w:lang w:val="en-GB"/>
        </w:rPr>
      </w:pPr>
      <w:proofErr w:type="spellStart"/>
      <w:r w:rsidRPr="00CF1D53">
        <w:rPr>
          <w:rFonts w:eastAsia="Times New Roman" w:cstheme="minorHAnsi"/>
          <w:b/>
          <w:bCs/>
          <w:lang w:val="en-GB"/>
        </w:rPr>
        <w:t>Participação</w:t>
      </w:r>
      <w:proofErr w:type="spellEnd"/>
      <w:r w:rsidRPr="00CF1D53">
        <w:rPr>
          <w:rFonts w:eastAsia="Times New Roman" w:cstheme="minorHAnsi"/>
          <w:b/>
          <w:bCs/>
          <w:lang w:val="en-GB"/>
        </w:rPr>
        <w:t xml:space="preserve"> da AR no </w:t>
      </w:r>
      <w:proofErr w:type="spellStart"/>
      <w:r w:rsidRPr="00CF1D53">
        <w:rPr>
          <w:rFonts w:eastAsia="Times New Roman" w:cstheme="minorHAnsi"/>
          <w:b/>
          <w:bCs/>
          <w:lang w:val="en-GB"/>
        </w:rPr>
        <w:t>Seminário</w:t>
      </w:r>
      <w:proofErr w:type="spellEnd"/>
      <w:r w:rsidRPr="00CF1D53">
        <w:rPr>
          <w:rFonts w:eastAsia="Times New Roman" w:cstheme="minorHAnsi"/>
          <w:b/>
          <w:bCs/>
          <w:lang w:val="en-GB"/>
        </w:rPr>
        <w:t xml:space="preserve"> do </w:t>
      </w:r>
      <w:proofErr w:type="spellStart"/>
      <w:r w:rsidRPr="00CF1D53">
        <w:rPr>
          <w:rFonts w:eastAsia="Times New Roman" w:cstheme="minorHAnsi"/>
          <w:b/>
          <w:bCs/>
          <w:lang w:val="en-GB"/>
        </w:rPr>
        <w:t>ECPRD</w:t>
      </w:r>
      <w:proofErr w:type="spellEnd"/>
      <w:r w:rsidRPr="00CF1D53">
        <w:rPr>
          <w:rFonts w:eastAsia="Times New Roman" w:cstheme="minorHAnsi"/>
          <w:b/>
          <w:bCs/>
          <w:lang w:val="en-GB"/>
        </w:rPr>
        <w:t xml:space="preserve"> “Empowering through knowledge: Parliamentary research in </w:t>
      </w:r>
      <w:proofErr w:type="spellStart"/>
      <w:r w:rsidRPr="00CF1D53">
        <w:rPr>
          <w:rFonts w:eastAsia="Times New Roman" w:cstheme="minorHAnsi"/>
          <w:b/>
          <w:bCs/>
          <w:lang w:val="en-GB"/>
        </w:rPr>
        <w:t>na</w:t>
      </w:r>
      <w:proofErr w:type="spellEnd"/>
      <w:r w:rsidRPr="00CF1D53">
        <w:rPr>
          <w:rFonts w:eastAsia="Times New Roman" w:cstheme="minorHAnsi"/>
          <w:b/>
          <w:bCs/>
          <w:lang w:val="en-GB"/>
        </w:rPr>
        <w:t xml:space="preserve"> era of Disinformation and information overload”</w:t>
      </w:r>
    </w:p>
    <w:p w:rsidR="00CF1D53" w:rsidRPr="00CF1D53" w:rsidRDefault="00CF1D53" w:rsidP="00CF1D53">
      <w:pPr>
        <w:ind w:left="284"/>
        <w:rPr>
          <w:rFonts w:eastAsia="Times New Roman" w:cstheme="minorHAnsi"/>
        </w:rPr>
      </w:pPr>
      <w:r w:rsidRPr="00CF1D53">
        <w:rPr>
          <w:rFonts w:eastAsia="Times New Roman" w:cstheme="minorHAnsi"/>
        </w:rPr>
        <w:t>Bruxelas, 2010-11-06 a 2019-11-08</w:t>
      </w:r>
    </w:p>
    <w:p w:rsidR="00CF1D53" w:rsidRPr="00CF1D53" w:rsidRDefault="00CF1D53" w:rsidP="00CF1D53">
      <w:pPr>
        <w:ind w:left="284"/>
        <w:rPr>
          <w:rFonts w:eastAsia="Times New Roman" w:cstheme="minorHAnsi"/>
        </w:rPr>
      </w:pPr>
      <w:r w:rsidRPr="00CF1D53">
        <w:rPr>
          <w:rFonts w:eastAsia="Times New Roman" w:cstheme="minorHAnsi"/>
        </w:rPr>
        <w:t>Participante: Leonor Borges e João Rafael dos Santos Silva</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rPr>
      </w:pPr>
      <w:r w:rsidRPr="00CF1D53">
        <w:rPr>
          <w:rFonts w:eastAsia="Times New Roman" w:cstheme="minorHAnsi"/>
          <w:b/>
        </w:rPr>
        <w:t>Visita de Estado à República italiana</w:t>
      </w:r>
    </w:p>
    <w:p w:rsidR="00CF1D53" w:rsidRPr="00CF1D53" w:rsidRDefault="00CF1D53" w:rsidP="00CF1D53">
      <w:pPr>
        <w:ind w:left="284"/>
        <w:rPr>
          <w:rFonts w:eastAsia="Times New Roman" w:cstheme="minorHAnsi"/>
        </w:rPr>
      </w:pPr>
      <w:r w:rsidRPr="00CF1D53">
        <w:rPr>
          <w:rFonts w:eastAsia="Times New Roman" w:cstheme="minorHAnsi"/>
        </w:rPr>
        <w:t>Roma, 2019-11-11 a 2019-11-14</w:t>
      </w:r>
    </w:p>
    <w:p w:rsidR="00CF1D53" w:rsidRPr="00CF1D53" w:rsidRDefault="00CF1D53" w:rsidP="00CF1D53">
      <w:pPr>
        <w:ind w:left="284"/>
        <w:rPr>
          <w:rFonts w:eastAsia="Times New Roman" w:cstheme="minorHAnsi"/>
        </w:rPr>
      </w:pPr>
      <w:r w:rsidRPr="00CF1D53">
        <w:rPr>
          <w:rFonts w:eastAsia="Times New Roman" w:cstheme="minorHAnsi"/>
        </w:rPr>
        <w:t>Participantes: Jorge Lacão (PS), Adão Silva (PSD), Bruno Dias (PCP) e Ana Rita Bessa (CDS-PP)</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rPr>
      </w:pPr>
      <w:r w:rsidRPr="00CF1D53">
        <w:rPr>
          <w:rFonts w:eastAsia="Times New Roman" w:cstheme="minorHAnsi"/>
          <w:b/>
        </w:rPr>
        <w:t xml:space="preserve">Reunião Anual de correspondentes do </w:t>
      </w:r>
      <w:proofErr w:type="spellStart"/>
      <w:r w:rsidRPr="00CF1D53">
        <w:rPr>
          <w:rFonts w:eastAsia="Times New Roman" w:cstheme="minorHAnsi"/>
          <w:b/>
        </w:rPr>
        <w:t>IPEX</w:t>
      </w:r>
      <w:proofErr w:type="spellEnd"/>
    </w:p>
    <w:p w:rsidR="00CF1D53" w:rsidRPr="00CF1D53" w:rsidRDefault="00CF1D53" w:rsidP="00CF1D53">
      <w:pPr>
        <w:ind w:left="284"/>
        <w:rPr>
          <w:rFonts w:eastAsia="Times New Roman" w:cstheme="minorHAnsi"/>
        </w:rPr>
      </w:pPr>
      <w:r w:rsidRPr="00CF1D53">
        <w:rPr>
          <w:rFonts w:eastAsia="Times New Roman" w:cstheme="minorHAnsi"/>
        </w:rPr>
        <w:t>Viena, 2019-11-13 a 2019-11-16</w:t>
      </w:r>
    </w:p>
    <w:p w:rsidR="00CF1D53" w:rsidRPr="00CF1D53" w:rsidRDefault="00CF1D53" w:rsidP="00CF1D53">
      <w:pPr>
        <w:ind w:left="284"/>
        <w:rPr>
          <w:rFonts w:eastAsia="Times New Roman" w:cstheme="minorHAnsi"/>
        </w:rPr>
      </w:pPr>
      <w:r w:rsidRPr="00CF1D53">
        <w:rPr>
          <w:rFonts w:eastAsia="Times New Roman" w:cstheme="minorHAnsi"/>
        </w:rPr>
        <w:t>Participantes: Bruno Pinheiro e Catarina Ribeiro Lopes</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rPr>
      </w:pPr>
      <w:r w:rsidRPr="00CF1D53">
        <w:rPr>
          <w:rFonts w:eastAsia="Times New Roman" w:cstheme="minorHAnsi"/>
          <w:b/>
        </w:rPr>
        <w:t>Congresso do PPE 2019</w:t>
      </w:r>
    </w:p>
    <w:p w:rsidR="00CF1D53" w:rsidRPr="00CF1D53" w:rsidRDefault="00CF1D53" w:rsidP="00CF1D53">
      <w:pPr>
        <w:ind w:left="284"/>
        <w:rPr>
          <w:rFonts w:eastAsia="Times New Roman" w:cstheme="minorHAnsi"/>
        </w:rPr>
      </w:pPr>
      <w:r w:rsidRPr="00CF1D53">
        <w:rPr>
          <w:rFonts w:eastAsia="Times New Roman" w:cstheme="minorHAnsi"/>
        </w:rPr>
        <w:t>Zagreb, 2019-11-20 a 2019-11-21</w:t>
      </w:r>
    </w:p>
    <w:p w:rsidR="00CF1D53" w:rsidRPr="00CF1D53" w:rsidRDefault="00CF1D53" w:rsidP="00CF1D53">
      <w:pPr>
        <w:ind w:left="284"/>
        <w:rPr>
          <w:rFonts w:eastAsia="Times New Roman" w:cstheme="minorHAnsi"/>
        </w:rPr>
      </w:pPr>
      <w:r w:rsidRPr="00CF1D53">
        <w:rPr>
          <w:rFonts w:eastAsia="Times New Roman" w:cstheme="minorHAnsi"/>
        </w:rPr>
        <w:t>Participante: Luís Leite Ramos (PSD)</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rPr>
      </w:pPr>
      <w:r w:rsidRPr="00CF1D53">
        <w:rPr>
          <w:rFonts w:eastAsia="Times New Roman" w:cstheme="minorHAnsi"/>
          <w:b/>
        </w:rPr>
        <w:t>Participação em reunião da Secção dos Parlamentos e Partidos Políticos do Conselho Internacional de Arquivos</w:t>
      </w:r>
    </w:p>
    <w:p w:rsidR="00CF1D53" w:rsidRPr="00CF1D53" w:rsidRDefault="00CF1D53" w:rsidP="00CF1D53">
      <w:pPr>
        <w:ind w:left="284"/>
        <w:rPr>
          <w:rFonts w:eastAsia="Times New Roman" w:cstheme="minorHAnsi"/>
        </w:rPr>
      </w:pPr>
      <w:r w:rsidRPr="00CF1D53">
        <w:rPr>
          <w:rFonts w:eastAsia="Times New Roman" w:cstheme="minorHAnsi"/>
        </w:rPr>
        <w:t>Roma, 2019-11-27 a 2019-11-30</w:t>
      </w:r>
    </w:p>
    <w:p w:rsidR="00CF1D53" w:rsidRPr="00CF1D53" w:rsidRDefault="00CF1D53" w:rsidP="00CF1D53">
      <w:pPr>
        <w:ind w:left="284"/>
        <w:rPr>
          <w:rFonts w:eastAsia="Times New Roman" w:cstheme="minorHAnsi"/>
        </w:rPr>
      </w:pPr>
      <w:r w:rsidRPr="00CF1D53">
        <w:rPr>
          <w:rFonts w:eastAsia="Times New Roman" w:cstheme="minorHAnsi"/>
        </w:rPr>
        <w:t>Participante: Ana Margarida Rodrigues</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rPr>
      </w:pPr>
      <w:proofErr w:type="spellStart"/>
      <w:r w:rsidRPr="00CF1D53">
        <w:rPr>
          <w:rFonts w:eastAsia="Times New Roman" w:cstheme="minorHAnsi"/>
          <w:b/>
        </w:rPr>
        <w:t>CFSIRP</w:t>
      </w:r>
      <w:proofErr w:type="spellEnd"/>
      <w:r w:rsidRPr="00CF1D53">
        <w:rPr>
          <w:rFonts w:eastAsia="Times New Roman" w:cstheme="minorHAnsi"/>
          <w:b/>
        </w:rPr>
        <w:t xml:space="preserve"> – Participação na “</w:t>
      </w:r>
      <w:proofErr w:type="spellStart"/>
      <w:r w:rsidRPr="00CF1D53">
        <w:rPr>
          <w:rFonts w:eastAsia="Times New Roman" w:cstheme="minorHAnsi"/>
          <w:b/>
        </w:rPr>
        <w:t>European</w:t>
      </w:r>
      <w:proofErr w:type="spellEnd"/>
      <w:r w:rsidRPr="00CF1D53">
        <w:rPr>
          <w:rFonts w:eastAsia="Times New Roman" w:cstheme="minorHAnsi"/>
          <w:b/>
        </w:rPr>
        <w:t xml:space="preserve"> </w:t>
      </w:r>
      <w:proofErr w:type="spellStart"/>
      <w:r w:rsidRPr="00CF1D53">
        <w:rPr>
          <w:rFonts w:eastAsia="Times New Roman" w:cstheme="minorHAnsi"/>
          <w:b/>
        </w:rPr>
        <w:t>Inteligence</w:t>
      </w:r>
      <w:proofErr w:type="spellEnd"/>
      <w:r w:rsidRPr="00CF1D53">
        <w:rPr>
          <w:rFonts w:eastAsia="Times New Roman" w:cstheme="minorHAnsi"/>
          <w:b/>
        </w:rPr>
        <w:t xml:space="preserve"> </w:t>
      </w:r>
      <w:proofErr w:type="spellStart"/>
      <w:r w:rsidRPr="00CF1D53">
        <w:rPr>
          <w:rFonts w:eastAsia="Times New Roman" w:cstheme="minorHAnsi"/>
          <w:b/>
        </w:rPr>
        <w:t>Oversight</w:t>
      </w:r>
      <w:proofErr w:type="spellEnd"/>
      <w:r w:rsidRPr="00CF1D53">
        <w:rPr>
          <w:rFonts w:eastAsia="Times New Roman" w:cstheme="minorHAnsi"/>
          <w:b/>
        </w:rPr>
        <w:t xml:space="preserve"> Conference 2019”</w:t>
      </w:r>
    </w:p>
    <w:p w:rsidR="00CF1D53" w:rsidRPr="00CF1D53" w:rsidRDefault="00CF1D53" w:rsidP="00CF1D53">
      <w:pPr>
        <w:ind w:left="284"/>
        <w:rPr>
          <w:rFonts w:eastAsia="Times New Roman" w:cstheme="minorHAnsi"/>
        </w:rPr>
      </w:pPr>
      <w:r w:rsidRPr="00CF1D53">
        <w:rPr>
          <w:rFonts w:eastAsia="Times New Roman" w:cstheme="minorHAnsi"/>
        </w:rPr>
        <w:t>Haia, 2019-12-11 a 2029-12-13</w:t>
      </w:r>
    </w:p>
    <w:p w:rsidR="00CF1D53" w:rsidRPr="00CF1D53" w:rsidRDefault="00CF1D53" w:rsidP="00CF1D53">
      <w:pPr>
        <w:ind w:left="284"/>
        <w:rPr>
          <w:rFonts w:eastAsia="Times New Roman" w:cstheme="minorHAnsi"/>
        </w:rPr>
      </w:pPr>
      <w:r w:rsidRPr="00CF1D53">
        <w:rPr>
          <w:rFonts w:eastAsia="Times New Roman" w:cstheme="minorHAnsi"/>
        </w:rPr>
        <w:t>Participante: António Costa Rodrigues</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bCs/>
        </w:rPr>
      </w:pPr>
      <w:r w:rsidRPr="00CF1D53">
        <w:rPr>
          <w:rFonts w:eastAsia="Times New Roman" w:cstheme="minorHAnsi"/>
          <w:b/>
          <w:bCs/>
        </w:rPr>
        <w:t>Reunião INTERPARES – Atenas</w:t>
      </w:r>
    </w:p>
    <w:p w:rsidR="00CF1D53" w:rsidRPr="00CF1D53" w:rsidRDefault="00CF1D53" w:rsidP="00CF1D53">
      <w:pPr>
        <w:ind w:left="284"/>
        <w:rPr>
          <w:rFonts w:eastAsia="Times New Roman" w:cstheme="minorHAnsi"/>
        </w:rPr>
      </w:pPr>
      <w:r w:rsidRPr="00CF1D53">
        <w:rPr>
          <w:rFonts w:eastAsia="Times New Roman" w:cstheme="minorHAnsi"/>
        </w:rPr>
        <w:t>Atenas, 2020-01-15 a 2020-01-18</w:t>
      </w:r>
    </w:p>
    <w:p w:rsidR="00CF1D53" w:rsidRPr="00CF1D53" w:rsidRDefault="00CF1D53" w:rsidP="00CF1D53">
      <w:pPr>
        <w:ind w:left="284"/>
        <w:rPr>
          <w:rFonts w:eastAsia="Times New Roman" w:cstheme="minorHAnsi"/>
        </w:rPr>
      </w:pPr>
      <w:r w:rsidRPr="00CF1D53">
        <w:rPr>
          <w:rFonts w:eastAsia="Times New Roman" w:cstheme="minorHAnsi"/>
        </w:rPr>
        <w:t>Participante: Dalila Maulide</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rPr>
      </w:pPr>
      <w:r w:rsidRPr="00CF1D53">
        <w:rPr>
          <w:rFonts w:eastAsia="Times New Roman" w:cstheme="minorHAnsi"/>
          <w:b/>
          <w:bCs/>
        </w:rPr>
        <w:lastRenderedPageBreak/>
        <w:t>Reunião do Grupo de Trabalho para o Ciclo do Semestre Europeu 2020</w:t>
      </w:r>
    </w:p>
    <w:p w:rsidR="00CF1D53" w:rsidRPr="00CF1D53" w:rsidRDefault="00CF1D53" w:rsidP="00CF1D53">
      <w:pPr>
        <w:ind w:left="284"/>
        <w:rPr>
          <w:rFonts w:eastAsia="Times New Roman" w:cstheme="minorHAnsi"/>
        </w:rPr>
      </w:pPr>
      <w:r w:rsidRPr="00CF1D53">
        <w:rPr>
          <w:rFonts w:eastAsia="Times New Roman" w:cstheme="minorHAnsi"/>
        </w:rPr>
        <w:t>Bruxelas, 2020-01-16 a 2020-01-17</w:t>
      </w:r>
    </w:p>
    <w:p w:rsidR="00CF1D53" w:rsidRPr="00CF1D53" w:rsidRDefault="00CF1D53" w:rsidP="00CF1D53">
      <w:pPr>
        <w:ind w:left="284"/>
        <w:rPr>
          <w:rFonts w:eastAsia="Times New Roman" w:cstheme="minorHAnsi"/>
        </w:rPr>
      </w:pPr>
      <w:r w:rsidRPr="00CF1D53">
        <w:rPr>
          <w:rFonts w:eastAsia="Times New Roman" w:cstheme="minorHAnsi"/>
        </w:rPr>
        <w:t>Participante: Maria Ângela Dionísio</w:t>
      </w:r>
    </w:p>
    <w:p w:rsidR="00CF1D53" w:rsidRPr="00CF1D53" w:rsidRDefault="00CF1D53" w:rsidP="00CF1D53">
      <w:pPr>
        <w:ind w:left="284"/>
        <w:rPr>
          <w:rFonts w:eastAsia="Times New Roman" w:cstheme="minorHAnsi"/>
          <w:b/>
          <w:bCs/>
        </w:rPr>
      </w:pPr>
    </w:p>
    <w:p w:rsidR="00CF1D53" w:rsidRPr="00CF1D53" w:rsidRDefault="00CF1D53" w:rsidP="00CF1D53">
      <w:pPr>
        <w:ind w:left="284"/>
        <w:rPr>
          <w:rFonts w:eastAsia="Times New Roman" w:cstheme="minorHAnsi"/>
          <w:b/>
          <w:bCs/>
        </w:rPr>
      </w:pPr>
      <w:r w:rsidRPr="00CF1D53">
        <w:rPr>
          <w:rFonts w:eastAsia="Times New Roman" w:cstheme="minorHAnsi"/>
          <w:b/>
        </w:rPr>
        <w:t>Simpósio sobre a importância da inclusão do Holocausto na Educação</w:t>
      </w:r>
    </w:p>
    <w:p w:rsidR="00CF1D53" w:rsidRPr="00CF1D53" w:rsidRDefault="00CF1D53" w:rsidP="00CF1D53">
      <w:pPr>
        <w:ind w:left="284"/>
        <w:rPr>
          <w:rFonts w:eastAsia="Times New Roman" w:cstheme="minorHAnsi"/>
          <w:bCs/>
        </w:rPr>
      </w:pPr>
      <w:r w:rsidRPr="00CF1D53">
        <w:rPr>
          <w:rFonts w:eastAsia="Times New Roman" w:cstheme="minorHAnsi"/>
          <w:bCs/>
        </w:rPr>
        <w:t>Cracóvia, 2020-01-20 a 2020-01-21</w:t>
      </w:r>
    </w:p>
    <w:p w:rsidR="00CF1D53" w:rsidRPr="00CF1D53" w:rsidRDefault="00CF1D53" w:rsidP="00CF1D53">
      <w:pPr>
        <w:ind w:left="284"/>
        <w:rPr>
          <w:rFonts w:eastAsia="Times New Roman" w:cstheme="minorHAnsi"/>
          <w:bCs/>
        </w:rPr>
      </w:pPr>
      <w:r w:rsidRPr="00CF1D53">
        <w:rPr>
          <w:rFonts w:eastAsia="Times New Roman" w:cstheme="minorHAnsi"/>
          <w:bCs/>
        </w:rPr>
        <w:t>Participantes: Ricardo Baptista Leite (PSD) e Ana Rita Bessa (CDS-PP)</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bCs/>
        </w:rPr>
      </w:pPr>
      <w:r w:rsidRPr="00CF1D53">
        <w:rPr>
          <w:rFonts w:eastAsia="Times New Roman" w:cstheme="minorHAnsi"/>
          <w:b/>
        </w:rPr>
        <w:t xml:space="preserve">Reunião dos Secretários-Gerais dos Parlamentos da União Europeia </w:t>
      </w:r>
    </w:p>
    <w:p w:rsidR="00CF1D53" w:rsidRPr="00CF1D53" w:rsidRDefault="00CF1D53" w:rsidP="00CF1D53">
      <w:pPr>
        <w:ind w:left="284"/>
        <w:rPr>
          <w:rFonts w:eastAsia="Times New Roman" w:cstheme="minorHAnsi"/>
          <w:bCs/>
        </w:rPr>
      </w:pPr>
      <w:r w:rsidRPr="00CF1D53">
        <w:rPr>
          <w:rFonts w:eastAsia="Times New Roman" w:cstheme="minorHAnsi"/>
          <w:bCs/>
        </w:rPr>
        <w:t>Helsínquia, 2020-01-26 a 2020-01-27</w:t>
      </w:r>
    </w:p>
    <w:p w:rsidR="00CF1D53" w:rsidRPr="00CF1D53" w:rsidRDefault="00CF1D53" w:rsidP="00CF1D53">
      <w:pPr>
        <w:ind w:left="284"/>
        <w:rPr>
          <w:rFonts w:eastAsia="Times New Roman" w:cstheme="minorHAnsi"/>
          <w:bCs/>
        </w:rPr>
      </w:pPr>
      <w:r w:rsidRPr="00CF1D53">
        <w:rPr>
          <w:rFonts w:eastAsia="Times New Roman" w:cstheme="minorHAnsi"/>
          <w:bCs/>
        </w:rPr>
        <w:t>Participantes: Albino de Azevedo Soares e Bruno Pinheiro</w:t>
      </w:r>
    </w:p>
    <w:p w:rsidR="00CF1D53" w:rsidRPr="00CF1D53" w:rsidRDefault="00CF1D53" w:rsidP="00CF1D53">
      <w:pPr>
        <w:ind w:left="284"/>
        <w:rPr>
          <w:rFonts w:eastAsia="Times New Roman" w:cstheme="minorHAnsi"/>
          <w:bCs/>
        </w:rPr>
      </w:pPr>
    </w:p>
    <w:p w:rsidR="00CF1D53" w:rsidRPr="00CF1D53" w:rsidRDefault="00CF1D53" w:rsidP="00CF1D53">
      <w:pPr>
        <w:ind w:left="284"/>
        <w:rPr>
          <w:rFonts w:eastAsia="Times New Roman" w:cstheme="minorHAnsi"/>
          <w:b/>
          <w:bCs/>
          <w:lang w:val="en-GB"/>
        </w:rPr>
      </w:pPr>
      <w:r w:rsidRPr="00CF1D53">
        <w:rPr>
          <w:rFonts w:eastAsia="Times New Roman" w:cstheme="minorHAnsi"/>
          <w:b/>
          <w:i/>
          <w:iCs/>
          <w:lang w:val="en-GB"/>
        </w:rPr>
        <w:t>High Level Conference</w:t>
      </w:r>
      <w:r w:rsidRPr="00CF1D53">
        <w:rPr>
          <w:rFonts w:eastAsia="Times New Roman" w:cstheme="minorHAnsi"/>
          <w:b/>
          <w:lang w:val="en-GB"/>
        </w:rPr>
        <w:t xml:space="preserve"> “Participation of Women on the </w:t>
      </w:r>
      <w:proofErr w:type="spellStart"/>
      <w:r w:rsidRPr="00CF1D53">
        <w:rPr>
          <w:rFonts w:eastAsia="Times New Roman" w:cstheme="minorHAnsi"/>
          <w:b/>
          <w:lang w:val="en-GB"/>
        </w:rPr>
        <w:t>Labor</w:t>
      </w:r>
      <w:proofErr w:type="spellEnd"/>
      <w:r w:rsidRPr="00CF1D53">
        <w:rPr>
          <w:rFonts w:eastAsia="Times New Roman" w:cstheme="minorHAnsi"/>
          <w:b/>
          <w:lang w:val="en-GB"/>
        </w:rPr>
        <w:t xml:space="preserve"> Market – Benefit for the Society”</w:t>
      </w:r>
    </w:p>
    <w:p w:rsidR="00CF1D53" w:rsidRPr="00CF1D53" w:rsidRDefault="00CF1D53" w:rsidP="00CF1D53">
      <w:pPr>
        <w:ind w:left="284"/>
        <w:rPr>
          <w:rFonts w:eastAsia="Times New Roman" w:cstheme="minorHAnsi"/>
        </w:rPr>
      </w:pPr>
      <w:r w:rsidRPr="00CF1D53">
        <w:rPr>
          <w:rFonts w:eastAsia="Times New Roman" w:cstheme="minorHAnsi"/>
        </w:rPr>
        <w:t>Zagreb, 2020-01-29 a 2020-01-31</w:t>
      </w:r>
    </w:p>
    <w:p w:rsidR="00CF1D53" w:rsidRPr="00CF1D53" w:rsidRDefault="00CF1D53" w:rsidP="00CF1D53">
      <w:pPr>
        <w:ind w:left="284"/>
        <w:rPr>
          <w:rFonts w:eastAsia="Times New Roman" w:cstheme="minorHAnsi"/>
        </w:rPr>
      </w:pPr>
      <w:r w:rsidRPr="00CF1D53">
        <w:rPr>
          <w:rFonts w:eastAsia="Times New Roman" w:cstheme="minorHAnsi"/>
        </w:rPr>
        <w:t>Participante: Lina Lopes (PSD)</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rPr>
      </w:pPr>
      <w:r w:rsidRPr="00CF1D53">
        <w:rPr>
          <w:rFonts w:eastAsia="Times New Roman" w:cstheme="minorHAnsi"/>
          <w:b/>
          <w:bCs/>
        </w:rPr>
        <w:t xml:space="preserve">Visita de trabalho às Instituições Europeias, preparatória da dimensão parlamentar da Presidência Portuguesa do Conselho da União Europeia, 1º. Semestre de 2021 (AR-PPUE2021) </w:t>
      </w:r>
    </w:p>
    <w:p w:rsidR="00CF1D53" w:rsidRPr="00CF1D53" w:rsidRDefault="00CF1D53" w:rsidP="00CF1D53">
      <w:pPr>
        <w:ind w:left="284"/>
        <w:rPr>
          <w:rFonts w:eastAsia="Times New Roman" w:cstheme="minorHAnsi"/>
        </w:rPr>
      </w:pPr>
      <w:r w:rsidRPr="00CF1D53">
        <w:rPr>
          <w:rFonts w:eastAsia="Times New Roman" w:cstheme="minorHAnsi"/>
        </w:rPr>
        <w:t>Bruxelas, 2020-01-29 a 2020-01-31</w:t>
      </w:r>
    </w:p>
    <w:p w:rsidR="00CF1D53" w:rsidRPr="00CF1D53" w:rsidRDefault="00CF1D53" w:rsidP="00CF1D53">
      <w:pPr>
        <w:ind w:left="284"/>
        <w:rPr>
          <w:rFonts w:eastAsia="Times New Roman" w:cstheme="minorHAnsi"/>
        </w:rPr>
      </w:pPr>
      <w:r w:rsidRPr="00CF1D53">
        <w:rPr>
          <w:rFonts w:eastAsia="Times New Roman" w:cstheme="minorHAnsi"/>
        </w:rPr>
        <w:t xml:space="preserve">Participantes: Ana Rita Ferreira, Ana Paula Bernardo, Maria Manuela Azoia, Fernando Marques Pereira, Maria Teresa Paulo, Catarina Ribeiro Lopes, Cidalina Antunes, Elodie de Almeida Rocha, Isabel Goncalves, João Coelho, Joaquim Ruas, José Filipe Roger de Sousa, Luís Miguel Marques, Maria João Godinho Amaral, Maria José Pais de Oliveira, Nélia Monte Cid, Nuno Miguel Amorim, Pedro Miguel Pacheco, Raquel Antunes Vaz, Vanessa Garcia e Rui Miguel Romão </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bCs/>
        </w:rPr>
      </w:pPr>
      <w:r w:rsidRPr="00CF1D53">
        <w:rPr>
          <w:rFonts w:eastAsia="Times New Roman" w:cstheme="minorHAnsi"/>
          <w:b/>
          <w:bCs/>
        </w:rPr>
        <w:t>Visita de Estado à India</w:t>
      </w:r>
    </w:p>
    <w:p w:rsidR="00CF1D53" w:rsidRPr="00CF1D53" w:rsidRDefault="00CF1D53" w:rsidP="00CF1D53">
      <w:pPr>
        <w:ind w:left="284"/>
        <w:rPr>
          <w:rFonts w:eastAsia="Times New Roman" w:cstheme="minorHAnsi"/>
        </w:rPr>
      </w:pPr>
      <w:r w:rsidRPr="00CF1D53">
        <w:rPr>
          <w:rFonts w:eastAsia="Times New Roman" w:cstheme="minorHAnsi"/>
        </w:rPr>
        <w:t>Nova Deli, 2020-02-12 a 2020-02-17</w:t>
      </w:r>
    </w:p>
    <w:p w:rsidR="00CF1D53" w:rsidRPr="00CF1D53" w:rsidRDefault="00CF1D53" w:rsidP="00CF1D53">
      <w:pPr>
        <w:ind w:left="284"/>
        <w:rPr>
          <w:rFonts w:eastAsia="Times New Roman" w:cstheme="minorHAnsi"/>
        </w:rPr>
      </w:pPr>
      <w:r w:rsidRPr="00CF1D53">
        <w:rPr>
          <w:rFonts w:eastAsia="Times New Roman" w:cstheme="minorHAnsi"/>
        </w:rPr>
        <w:t xml:space="preserve">Participantes: Lara Martinho (PS), José Cancela Moura (PSD), João Dias (PCP), Ana Rita Bessa (CDS-PP) e Mariana Silva (PEV) </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b/>
          <w:lang w:val="en-GB"/>
        </w:rPr>
      </w:pPr>
      <w:proofErr w:type="spellStart"/>
      <w:r w:rsidRPr="00CF1D53">
        <w:rPr>
          <w:rFonts w:eastAsia="Times New Roman" w:cstheme="minorHAnsi"/>
          <w:b/>
          <w:lang w:val="en-GB"/>
        </w:rPr>
        <w:lastRenderedPageBreak/>
        <w:t>Ação</w:t>
      </w:r>
      <w:proofErr w:type="spellEnd"/>
      <w:r w:rsidRPr="00CF1D53">
        <w:rPr>
          <w:rFonts w:eastAsia="Times New Roman" w:cstheme="minorHAnsi"/>
          <w:b/>
          <w:lang w:val="en-GB"/>
        </w:rPr>
        <w:t xml:space="preserve"> de Formação “Efficient Management of Public Sector Budgets and Services – Wat to do and how to do it” - </w:t>
      </w:r>
      <w:proofErr w:type="spellStart"/>
      <w:r w:rsidRPr="00CF1D53">
        <w:rPr>
          <w:rFonts w:eastAsia="Times New Roman" w:cstheme="minorHAnsi"/>
          <w:b/>
          <w:lang w:val="en-GB"/>
        </w:rPr>
        <w:t>EIPA</w:t>
      </w:r>
      <w:proofErr w:type="spellEnd"/>
    </w:p>
    <w:p w:rsidR="00CF1D53" w:rsidRPr="00CF1D53" w:rsidRDefault="00CF1D53" w:rsidP="00CF1D53">
      <w:pPr>
        <w:ind w:left="284"/>
        <w:rPr>
          <w:rFonts w:eastAsia="Times New Roman" w:cstheme="minorHAnsi"/>
        </w:rPr>
      </w:pPr>
      <w:r w:rsidRPr="00CF1D53">
        <w:rPr>
          <w:rFonts w:eastAsia="Times New Roman" w:cstheme="minorHAnsi"/>
        </w:rPr>
        <w:t>Maastricht, 2020-02-11 a 2020-02-14</w:t>
      </w:r>
    </w:p>
    <w:p w:rsidR="00CF1D53" w:rsidRPr="00CF1D53" w:rsidRDefault="00CF1D53" w:rsidP="00CF1D53">
      <w:pPr>
        <w:ind w:left="284"/>
        <w:rPr>
          <w:rFonts w:eastAsia="Times New Roman" w:cstheme="minorHAnsi"/>
        </w:rPr>
      </w:pPr>
      <w:r w:rsidRPr="00CF1D53">
        <w:rPr>
          <w:rFonts w:eastAsia="Times New Roman" w:cstheme="minorHAnsi"/>
        </w:rPr>
        <w:t>Participante – Carlos Carvalho</w:t>
      </w:r>
    </w:p>
    <w:p w:rsidR="00CF1D53" w:rsidRPr="00CF1D53" w:rsidRDefault="00CF1D53" w:rsidP="00CF1D53">
      <w:pPr>
        <w:ind w:left="284"/>
        <w:rPr>
          <w:rFonts w:eastAsia="Times New Roman" w:cstheme="minorHAnsi"/>
        </w:rPr>
      </w:pPr>
    </w:p>
    <w:p w:rsidR="00CF1D53" w:rsidRPr="00CF1D53" w:rsidRDefault="00CF1D53" w:rsidP="00CF1D53">
      <w:pPr>
        <w:ind w:left="284"/>
        <w:rPr>
          <w:rFonts w:eastAsia="Times New Roman" w:cstheme="minorHAnsi"/>
        </w:rPr>
      </w:pPr>
      <w:r w:rsidRPr="00CF1D53">
        <w:rPr>
          <w:rFonts w:eastAsia="Times New Roman" w:cstheme="minorHAnsi"/>
          <w:b/>
          <w:bCs/>
        </w:rPr>
        <w:t xml:space="preserve">Integração do Secretariado da </w:t>
      </w:r>
      <w:proofErr w:type="spellStart"/>
      <w:r w:rsidRPr="00CF1D53">
        <w:rPr>
          <w:rFonts w:eastAsia="Times New Roman" w:cstheme="minorHAnsi"/>
          <w:b/>
          <w:bCs/>
        </w:rPr>
        <w:t>COSAC</w:t>
      </w:r>
      <w:proofErr w:type="spellEnd"/>
      <w:r w:rsidRPr="00CF1D53">
        <w:rPr>
          <w:rFonts w:eastAsia="Times New Roman" w:cstheme="minorHAnsi"/>
          <w:b/>
          <w:bCs/>
        </w:rPr>
        <w:t xml:space="preserve"> no Parlamento Europeu</w:t>
      </w:r>
    </w:p>
    <w:p w:rsidR="00CF1D53" w:rsidRPr="00CF1D53" w:rsidRDefault="00CF1D53" w:rsidP="00CF1D53">
      <w:pPr>
        <w:ind w:left="284"/>
        <w:rPr>
          <w:rFonts w:eastAsia="Times New Roman" w:cstheme="minorHAnsi"/>
        </w:rPr>
      </w:pPr>
      <w:r w:rsidRPr="00CF1D53">
        <w:rPr>
          <w:rFonts w:eastAsia="Times New Roman" w:cstheme="minorHAnsi"/>
        </w:rPr>
        <w:t>Bruxelas, 2020-07-05 a 2020-07-09</w:t>
      </w:r>
    </w:p>
    <w:p w:rsidR="00CF1D53" w:rsidRPr="00CF1D53" w:rsidRDefault="00CF1D53" w:rsidP="00CF1D53">
      <w:pPr>
        <w:ind w:left="284"/>
        <w:rPr>
          <w:rFonts w:eastAsia="Times New Roman" w:cstheme="minorHAnsi"/>
        </w:rPr>
      </w:pPr>
      <w:r w:rsidRPr="00CF1D53">
        <w:rPr>
          <w:rFonts w:eastAsia="Times New Roman" w:cstheme="minorHAnsi"/>
        </w:rPr>
        <w:t>Participante: Catarina Lopes</w:t>
      </w:r>
    </w:p>
    <w:p w:rsidR="00CF1D53" w:rsidRPr="00CF1D53" w:rsidRDefault="00CF1D53" w:rsidP="00CF1D53">
      <w:pPr>
        <w:ind w:left="284"/>
        <w:rPr>
          <w:rFonts w:eastAsia="Times New Roman" w:cstheme="minorHAnsi"/>
        </w:rPr>
      </w:pPr>
    </w:p>
    <w:p w:rsidR="00CF1D53" w:rsidRPr="00CF1D53" w:rsidRDefault="00CF1D53">
      <w:pPr>
        <w:rPr>
          <w:rFonts w:eastAsia="Times New Roman" w:cstheme="minorHAnsi"/>
        </w:rPr>
      </w:pPr>
      <w:r w:rsidRPr="00CF1D53">
        <w:rPr>
          <w:rFonts w:eastAsia="Times New Roman" w:cstheme="minorHAnsi"/>
        </w:rPr>
        <w:br w:type="page"/>
      </w:r>
    </w:p>
    <w:p w:rsidR="00CF1D53" w:rsidRPr="00CF1D53" w:rsidRDefault="00CF1D53" w:rsidP="00CF1D53">
      <w:pPr>
        <w:rPr>
          <w:rFonts w:cstheme="minorHAnsi"/>
          <w:b/>
          <w:bCs/>
        </w:rPr>
      </w:pPr>
      <w:r w:rsidRPr="00CF1D53">
        <w:rPr>
          <w:rFonts w:cstheme="minorHAnsi"/>
          <w:b/>
          <w:bCs/>
        </w:rPr>
        <w:lastRenderedPageBreak/>
        <w:t>6 - ENVOLVIMENTO COM OS CIDADÃOS</w:t>
      </w:r>
    </w:p>
    <w:p w:rsidR="00CF1D53" w:rsidRPr="00CF1D53" w:rsidRDefault="00CF1D53" w:rsidP="00CF1D53">
      <w:pPr>
        <w:ind w:firstLine="708"/>
        <w:rPr>
          <w:rFonts w:cstheme="minorHAnsi"/>
          <w:b/>
          <w:bCs/>
        </w:rPr>
      </w:pPr>
    </w:p>
    <w:tbl>
      <w:tblPr>
        <w:tblStyle w:val="TabelacomGrelha"/>
        <w:tblW w:w="0" w:type="auto"/>
        <w:jc w:val="right"/>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EEAF6"/>
        <w:tblLook w:val="04A0" w:firstRow="1" w:lastRow="0" w:firstColumn="1" w:lastColumn="0" w:noHBand="0" w:noVBand="1"/>
      </w:tblPr>
      <w:tblGrid>
        <w:gridCol w:w="8494"/>
      </w:tblGrid>
      <w:tr w:rsidR="00CF1D53" w:rsidRPr="00CF1D53" w:rsidTr="00CF1D53">
        <w:trPr>
          <w:trHeight w:val="454"/>
          <w:jc w:val="right"/>
        </w:trPr>
        <w:tc>
          <w:tcPr>
            <w:tcW w:w="8494" w:type="dxa"/>
            <w:shd w:val="clear" w:color="auto" w:fill="DEEAF6"/>
            <w:vAlign w:val="center"/>
          </w:tcPr>
          <w:p w:rsidR="00CF1D53" w:rsidRPr="00CF1D53" w:rsidRDefault="00CF1D53" w:rsidP="00CF1D53">
            <w:pPr>
              <w:jc w:val="center"/>
              <w:rPr>
                <w:rFonts w:cstheme="minorHAnsi"/>
                <w:b/>
              </w:rPr>
            </w:pPr>
            <w:r w:rsidRPr="00CF1D53">
              <w:rPr>
                <w:rFonts w:cstheme="minorHAnsi"/>
                <w:b/>
              </w:rPr>
              <w:t>PETIÇÕES</w:t>
            </w:r>
          </w:p>
        </w:tc>
      </w:tr>
    </w:tbl>
    <w:p w:rsidR="00CF1D53" w:rsidRPr="00CF1D53" w:rsidRDefault="00CF1D53" w:rsidP="00CF1D53">
      <w:pPr>
        <w:spacing w:after="0" w:line="240" w:lineRule="auto"/>
        <w:jc w:val="center"/>
        <w:rPr>
          <w:rFonts w:eastAsia="Times New Roman" w:cstheme="minorHAnsi"/>
          <w:b/>
          <w:bCs/>
          <w:sz w:val="20"/>
          <w:szCs w:val="20"/>
          <w:lang w:eastAsia="pt-PT"/>
        </w:rPr>
      </w:pPr>
    </w:p>
    <w:p w:rsidR="00CF1D53" w:rsidRPr="00CF1D53" w:rsidRDefault="00CF1D53" w:rsidP="00CF1D53">
      <w:pPr>
        <w:spacing w:after="0" w:line="240" w:lineRule="auto"/>
        <w:jc w:val="center"/>
        <w:rPr>
          <w:rFonts w:eastAsia="Times New Roman" w:cstheme="minorHAnsi"/>
          <w:b/>
          <w:bCs/>
          <w:sz w:val="20"/>
          <w:szCs w:val="20"/>
          <w:lang w:eastAsia="pt-PT"/>
        </w:rPr>
      </w:pPr>
    </w:p>
    <w:p w:rsidR="00CF1D53" w:rsidRPr="00FF56C0" w:rsidRDefault="00CF1D53" w:rsidP="00CF1D53">
      <w:pPr>
        <w:spacing w:after="0" w:line="240" w:lineRule="auto"/>
        <w:jc w:val="center"/>
        <w:rPr>
          <w:rFonts w:eastAsia="Times New Roman" w:cstheme="minorHAnsi"/>
          <w:b/>
          <w:bCs/>
          <w:lang w:eastAsia="pt-PT"/>
        </w:rPr>
      </w:pPr>
      <w:r w:rsidRPr="00FF56C0">
        <w:rPr>
          <w:rFonts w:eastAsia="Times New Roman" w:cstheme="minorHAnsi"/>
          <w:b/>
          <w:bCs/>
          <w:lang w:eastAsia="pt-PT"/>
        </w:rPr>
        <w:t>Petições com Apreciação Concluída</w:t>
      </w:r>
    </w:p>
    <w:p w:rsidR="00CF1D53" w:rsidRPr="00FF56C0" w:rsidRDefault="00CF1D53" w:rsidP="00CF1D53">
      <w:pPr>
        <w:spacing w:after="0" w:line="240" w:lineRule="auto"/>
        <w:jc w:val="center"/>
        <w:rPr>
          <w:rFonts w:eastAsia="Times New Roman" w:cstheme="minorHAnsi"/>
          <w:b/>
          <w:bCs/>
          <w:lang w:eastAsia="pt-PT"/>
        </w:rPr>
      </w:pPr>
    </w:p>
    <w:p w:rsidR="00CF1D53" w:rsidRPr="00CF1D53" w:rsidRDefault="00CF1D53" w:rsidP="00CF1D53">
      <w:pPr>
        <w:spacing w:after="0" w:line="240" w:lineRule="auto"/>
        <w:rPr>
          <w:rFonts w:eastAsia="Times New Roman" w:cstheme="minorHAnsi"/>
          <w:sz w:val="20"/>
          <w:szCs w:val="20"/>
          <w:lang w:eastAsia="pt-PT"/>
        </w:rPr>
      </w:pPr>
      <w:r w:rsidRPr="00FF56C0">
        <w:rPr>
          <w:rFonts w:eastAsia="Times New Roman" w:cstheme="minorHAnsi"/>
          <w:b/>
          <w:bCs/>
          <w:lang w:eastAsia="pt-PT"/>
        </w:rPr>
        <w:t>Entradas na 1.ª Sessão Legislativa da XIII Legislatura</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113/XIII/1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Pelo direito à redução do horário de trabalho, para acompanhamento de filhos até aos 3 anos de idade, em duas horas diárias, por parte de um dos progenitores.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15420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2016-05-17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10 XIII/2 2016-11-04]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2016-11-02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2019-03-13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2019-03-19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 xml:space="preserve">SÓNIA </w:t>
      </w:r>
      <w:proofErr w:type="spellStart"/>
      <w:r w:rsidRPr="00CF1D53">
        <w:rPr>
          <w:rFonts w:eastAsia="Times New Roman" w:cstheme="minorHAnsi"/>
          <w:color w:val="007BFF"/>
          <w:sz w:val="20"/>
          <w:szCs w:val="20"/>
          <w:lang w:eastAsia="pt-PT"/>
        </w:rPr>
        <w:t>FERTUZINHOS</w:t>
      </w:r>
      <w:proofErr w:type="spellEnd"/>
      <w:r w:rsidRPr="00CF1D53">
        <w:rPr>
          <w:rFonts w:eastAsia="Times New Roman" w:cstheme="minorHAnsi"/>
          <w:color w:val="007BFF"/>
          <w:sz w:val="20"/>
          <w:szCs w:val="20"/>
          <w:lang w:eastAsia="pt-PT"/>
        </w:rPr>
        <w:t xml:space="preserve">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2017-03-08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38 XIII/4 2019-03-23]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7 XIV/1 2019-11-16]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FF56C0" w:rsidRDefault="00CF1D53" w:rsidP="00CF1D53">
      <w:pPr>
        <w:spacing w:after="0" w:line="240" w:lineRule="auto"/>
        <w:rPr>
          <w:rFonts w:eastAsia="Times New Roman" w:cstheme="minorHAnsi"/>
          <w:lang w:eastAsia="pt-PT"/>
        </w:rPr>
      </w:pPr>
      <w:r w:rsidRPr="00FF56C0">
        <w:rPr>
          <w:rFonts w:eastAsia="Times New Roman" w:cstheme="minorHAnsi"/>
          <w:b/>
          <w:bCs/>
          <w:lang w:eastAsia="pt-PT"/>
        </w:rPr>
        <w:t>Entradas na 2.ª Sessão Legislativa da XIII Legislatura</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216/XIII/2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de combate à desertificação do interior do país.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2016-11-28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24 XIII/2 2017-01-27]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2016-12-14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RUI CRUZ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2016-12-14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XIII/4 2019-06-07]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DO PLANEAMENTO E DAS INFRAESTRUTURAS em 2016-12-16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2017-06-08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Apreciação em plenário: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27 XIV/1 2020-02-13]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316/XIII/2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criação de legislação que colmate a falta de apoio financeiro e os direitos dos pais de crianças/jovens com cancro.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29720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2017-05-09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43 XIII/4 2019-04-18]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2019-04-24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SUSANA LAMAS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2019-04-11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44 XIII/4 2019-04-26]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19 XIV/1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320/XIII/2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criação da categoria profissional de Agente Único de Transportes.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2017-05-11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12 XIII/3 2017-12-04]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2017-11-29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SANDRA PEREIRA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2017-11-29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DO PLANEAMENTO E DAS INFRAESTRUTURAS em 2018-01-23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DAS FINANÇAS em 2018-01-23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2018-04-16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2017-11-29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ÁLVARO BATISTA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2019-05-10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DO PLANEAMENTO E DAS INFRAESTRUTURAS em 2018-01-23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DAS FINANÇAS em 2018-01-23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2018-04-16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2020-03-13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41 XIV/1 2020-03-14]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365/XIII/2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Revisão da lei do jogo online, nomeadamente a taxação das apostas desportivas à cota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4652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2017-07-21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 XIII/3 2017-10-18]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2017-10-02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HUGO PIRES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2017-10-02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52 XIV/1 2020-05-14]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FF56C0" w:rsidRDefault="00CF1D53" w:rsidP="00CF1D53">
      <w:pPr>
        <w:spacing w:after="0" w:line="240" w:lineRule="auto"/>
        <w:rPr>
          <w:rFonts w:eastAsia="Times New Roman" w:cstheme="minorHAnsi"/>
          <w:lang w:eastAsia="pt-PT"/>
        </w:rPr>
      </w:pPr>
      <w:r w:rsidRPr="00FF56C0">
        <w:rPr>
          <w:rFonts w:eastAsia="Times New Roman" w:cstheme="minorHAnsi"/>
          <w:b/>
          <w:bCs/>
          <w:lang w:eastAsia="pt-PT"/>
        </w:rPr>
        <w:t>Entradas na 3.ª Sessão Legislativa da XIII Legislatura</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425/XIII/3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eliminação do pórtico de Neiva, pórtico 4 da A28.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7426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2017-11-23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15 XIII/3 2017-12-12]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2017-12-06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FERNANDO JESUS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2018-09-19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57 XIII/4 2019-07-05]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Matosinhos em 2018-12-07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Vila do Conde em 2018-12-07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Póvoa de Varzim em 2018-12-07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Viana do Castelo em 2018-12-07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Esposende em 2018-12-07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 DOS ASSUNTOS PARLAMENTARES em 2018-01-10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28 XIV/1 2020-02-14]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437/XIII/3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 a criação de um conselho nacional de experimentação animal.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4483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2017-12-19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28 XIII/3 2018-02-19]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lastRenderedPageBreak/>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2019-06-28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ANTÓNIO VENTURA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55 XIII/4 2019-06-28]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28 XIV/1 2020-02-14]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452/XIII/3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Telecomunicações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Reversão da privatização dos CTT Correios de Portugal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8878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2018-01-17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26 XIII/3 2018-02-09]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2019-03-29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PAULO RIOS DE OLIVEIRA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40 XIII/4 2019-04-05]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 DOS ASSUNTOS PARLAMENTARES em 2018-06-20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19 XIV/1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487/XIII/3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Adoção de medidas para defesa do Pinhal do Rei.</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2018-03-15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52 XIII/3 2018-06-15]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2018-05-30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FRANCISCO ROCHA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2018-05-30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2019-02-07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32 XIII/4 2019-02-23]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7 XIV/1 2019-11-16]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497/XIII/3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Contra a precariedade, pelo emprego com direitos.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51339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2018-04-12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43 XIII/4 2019-04-18]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2019-04-24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SUSANA LAMAS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2019-04-11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44 XIII/4 2019-04-26]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19 XIV/1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503/XIII/3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que permitam melhorar as Condições para portadores de Doenças Inflamatórias do Intestino (</w:t>
      </w:r>
      <w:proofErr w:type="spellStart"/>
      <w:r w:rsidRPr="00CF1D53">
        <w:rPr>
          <w:rFonts w:eastAsia="Times New Roman" w:cstheme="minorHAnsi"/>
          <w:sz w:val="20"/>
          <w:szCs w:val="20"/>
          <w:lang w:eastAsia="pt-PT"/>
        </w:rPr>
        <w:t>Crohn</w:t>
      </w:r>
      <w:proofErr w:type="spellEnd"/>
      <w:r w:rsidRPr="00CF1D53">
        <w:rPr>
          <w:rFonts w:eastAsia="Times New Roman" w:cstheme="minorHAnsi"/>
          <w:sz w:val="20"/>
          <w:szCs w:val="20"/>
          <w:lang w:eastAsia="pt-PT"/>
        </w:rPr>
        <w:t xml:space="preserve"> e Colite Ulcerosa)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10714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2018-04-15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49 XIII/3 2018-06-04]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2018-05-16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 OLIVEIRA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2018-05-16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SAÚDE em 2018-05-30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 XIV/1 2019-11-15]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507/XIII/3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Petição pelo fim da Violência Obstétrica nos blocos de parto dos hospitais portugueses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5654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2018-05-15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25 XIII/4 2019-01-18]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2018-05-30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2019-01-31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ANTÓNIO SILVA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2018-05-30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 XIV/1 2019-11-15]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510/XIII/3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Sobre a operação da </w:t>
      </w:r>
      <w:proofErr w:type="spellStart"/>
      <w:r w:rsidRPr="00CF1D53">
        <w:rPr>
          <w:rFonts w:eastAsia="Times New Roman" w:cstheme="minorHAnsi"/>
          <w:sz w:val="20"/>
          <w:szCs w:val="20"/>
          <w:lang w:eastAsia="pt-PT"/>
        </w:rPr>
        <w:t>Altice</w:t>
      </w:r>
      <w:proofErr w:type="spellEnd"/>
      <w:r w:rsidRPr="00CF1D53">
        <w:rPr>
          <w:rFonts w:eastAsia="Times New Roman" w:cstheme="minorHAnsi"/>
          <w:sz w:val="20"/>
          <w:szCs w:val="20"/>
          <w:lang w:eastAsia="pt-PT"/>
        </w:rPr>
        <w:t xml:space="preserve"> de aquisição do Grupo Media Capital e seus efeitos.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4551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2018-04-27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[DAR II série B 54 XIII/3 2018-06-30]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Cultura, Comunicação,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2018-06-20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LUÍS MONTEIRO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2018-06-20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XIII/4 2019-06-07]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27 XIV/1 2020-02-13]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513/XIII/3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Igualdade no exercício profissional de terapeutas não convencionais.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12909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2018-06-04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48 XIII/4 2019-05-18]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RUI CRUZ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49 XIII/4 2019-05-31]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20 XIV/1 2019-12-21]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527/XIII/3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que a baixa médica para doentes oncológicos seja paga a 100%.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9248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2018-07-11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37 XIII/4 2019-03-16]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2018-07-24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2019-03-21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SUSANA LAMAS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2019-03-18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38 XIII/4 2019-03-23]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7 XIV/1 2019-11-16]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530/XIII/3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alteração legislativa com vista a estabelecer a presunção jurídica da residência alternada para crianças com pais separados.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Nº Assinaturas: 4169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XIII/3 2018-07-27]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2018-07-26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FERNANDO ROCHA ANDRADE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2018-07-26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Bastonário da Ordem dos Advogados em 2018-08-01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2019-03-15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Conselho Superior da Magistratura em 2018-08-01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2018-11-08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Conselho Superior do Ministério Público em 2018-08-01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2018-10-08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7 XIV/1 2019-11-16]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532/XIII/3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que a maternidade de Coimbra seja integrada no espaço do Hospital dos Covões.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4748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XIII/3 2018-07-27]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2018-09-12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FÁTIMA RAMOS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2018-09-12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2019-03-19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SAÚDE em 2018-07-27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7 XIV/1 2019-11-16]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537/XIII/3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 revogação do Capítulo VI do Título I do Livro II do Código Penal, relativo aos crimes contra a honra.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8675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2018-07-31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 XIII/4 2018-09-28]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2018-09-26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DELGADO ALVES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2018-09-26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[DAR I série 55 XIV/1 2020-05-22]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540/XIII/3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alteração legislativa à lei que impede indemnizações por doenças e acidentes profissionais.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11813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57 XIII/4 2019-07-05]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DA LUZ ROSINHA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2020-03-05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37 XIV/1 2020-03-06]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b/>
          <w:bCs/>
          <w:sz w:val="20"/>
          <w:szCs w:val="20"/>
          <w:lang w:eastAsia="pt-PT"/>
        </w:rPr>
        <w:t>Entradas na 4.ª Sessão Legislativa da XIII Legislatura</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544/XIII/4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Pedem o cumprimento da Lei n.º 27/2016, de 23 de agosto e o não adiamento do fim dos abates de cães e gatos.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6161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2018-09-17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18 XIII/4 2018-12-07]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Ambiente, Ordenamento do Território, Descentralização, Poder Local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JOANA LIMA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2020-03-05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37 XIV/1 2020-03-06]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545/XIII/4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abertura de um Inquérito Parlamentar sobre a utilização dos apoios prestados às vítimas dos incêndios de Pedrógão Grande.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2018-09-19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 XIII/4 2018-10-20]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2018-10-16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2019-04-02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2019-04-04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Relator: </w:t>
      </w:r>
      <w:r w:rsidRPr="00CF1D53">
        <w:rPr>
          <w:rFonts w:eastAsia="Times New Roman" w:cstheme="minorHAnsi"/>
          <w:color w:val="007BFF"/>
          <w:sz w:val="20"/>
          <w:szCs w:val="20"/>
          <w:lang w:eastAsia="pt-PT"/>
        </w:rPr>
        <w:t>MAURÍCIO MARQUES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2018-10-16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40 XIII/4 2019-04-05]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19 XIV/1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554/XIII/4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o reposicionamento de todos os Enfermeiros.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4473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2018-10-23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49 XIII/4 2019-05-31]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2019-05-31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MOISÉS FERREIRA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TELMA GUERREIRO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555/XIII/4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Solicitam a criação da Ordem dos </w:t>
      </w:r>
      <w:proofErr w:type="spellStart"/>
      <w:r w:rsidRPr="00CF1D53">
        <w:rPr>
          <w:rFonts w:eastAsia="Times New Roman" w:cstheme="minorHAnsi"/>
          <w:sz w:val="20"/>
          <w:szCs w:val="20"/>
          <w:lang w:eastAsia="pt-PT"/>
        </w:rPr>
        <w:t>Arquitectos-Paisagistas</w:t>
      </w:r>
      <w:proofErr w:type="spellEnd"/>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2018-10-12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XIII/4 2019-06-07]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JORGE FALCATO SIMÕES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62 XIII/4 2019-07-19]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CNOP</w:t>
      </w:r>
      <w:proofErr w:type="spellEnd"/>
      <w:r w:rsidRPr="00CF1D53">
        <w:rPr>
          <w:rFonts w:eastAsia="Times New Roman" w:cstheme="minorHAnsi"/>
          <w:sz w:val="20"/>
          <w:szCs w:val="20"/>
          <w:lang w:eastAsia="pt-PT"/>
        </w:rPr>
        <w:t xml:space="preserve"> - Conselho Nacional das Ordens Profissionais em 2019-06-06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DGERT</w:t>
      </w:r>
      <w:proofErr w:type="spellEnd"/>
      <w:r w:rsidRPr="00CF1D53">
        <w:rPr>
          <w:rFonts w:eastAsia="Times New Roman" w:cstheme="minorHAnsi"/>
          <w:sz w:val="20"/>
          <w:szCs w:val="20"/>
          <w:lang w:eastAsia="pt-PT"/>
        </w:rPr>
        <w:t xml:space="preserve"> - Direção Geral do Emprego e das Relações de Trabalho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58 XIV/1 2020-06-04]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557/XIII/4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Pelo direito ao descongelamento das carreiras docentes do ensino superior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4265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2018-10-18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18 XIII/4 2018-12-07]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2018-01-30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2019-02-08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 PASSOS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2018-01-30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30 XIII/4 2019-02-09]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CIÊNCIA, TECNOLOGIA E ENSINO SUPERIOR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CRUP - Conselho de Reitores das Universidades Portuguesas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2018-12-20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CCISP</w:t>
      </w:r>
      <w:proofErr w:type="spellEnd"/>
      <w:r w:rsidRPr="00CF1D53">
        <w:rPr>
          <w:rFonts w:eastAsia="Times New Roman" w:cstheme="minorHAnsi"/>
          <w:sz w:val="20"/>
          <w:szCs w:val="20"/>
          <w:lang w:eastAsia="pt-PT"/>
        </w:rPr>
        <w:t xml:space="preserve"> - Conselho Coordenador dos Institutos Superiores Politécnicos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 XIV/1 2019-11-15]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558/XIII/4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alterações legislativas, designadamente em matéria de imparcialidade e independência dos magistrados judiciais, na sequência de recentes acontecimentos em clube de futebol português.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4450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2018-10-24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18 XIII/4 2018-12-07]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EMÍLIA CERQUEIRA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 XIV/1 2019-11-15]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560/XIII/4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igualdade na contagem do tempo de serviço de ex-militares.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4570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2018-10-31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29 XIII/4 2019-02-05]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Defesa Nacional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2019-01-31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JOÃO REBELO (CDS-PP)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2019-01-24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30 XIII/4 2019-02-09]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 XIV/1 2019-11-15]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561/XIII/4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contratação de intérpretes de Língua Gestual Portuguesa para o Serviço Nacional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Nº Assinaturas: 4147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2018-10-31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25 XIII/4 2019-01-18]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ISAURA PEDRO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SAÚDE em 2019-01-16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55 XIV/1 2020-05-22]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562/XIII/4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requalificação URGENTE da Estrada Nacional 225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20 XIII/4 2018-12-14]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RUI CRUZ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2019-06-29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57 XIII/4 2019-07-05]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33 XIV/1 2020-02-27]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565/XIII/4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a corrigir a desigualdade nos descontos para a segurança social dos professores contratados.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884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2018-11-18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2019-03-13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JOANA MORTÁGUA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EDUCAÇÃO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ASPL</w:t>
      </w:r>
      <w:proofErr w:type="spellEnd"/>
      <w:r w:rsidRPr="00CF1D53">
        <w:rPr>
          <w:rFonts w:eastAsia="Times New Roman" w:cstheme="minorHAnsi"/>
          <w:sz w:val="20"/>
          <w:szCs w:val="20"/>
          <w:lang w:eastAsia="pt-PT"/>
        </w:rPr>
        <w:t xml:space="preserve"> - Associação Sindical de Professores Licenciados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w:t>
      </w:r>
      <w:proofErr w:type="spellStart"/>
      <w:r w:rsidRPr="00CF1D53">
        <w:rPr>
          <w:rFonts w:eastAsia="Times New Roman" w:cstheme="minorHAnsi"/>
          <w:sz w:val="20"/>
          <w:szCs w:val="20"/>
          <w:lang w:eastAsia="pt-PT"/>
        </w:rPr>
        <w:t>SPLIU</w:t>
      </w:r>
      <w:proofErr w:type="spellEnd"/>
      <w:r w:rsidRPr="00CF1D53">
        <w:rPr>
          <w:rFonts w:eastAsia="Times New Roman" w:cstheme="minorHAnsi"/>
          <w:sz w:val="20"/>
          <w:szCs w:val="20"/>
          <w:lang w:eastAsia="pt-PT"/>
        </w:rPr>
        <w:t xml:space="preserve"> - Sindicato Nacional dos Professores Licenciados pelos Politécnicos e Universidades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SIPPEB</w:t>
      </w:r>
      <w:proofErr w:type="spellEnd"/>
      <w:r w:rsidRPr="00CF1D53">
        <w:rPr>
          <w:rFonts w:eastAsia="Times New Roman" w:cstheme="minorHAnsi"/>
          <w:sz w:val="20"/>
          <w:szCs w:val="20"/>
          <w:lang w:eastAsia="pt-PT"/>
        </w:rPr>
        <w:t xml:space="preserve"> - Sindicato dos Educadores e Professores do Ensino Básico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SEPLEU</w:t>
      </w:r>
      <w:proofErr w:type="spellEnd"/>
      <w:r w:rsidRPr="00CF1D53">
        <w:rPr>
          <w:rFonts w:eastAsia="Times New Roman" w:cstheme="minorHAnsi"/>
          <w:sz w:val="20"/>
          <w:szCs w:val="20"/>
          <w:lang w:eastAsia="pt-PT"/>
        </w:rPr>
        <w:t xml:space="preserve"> - Sindicato Nacional dos Educadores e Professores Licenciados pelas Escolas Superiores de Educação e Universidades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Pró-Ordem - Associação Sindical dos Professores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FEPECI</w:t>
      </w:r>
      <w:proofErr w:type="spellEnd"/>
      <w:r w:rsidRPr="00CF1D53">
        <w:rPr>
          <w:rFonts w:eastAsia="Times New Roman" w:cstheme="minorHAnsi"/>
          <w:sz w:val="20"/>
          <w:szCs w:val="20"/>
          <w:lang w:eastAsia="pt-PT"/>
        </w:rPr>
        <w:t xml:space="preserve"> - Federação Portuguesa dos Profissionais da Educação, Ensino, Cultura e Investigação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FENEI - Federação Nacional do Ensino e Investigação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SIPE - Sindicato Independente de Professores e Educadores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Entidade: Sindicato </w:t>
      </w:r>
      <w:proofErr w:type="spellStart"/>
      <w:r w:rsidRPr="00CF1D53">
        <w:rPr>
          <w:rFonts w:eastAsia="Times New Roman" w:cstheme="minorHAnsi"/>
          <w:sz w:val="20"/>
          <w:szCs w:val="20"/>
          <w:lang w:eastAsia="pt-PT"/>
        </w:rPr>
        <w:t>S.TO.P</w:t>
      </w:r>
      <w:proofErr w:type="spellEnd"/>
      <w:r w:rsidRPr="00CF1D53">
        <w:rPr>
          <w:rFonts w:eastAsia="Times New Roman" w:cstheme="minorHAnsi"/>
          <w:sz w:val="20"/>
          <w:szCs w:val="20"/>
          <w:lang w:eastAsia="pt-PT"/>
        </w:rPr>
        <w:t>. - Sindicato de Todos os Professores em 2018-12-20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2018-12-31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DO TRABALHO, SOLIDARIEDADE E SEGURANÇA SOCIAL em 2019-01-23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ANVPC</w:t>
      </w:r>
      <w:proofErr w:type="spellEnd"/>
      <w:r w:rsidRPr="00CF1D53">
        <w:rPr>
          <w:rFonts w:eastAsia="Times New Roman" w:cstheme="minorHAnsi"/>
          <w:sz w:val="20"/>
          <w:szCs w:val="20"/>
          <w:lang w:eastAsia="pt-PT"/>
        </w:rPr>
        <w:t xml:space="preserve"> - Associação Nacional dos Professores Contratados em 2019-01-23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2019-12-05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566/XIII/4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à obrigatoriedade de disponibilização de condições para as sestas, para crianças até à entrada na primária.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4751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2018-11-17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21 XIII/4 2018-12-22]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2019-02-06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ILDA ARAÚJO NOVO (CDS-PP)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2019-01-30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30 XIII/4 2019-02-09]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Direção-Geral da Educação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2019-01-22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DGEstE</w:t>
      </w:r>
      <w:proofErr w:type="spellEnd"/>
      <w:r w:rsidRPr="00CF1D53">
        <w:rPr>
          <w:rFonts w:eastAsia="Times New Roman" w:cstheme="minorHAnsi"/>
          <w:sz w:val="20"/>
          <w:szCs w:val="20"/>
          <w:lang w:eastAsia="pt-PT"/>
        </w:rPr>
        <w:t xml:space="preserve"> - Direção-Geral dos Estabelecimentos Escolares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DGS - Direção-Geral da Saúde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2018-12-26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2018-12-19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 XIV/1 2019-11-15]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567/XIII/4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Solicitam adoção de medidas com vista à proibição do herbicida Glifosato em Portugal.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15807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21 XIII/4 2018-12-22]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2018-12-18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FRANCISCO ROCHA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2018-12-18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2019-05-10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48 XIII/4 2019-05-18]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20 XIV/1 2019-12-21]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586/XIII/4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de defesa da Reserva Natural do Sado.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13075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2019-01-22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33 XIII/4 2019-03-01]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Ambiente, Ordenamento do Território, Descentralização, Poder Local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2019-04-03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2019-04-05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MANUEL ROLA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40 XIII/4 2019-04-05]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APA - Agência Portuguesa do Ambiente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19 XIV/1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589/XIII/4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alteração da Lei Eleitoral da Assembleia da República, preconizando a reforma do sistema eleitoral.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6813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31 XIII/4 2019-02-16]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2019-04-24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2019-04-24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SANDRA PEREIRA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2019-04-24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20 XIV/1 2019-12-21]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592/XIII/4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criação de legislação para locais de acolhimento de animais de quinta e selvagens, conhecidos como santuários ou refúgios de vida animal.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4692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42 XIII/4 2019-04-12]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2019-04-11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CARLOS MATIAS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2019-04-11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49 XIII/4 2019-05-31]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20 XIV/1 2019-12-21]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594/XIII/4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 legislativa com vista à criação da carreira especial de técnico superior jurista.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198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2019-02-26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PALMIRA MACIEL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2020-05-18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Modernização do Estado e da Administração Pública em 2019-11-26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597/XIII/4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que a profissão de tripulante de cabine seja qualificada como de desgaste rápido.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13234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XIII/4 2019-06-07]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BRUNO DIAS (PCP)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MIN. DO TRABALHO, SOLIDARIEDADE E SEGURANÇA SOCIAL em 2019-06-06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52 XIV/1 2020-05-14]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598/XIII/4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à vinculação e integração na carreira de docente da área de Teatro e a criação do respetivo grupo de recrutamento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5007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2019-02-14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39 XIII/4 2019-03-30]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 SOFIA BETTENCOURT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2019-06-19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EDUCAÇÃO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2019-04-08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2019-04-15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2019-04-02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2020-03-05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37 XIV/1 2020-03-06]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599/XIII/4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concessão de convenção para o Centro Médico de Diálise da Benedita, Alcobaça.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6693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38 XIII/4 2019-03-23]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JOÃO DIAS (PCP)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20 XIV/1 2019-12-21]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601/XIII/4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a salvar as farmácias.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120056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38 XIII/4 2019-03-23]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lastRenderedPageBreak/>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ANTÓNIO SALES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2019-03-20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SAÚDE em 2019-03-25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56 XIV/1 2020-05-28]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603/XIII/4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à correção das Declarações Mensais de Remunerações de todos os docentes contratados com horários incompletos.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5032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39 XIII/4 2019-03-30]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 xml:space="preserve">SÓNIA </w:t>
      </w:r>
      <w:proofErr w:type="spellStart"/>
      <w:r w:rsidRPr="00CF1D53">
        <w:rPr>
          <w:rFonts w:eastAsia="Times New Roman" w:cstheme="minorHAnsi"/>
          <w:color w:val="007BFF"/>
          <w:sz w:val="20"/>
          <w:szCs w:val="20"/>
          <w:lang w:eastAsia="pt-PT"/>
        </w:rPr>
        <w:t>FERTUZINHOS</w:t>
      </w:r>
      <w:proofErr w:type="spellEnd"/>
      <w:r w:rsidRPr="00CF1D53">
        <w:rPr>
          <w:rFonts w:eastAsia="Times New Roman" w:cstheme="minorHAnsi"/>
          <w:color w:val="007BFF"/>
          <w:sz w:val="20"/>
          <w:szCs w:val="20"/>
          <w:lang w:eastAsia="pt-PT"/>
        </w:rPr>
        <w:t xml:space="preserve">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2019-06-11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EDUCAÇÃO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2019-06-07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DO TRABALHO, SOLIDARIEDADE E SEGURANÇA SOCIAL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2020-02-14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29 XIV/1 2020-02-15]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604/XIII/4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ao fim das desigualdades salariais nas Instituições Particulares de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4055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XIII/4 2019-06-07]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FILIPE ANACORETA CORREIA (CDS-PP)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62 XIII/4 2019-07-19]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DO TRABALHO, SOLIDARIEDADE E SEGURANÇA SOCIAL em 2019-06-06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UGT - União Geral dos Trabalhadores em 2019-06-06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2019-06-28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CGTP-IN - Confederação Geral dos Trabalhadores Portugueses - Intersindical Nacional em 2019-06-06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CNIS</w:t>
      </w:r>
      <w:proofErr w:type="spellEnd"/>
      <w:r w:rsidRPr="00CF1D53">
        <w:rPr>
          <w:rFonts w:eastAsia="Times New Roman" w:cstheme="minorHAnsi"/>
          <w:sz w:val="20"/>
          <w:szCs w:val="20"/>
          <w:lang w:eastAsia="pt-PT"/>
        </w:rPr>
        <w:t xml:space="preserve"> - Confederação Nacional das Instituições de Solidariedade em 2019-06-06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Sindicato dos Trabalhadores da Saúde, Solidariedade e Segurança Social em 2019-06-25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60 XIV/1 2020-06-06]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607/XIII/4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à negociação do modo e prazo para a recuperação de todo o tempo de serviço cumprido.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60045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39 XIII/4 2019-03-30]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2019-04-10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2019-04-10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ALVES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2019-04-10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42 XIII/4 2019-04-12]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EDUCAÇÃO em 2019-03-27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19 XIV/1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609/XIII/4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regulamentação da Profissão de Intérprete de Língua Gestual Portuguesa.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2020-03-11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2020-03-12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GERMANA ROCHA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2020-03-11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28 XIV/1 2020-03-14]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2019-11-29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2019-11-29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61 XIV/1 2020-06-09]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610/XIII/4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Solicitam à Assembleia da República a adoção de medidas com vista a salvar a Casa da Pesca, património classificado, situada na Quinta de Recreio dos Marqueses de Pombal, em Oeiras, e a garantir a preservação, divulgação e abertura ao público deste conjunto patrimonial.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4077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45 XIII/4 2019-05-03]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Cultura, Comunicação,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CARLOS SILVA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CULTURA em 2019-05-15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28 XIV/1 2020-02-14]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611/XIII/4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o desenvolvimento das diligências necessárias ao imprescindível e urgente processo de participação qualificada do Estado Português no Capital Social dos CTT — Correios de Portugal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4550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60 XIII/4 2019-07-17]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FERNANDO JESUS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A 62 XIII/4 2019-02-22]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ANMP - Associação Nacional de Municípios Portugueses em 2019-05-10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ANACOM - Autoridade Nacional de Comunicações em 2019-06-06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CTT - Correios de Portugal, S.A. em 2019-06-14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2019-12-19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19 XIV/1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613/XIII/4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à aplicação do suplemento de insalubridade, penosidade e risco.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15900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CANCELA MOURA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Modernização do Estado e da Administração Pública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60 XIV/1 2020-06-06]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revisão do Decreto-Lei n.º 75/2008, de 22 de abril, que aprova o regime de autonomia, administração e gestão dos estabelecimentos públicos da educação pré-escolar e dos ensinos básico e secundário.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8652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44 XIII/4 2019-04-26]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2019-06-19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AUGUSTA SANTOS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2019-06-19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EDUCAÇÃO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Conselho Nacional de Educação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ANMP - Associação Nacional de Municípios Portugueses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28 XIV/1 2020-02-14]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à construção do novo hospital de Lagos.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4580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2019-04-04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44 XIII/4 2019-04-26]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Arquivada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CRISTÓVÃO NORTE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SAÚDE em 2019-04-26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56 XIV/1 2020-05-28]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616/XIII/4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criação de um Grupo de Recrutamento da Intervenção Precoce.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4065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2019-04-04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44 XIII/4 2019-04-26]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LILIANA SILVA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2019-04-16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EDUCAÇÃO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Conselho Nacional de Educação em 2019-04-30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2019-05-09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2020-03-11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39 XIV/1 2020-03-12]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620/XIII/4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com vista à defesa do Miradouro da Senhora do Monte.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4455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2019-04-18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48 XIII/4 2019-05-18]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Cultura, Comunicação,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AUGUSTA SANTOS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57 XIII/4 2019-07-05]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CULTURA em 2019-05-15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Apreciação em plenário: 2020-03-13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41 XIV/1 2020-03-14]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623/XIII/4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contra a deslocalização dos serviços de registo sitos na Avenida Fontes Pereira de Melo, n.º 7 a 11, Lisboa.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5532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2019-04-11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48 XIII/4 2019-05-18]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MANUEL PUREZA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52 XIV/1 2020-05-14]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 a atualização da estrutura remuneratória da carreira de Assistente Técnico.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6311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2019-04-12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2020-06-04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SOUSA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Modernização do Estado e da Administração Pública em 2019-11-26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628/XIII/4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contra as bases de dados da Autoridade Tributária.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11433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2019-05-02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Orçamento, Finanças e Modernização Administrativa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ANTÓNIO GAMEIRO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DAS FINANÇAS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CNPD - Comissão Nacional de Proteção de Dados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Relator: </w:t>
      </w:r>
      <w:r w:rsidRPr="00CF1D53">
        <w:rPr>
          <w:rFonts w:eastAsia="Times New Roman" w:cstheme="minorHAnsi"/>
          <w:color w:val="007BFF"/>
          <w:sz w:val="20"/>
          <w:szCs w:val="20"/>
          <w:lang w:eastAsia="pt-PT"/>
        </w:rPr>
        <w:t>ANTÓNIO GAMEIRO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Solicita a adoção de medidas com vista à abertura de concursos de acesso e do mecanismo de mobilidade </w:t>
      </w:r>
      <w:proofErr w:type="spellStart"/>
      <w:r w:rsidRPr="00CF1D53">
        <w:rPr>
          <w:rFonts w:eastAsia="Times New Roman" w:cstheme="minorHAnsi"/>
          <w:sz w:val="20"/>
          <w:szCs w:val="20"/>
          <w:lang w:eastAsia="pt-PT"/>
        </w:rPr>
        <w:t>intercarreiras</w:t>
      </w:r>
      <w:proofErr w:type="spellEnd"/>
      <w:r w:rsidRPr="00CF1D53">
        <w:rPr>
          <w:rFonts w:eastAsia="Times New Roman" w:cstheme="minorHAnsi"/>
          <w:sz w:val="20"/>
          <w:szCs w:val="20"/>
          <w:lang w:eastAsia="pt-PT"/>
        </w:rPr>
        <w:t xml:space="preserve"> especiais, concretamente das carreiras aduaneiras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2019-05-09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Orçamento, Finanças e Modernização Administrativa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2021-01-05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2021-01-07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SOUSA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2019-12-10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2020-02-28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Secretário de Estado dos Assuntos Fiscais em 2019-12-10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631/XIII/4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construção de uma nova unidade de saúde familiar no Alto Seixalinho e a atribuição de um médico de família a todos os utentes do concelho do Barreiro.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4293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2019-05-07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XIII/4 2019-06-07]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EURÍDICE PEREIRA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58 XIV/1 2020-06-04]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632/XIII/4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quanto ao Posto Territorial da Guarda Nacional Republicana de Almeida.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1437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53 XIII/4 2019-06-15]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Relator: </w:t>
      </w:r>
      <w:r w:rsidRPr="00CF1D53">
        <w:rPr>
          <w:rFonts w:eastAsia="Times New Roman" w:cstheme="minorHAnsi"/>
          <w:color w:val="007BFF"/>
          <w:sz w:val="20"/>
          <w:szCs w:val="20"/>
          <w:lang w:eastAsia="pt-PT"/>
        </w:rPr>
        <w:t>CARLOS PEIXOTO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CARLOS PEIXOTO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2020-05-20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633/XIII/4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regulação de preços para o gás butano e propano e a redução do 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3138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2019-05-14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Orçamento, Finanças e Modernização Administrativa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FERNANDO ANASTÁCIO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FERNANDO ANASTÁCIO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Secretário de Estado dos Assuntos Fiscais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DGEG</w:t>
      </w:r>
      <w:proofErr w:type="spellEnd"/>
      <w:r w:rsidRPr="00CF1D53">
        <w:rPr>
          <w:rFonts w:eastAsia="Times New Roman" w:cstheme="minorHAnsi"/>
          <w:sz w:val="20"/>
          <w:szCs w:val="20"/>
          <w:lang w:eastAsia="pt-PT"/>
        </w:rPr>
        <w:t xml:space="preserve"> - </w:t>
      </w:r>
      <w:proofErr w:type="spellStart"/>
      <w:r w:rsidRPr="00CF1D53">
        <w:rPr>
          <w:rFonts w:eastAsia="Times New Roman" w:cstheme="minorHAnsi"/>
          <w:sz w:val="20"/>
          <w:szCs w:val="20"/>
          <w:lang w:eastAsia="pt-PT"/>
        </w:rPr>
        <w:t>Direcção</w:t>
      </w:r>
      <w:proofErr w:type="spellEnd"/>
      <w:r w:rsidRPr="00CF1D53">
        <w:rPr>
          <w:rFonts w:eastAsia="Times New Roman" w:cstheme="minorHAnsi"/>
          <w:sz w:val="20"/>
          <w:szCs w:val="20"/>
          <w:lang w:eastAsia="pt-PT"/>
        </w:rPr>
        <w:t xml:space="preserve"> Geral de Energia e Geologia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ENSE</w:t>
      </w:r>
      <w:proofErr w:type="spellEnd"/>
      <w:r w:rsidRPr="00CF1D53">
        <w:rPr>
          <w:rFonts w:eastAsia="Times New Roman" w:cstheme="minorHAnsi"/>
          <w:sz w:val="20"/>
          <w:szCs w:val="20"/>
          <w:lang w:eastAsia="pt-PT"/>
        </w:rPr>
        <w:t xml:space="preserve"> - Entidade Nacional para o Setor Energético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2020-01-31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AdC - Autoridade da Concorrência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2020-01-28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APETRO</w:t>
      </w:r>
      <w:proofErr w:type="spellEnd"/>
      <w:r w:rsidRPr="00CF1D53">
        <w:rPr>
          <w:rFonts w:eastAsia="Times New Roman" w:cstheme="minorHAnsi"/>
          <w:sz w:val="20"/>
          <w:szCs w:val="20"/>
          <w:lang w:eastAsia="pt-PT"/>
        </w:rPr>
        <w:t xml:space="preserve"> - Associação Portuguesa de Empresas Petrolíferas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2020-01-31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alteração legislativa à Lei do Seguro Social Voluntário, com vista à inclusão dos portugueses na diáspora no Sistema de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2019-06-18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MARTA FREITAS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2019-11-29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Solicitam a adoção de medidas com vista a assegurar a proporcionalidade dos níveis da Tabela Remuneratória Única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25921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60 XIII/4 2019-07-17]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2020-03-11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GERMANA ROCHA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Modernização do Estado e da Administração Pública em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61 XIV/1 2020-06-09]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640/XIII/4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abertura de turmas financiadas com contrato de associação na escola Evaristo Nogueira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2019-06-21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Educação e 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 EDUCAÇÃO em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Seia em 2019-07-16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ALEXANDRA TAVARES DE MOURA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2020-06-29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2020-02-26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641/XIII/4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construção do Centro de Saúde do Feijó</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4278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 XIV/1 2019-11-22]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JOANA MORTÁGUA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2020-02-27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64 XIV/1 2020-06-19]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643/XIII/4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Autorização do medicamento </w:t>
      </w:r>
      <w:proofErr w:type="spellStart"/>
      <w:r w:rsidRPr="00CF1D53">
        <w:rPr>
          <w:rFonts w:eastAsia="Times New Roman" w:cstheme="minorHAnsi"/>
          <w:sz w:val="20"/>
          <w:szCs w:val="20"/>
          <w:lang w:eastAsia="pt-PT"/>
        </w:rPr>
        <w:t>Patisiran</w:t>
      </w:r>
      <w:proofErr w:type="spellEnd"/>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4772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2019-08-09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 XIV/1 2019-11-22]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ANABELA RODRIGUES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Urge acabar com os abusos-erros que são um produto da </w:t>
      </w:r>
      <w:proofErr w:type="spellStart"/>
      <w:r w:rsidRPr="00CF1D53">
        <w:rPr>
          <w:rFonts w:eastAsia="Times New Roman" w:cstheme="minorHAnsi"/>
          <w:sz w:val="20"/>
          <w:szCs w:val="20"/>
          <w:lang w:eastAsia="pt-PT"/>
        </w:rPr>
        <w:t>hiper-simplificação</w:t>
      </w:r>
      <w:proofErr w:type="spellEnd"/>
      <w:r w:rsidRPr="00CF1D53">
        <w:rPr>
          <w:rFonts w:eastAsia="Times New Roman" w:cstheme="minorHAnsi"/>
          <w:sz w:val="20"/>
          <w:szCs w:val="20"/>
          <w:lang w:eastAsia="pt-PT"/>
        </w:rPr>
        <w:t xml:space="preserve"> do regime </w:t>
      </w:r>
      <w:proofErr w:type="spellStart"/>
      <w:r w:rsidRPr="00CF1D53">
        <w:rPr>
          <w:rFonts w:eastAsia="Times New Roman" w:cstheme="minorHAnsi"/>
          <w:sz w:val="20"/>
          <w:szCs w:val="20"/>
          <w:lang w:eastAsia="pt-PT"/>
        </w:rPr>
        <w:t>SEPA</w:t>
      </w:r>
      <w:proofErr w:type="spellEnd"/>
      <w:r w:rsidRPr="00CF1D53">
        <w:rPr>
          <w:rFonts w:eastAsia="Times New Roman" w:cstheme="minorHAnsi"/>
          <w:sz w:val="20"/>
          <w:szCs w:val="20"/>
          <w:lang w:eastAsia="pt-PT"/>
        </w:rPr>
        <w:t xml:space="preserve"> (débitos bancários automáticos)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2019-07-05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Orçamento, Finanças e Modernização Administrativa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2020-09-21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Banco de Portugal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646/XIII/4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 à Assembleia da República a adoção de medidas para que todos os formandos dos cursos de treinador de futebol possam obter as certificações UEFA na Federação Portuguesa de Futebol e para não seja vedado indiscriminadamente o acesso ao Nível II, III e IV dos cursos de treinador de futebol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2019-06-27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Cultura, Comunicação,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2020-02-13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Ministro da Educação em 2019-12-04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Federação Portuguesa de Futebol em 2019-12-04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IPDJ</w:t>
      </w:r>
      <w:proofErr w:type="spellEnd"/>
      <w:r w:rsidRPr="00CF1D53">
        <w:rPr>
          <w:rFonts w:eastAsia="Times New Roman" w:cstheme="minorHAnsi"/>
          <w:sz w:val="20"/>
          <w:szCs w:val="20"/>
          <w:lang w:eastAsia="pt-PT"/>
        </w:rPr>
        <w:t xml:space="preserve"> - Instituto Português do Desporto e Juventude em 2019-12-04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2020-01-06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647/XIII/4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Legalização do auto cultivo da planta cannabis sativa L. para consumo pessoal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2019-07-22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JOANA LIMA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648/XIII/4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Integração, integridade e igualdade (na integração como técnica superior de uma autarquia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2019-09-16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FERNANDO JOSÉ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2020-06-26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Modernização do Estado e da Administração Pública em 2019-12-04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Adoção de medidas para a promoção da justiça e combate contra a denegação desta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2019-08-23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2020-01-09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2020-01-09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651/XIII/4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Carreira de Enfermagem (pela justa valorização e dignificação pela adequada transição dos Enfermeiros)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8007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2019-09-12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[DAR II série B 6 XIV/1 2019-11-22]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TELMA GUERREIRO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64 XIV/1 2020-06-19]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652/XIII/4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Impedimento de tomada de posse da </w:t>
      </w:r>
      <w:proofErr w:type="spellStart"/>
      <w:r w:rsidRPr="00CF1D53">
        <w:rPr>
          <w:rFonts w:eastAsia="Times New Roman" w:cstheme="minorHAnsi"/>
          <w:sz w:val="20"/>
          <w:szCs w:val="20"/>
          <w:lang w:eastAsia="pt-PT"/>
        </w:rPr>
        <w:t>Joacine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Katar</w:t>
      </w:r>
      <w:proofErr w:type="spellEnd"/>
      <w:r w:rsidRPr="00CF1D53">
        <w:rPr>
          <w:rFonts w:eastAsia="Times New Roman" w:cstheme="minorHAnsi"/>
          <w:sz w:val="20"/>
          <w:szCs w:val="20"/>
          <w:lang w:eastAsia="pt-PT"/>
        </w:rPr>
        <w:t xml:space="preserve"> Moreira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21725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2019-10-21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2019-11-29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653/XIII/4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Descongelamento das Progressões - Pela justa contagem de pontos a todos os enfermeiros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8585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2019-09-12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 XIV/1 2019-11-22]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TELMA GUERREIRO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64 XIV/1 2020-06-19]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654/XIII/4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Salvar o Prédio Coutinho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4595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2019-09-20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8 XIV/1 2019-12-06]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Ambiente, Ordenamento do Território, Descentralização, Poder Local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2019-12-10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655/XIII/4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antecipação da idade de reforma dos trabalhadores por turnos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2858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2019-10-03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7 XIV/1 2019-11-29]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CARLA BARROS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XIV/1 2020-07-18]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FF56C0" w:rsidRDefault="00CF1D53" w:rsidP="00FF56C0">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2019-11-29</w:t>
      </w:r>
    </w:p>
    <w:p w:rsidR="00FF56C0" w:rsidRDefault="00FF56C0" w:rsidP="00FF56C0">
      <w:pPr>
        <w:spacing w:after="0" w:line="240" w:lineRule="auto"/>
        <w:rPr>
          <w:rFonts w:eastAsia="Times New Roman" w:cstheme="minorHAnsi"/>
          <w:sz w:val="20"/>
          <w:szCs w:val="20"/>
          <w:lang w:eastAsia="pt-PT"/>
        </w:rPr>
      </w:pPr>
    </w:p>
    <w:p w:rsidR="00FF56C0" w:rsidRDefault="00FF56C0" w:rsidP="00FF56C0">
      <w:pPr>
        <w:spacing w:after="0" w:line="240" w:lineRule="auto"/>
        <w:rPr>
          <w:rFonts w:eastAsia="Times New Roman" w:cstheme="minorHAnsi"/>
          <w:sz w:val="20"/>
          <w:szCs w:val="20"/>
          <w:lang w:eastAsia="pt-PT"/>
        </w:rPr>
      </w:pPr>
    </w:p>
    <w:p w:rsidR="00FF56C0" w:rsidRDefault="00FF56C0">
      <w:pPr>
        <w:rPr>
          <w:rFonts w:eastAsia="Times New Roman" w:cstheme="minorHAnsi"/>
          <w:sz w:val="20"/>
          <w:szCs w:val="20"/>
          <w:lang w:eastAsia="pt-PT"/>
        </w:rPr>
      </w:pPr>
      <w:r>
        <w:rPr>
          <w:rFonts w:eastAsia="Times New Roman" w:cstheme="minorHAnsi"/>
          <w:sz w:val="20"/>
          <w:szCs w:val="20"/>
          <w:lang w:eastAsia="pt-PT"/>
        </w:rPr>
        <w:br w:type="page"/>
      </w:r>
    </w:p>
    <w:p w:rsidR="00CF1D53" w:rsidRPr="00FF56C0" w:rsidRDefault="00CF1D53" w:rsidP="00FF56C0">
      <w:pPr>
        <w:spacing w:after="0" w:line="240" w:lineRule="auto"/>
        <w:rPr>
          <w:rFonts w:eastAsia="Times New Roman" w:cstheme="minorHAnsi"/>
          <w:lang w:eastAsia="pt-PT"/>
        </w:rPr>
      </w:pPr>
      <w:r w:rsidRPr="00FF56C0">
        <w:rPr>
          <w:rFonts w:eastAsia="Times New Roman" w:cstheme="minorHAnsi"/>
          <w:b/>
          <w:bCs/>
          <w:lang w:eastAsia="pt-PT"/>
        </w:rPr>
        <w:lastRenderedPageBreak/>
        <w:t>Entradas na 1.ª Sessão Legislativa da XIV Legislatura</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Alteração do Código Civil para regular a proteção dos compradores no caso de aquisição de apartamento em planta ou em fase de construção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2020-02-18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Pelo fim do alojamento de trabalhadores agrícolas em contentores, dentro do perímetro do Aproveitamento Hidroagrícola do Mira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Explicitação dos trâmites da apresentação a juízo de atos processuais por via eletrónica, nos casos em que a parte não está patrocinada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2019-11-19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2020-02-19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Ausência de regulamentação da profissão de Optometrista, violação direitos económicos e sociais dos cidadãos, dupla Inconstitucionalidade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10/XIV/1</w:t>
      </w:r>
    </w:p>
    <w:p w:rsidR="00CF1D53" w:rsidRPr="00CF1D53" w:rsidRDefault="00CF1D53" w:rsidP="00CF1D53">
      <w:pPr>
        <w:spacing w:after="0" w:line="240" w:lineRule="auto"/>
        <w:rPr>
          <w:rFonts w:eastAsia="Times New Roman" w:cstheme="minorHAnsi"/>
          <w:sz w:val="20"/>
          <w:szCs w:val="20"/>
          <w:lang w:eastAsia="pt-PT"/>
        </w:rPr>
      </w:pPr>
      <w:proofErr w:type="spellStart"/>
      <w:r w:rsidRPr="00CF1D53">
        <w:rPr>
          <w:rFonts w:eastAsia="Times New Roman" w:cstheme="minorHAnsi"/>
          <w:sz w:val="20"/>
          <w:szCs w:val="20"/>
          <w:lang w:eastAsia="pt-PT"/>
        </w:rPr>
        <w:t>Donald</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Trump</w:t>
      </w:r>
      <w:proofErr w:type="spellEnd"/>
      <w:r w:rsidRPr="00CF1D53">
        <w:rPr>
          <w:rFonts w:eastAsia="Times New Roman" w:cstheme="minorHAnsi"/>
          <w:sz w:val="20"/>
          <w:szCs w:val="20"/>
          <w:lang w:eastAsia="pt-PT"/>
        </w:rPr>
        <w:t xml:space="preserve"> não deve vir a Portugal em visita de Estado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2019-12-09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Negócios Estrangeiros e Comunidades Portuguesas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2020-02-11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Contra o encerramento da Estação dos CTT no Monte de Caparica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21 XIV/1 2020-02-14]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FILIPE PACHECO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52 XIV/1 2020-07-25]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das Infraestruturas e Habitação em 2020-03-03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ANACOM - Autoridade Nacional de Comunicações em 2020-03-03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2020-05-14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Proibir o uso de perfumes nos transportes públicos e locais públicos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2020-01-02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Integração de Formadores no IEFP pelo </w:t>
      </w:r>
      <w:proofErr w:type="spellStart"/>
      <w:r w:rsidRPr="00CF1D53">
        <w:rPr>
          <w:rFonts w:eastAsia="Times New Roman" w:cstheme="minorHAnsi"/>
          <w:sz w:val="20"/>
          <w:szCs w:val="20"/>
          <w:lang w:eastAsia="pt-PT"/>
        </w:rPr>
        <w:t>PREVPAP</w:t>
      </w:r>
      <w:proofErr w:type="spellEnd"/>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MARA COELHO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XIV/1 2020-07-18]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Reintegração de ex-militares pilotos da FAP nos quadros permanentes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2019-12-16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Defesa Nacional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de envio ao PAR: 2020-07-31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Apoios a crianças, jovens e adultos com Perturbação do Espectro do Autismo e seus cuidadores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2020-01-28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CARLA MADUREIRA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Pró-Inclusão - Associação Nacional de Docentes de Educação Especial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DGEstE</w:t>
      </w:r>
      <w:proofErr w:type="spellEnd"/>
      <w:r w:rsidRPr="00CF1D53">
        <w:rPr>
          <w:rFonts w:eastAsia="Times New Roman" w:cstheme="minorHAnsi"/>
          <w:sz w:val="20"/>
          <w:szCs w:val="20"/>
          <w:lang w:eastAsia="pt-PT"/>
        </w:rPr>
        <w:t xml:space="preserve"> - Direção-Geral dos Estabelecimentos Escolares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APPDA Lisboa - Associação Portuguesa para as Perturbações do Desenvolvimento e Autismo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2020-04-22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FPDA</w:t>
      </w:r>
      <w:proofErr w:type="spellEnd"/>
      <w:r w:rsidRPr="00CF1D53">
        <w:rPr>
          <w:rFonts w:eastAsia="Times New Roman" w:cstheme="minorHAnsi"/>
          <w:sz w:val="20"/>
          <w:szCs w:val="20"/>
          <w:lang w:eastAsia="pt-PT"/>
        </w:rPr>
        <w:t xml:space="preserve"> - Federação Portuguesa de Autismo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2020-04-26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2020-04-03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Inovar Autismo - Associação de Cidadania e Inclusão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APD - Associação Portuguesa de Deficientes em 2020-03-30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2020-03-30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Classificação da Ponte 25 de Abril como monumento nacional, e não como monumento de interesse público como a </w:t>
      </w:r>
      <w:proofErr w:type="spellStart"/>
      <w:r w:rsidRPr="00CF1D53">
        <w:rPr>
          <w:rFonts w:eastAsia="Times New Roman" w:cstheme="minorHAnsi"/>
          <w:sz w:val="20"/>
          <w:szCs w:val="20"/>
          <w:lang w:eastAsia="pt-PT"/>
        </w:rPr>
        <w:t>DGPC</w:t>
      </w:r>
      <w:proofErr w:type="spellEnd"/>
      <w:r w:rsidRPr="00CF1D53">
        <w:rPr>
          <w:rFonts w:eastAsia="Times New Roman" w:cstheme="minorHAnsi"/>
          <w:sz w:val="20"/>
          <w:szCs w:val="20"/>
          <w:lang w:eastAsia="pt-PT"/>
        </w:rPr>
        <w:t xml:space="preserve"> pretende propor ao governo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Cultura e Comunicação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2020-05-22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Eutanásia: Pacote de instrumentos mínimos de validação (</w:t>
      </w:r>
      <w:proofErr w:type="spellStart"/>
      <w:r w:rsidRPr="00CF1D53">
        <w:rPr>
          <w:rFonts w:eastAsia="Times New Roman" w:cstheme="minorHAnsi"/>
          <w:sz w:val="20"/>
          <w:szCs w:val="20"/>
          <w:lang w:eastAsia="pt-PT"/>
        </w:rPr>
        <w:t>ius</w:t>
      </w:r>
      <w:proofErr w:type="spellEnd"/>
      <w:r w:rsidRPr="00CF1D53">
        <w:rPr>
          <w:rFonts w:eastAsia="Times New Roman" w:cstheme="minorHAnsi"/>
          <w:sz w:val="20"/>
          <w:szCs w:val="20"/>
          <w:lang w:eastAsia="pt-PT"/>
        </w:rPr>
        <w:t xml:space="preserve"> normativa)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2020-03-26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lastRenderedPageBreak/>
        <w:t>Petição nº 39/XIV/1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Alteração à Lei dos Condomínios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2020-04-29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COIMBRA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autonomia e manutenção da sede da Escola Superior de Gestão de Idanha-a-Nova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5578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ALEXANDRA TAVARES DE MOURA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52 XIV/1 2020-07-25]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Ciência Tecnologia e Ensino Superior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AEESGIN</w:t>
      </w:r>
      <w:proofErr w:type="spellEnd"/>
      <w:r w:rsidRPr="00CF1D53">
        <w:rPr>
          <w:rFonts w:eastAsia="Times New Roman" w:cstheme="minorHAnsi"/>
          <w:sz w:val="20"/>
          <w:szCs w:val="20"/>
          <w:lang w:eastAsia="pt-PT"/>
        </w:rPr>
        <w:t xml:space="preserve"> - Associação de Estudantes da Escola Superior de Gestão de Idanha-a-Nova do Instituto Politécnico de Castelo Branco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CCISP</w:t>
      </w:r>
      <w:proofErr w:type="spellEnd"/>
      <w:r w:rsidRPr="00CF1D53">
        <w:rPr>
          <w:rFonts w:eastAsia="Times New Roman" w:cstheme="minorHAnsi"/>
          <w:sz w:val="20"/>
          <w:szCs w:val="20"/>
          <w:lang w:eastAsia="pt-PT"/>
        </w:rPr>
        <w:t xml:space="preserve"> - Conselho Coordenador dos Institutos Superiores Politécnicos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Idanha-a-Nova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Instituto Politécnico de Castelo Branco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Mais assistentes operacionais no Agrupamento de Escolas de Padrão da Légua, no concelho de Matosinhos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1433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ANTÓNIO CUNHA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ANMP - Associação Nacional de Municípios Portugueses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Pró-Ordem - Associação Sindical dos Professores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FESAP</w:t>
      </w:r>
      <w:proofErr w:type="spellEnd"/>
      <w:r w:rsidRPr="00CF1D53">
        <w:rPr>
          <w:rFonts w:eastAsia="Times New Roman" w:cstheme="minorHAnsi"/>
          <w:sz w:val="20"/>
          <w:szCs w:val="20"/>
          <w:lang w:eastAsia="pt-PT"/>
        </w:rPr>
        <w:t xml:space="preserve"> - Federação de Sindicatos da Administração Pública e de Entidades com Fins Públicos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SIPE - Sindicato Independente de Professores e Educadores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Matosinhos em 2020-06-04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Em ordem à validação oficial da demonstração matemática irrefutável do «último teorema de </w:t>
      </w:r>
      <w:proofErr w:type="spellStart"/>
      <w:r w:rsidRPr="00CF1D53">
        <w:rPr>
          <w:rFonts w:eastAsia="Times New Roman" w:cstheme="minorHAnsi"/>
          <w:sz w:val="20"/>
          <w:szCs w:val="20"/>
          <w:lang w:eastAsia="pt-PT"/>
        </w:rPr>
        <w:t>Fermat</w:t>
      </w:r>
      <w:proofErr w:type="spellEnd"/>
      <w:r w:rsidRPr="00CF1D53">
        <w:rPr>
          <w:rFonts w:eastAsia="Times New Roman" w:cstheme="minorHAnsi"/>
          <w:sz w:val="20"/>
          <w:szCs w:val="20"/>
          <w:lang w:eastAsia="pt-PT"/>
        </w:rPr>
        <w:t>», apresentada há quarenta anos por um cidadão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Ciência Tecnologia e Ensino Superior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Fundação Francisco Manuel dos Santos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Instituto de Matemática da Universidade da Beira Interior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Centro de Matemática da Universidade de Coimbra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Instituto de Matemática da Universidade de Évora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Instituto de Matemática da Universidade do Algarve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Departamento de Matemática da Universidade do Minho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Departamento de Matemática da Universidade do Porto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Instituto de Matemática da Universidade Nova de Lisboa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Ordem dos Economistas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Academia das Ciências de Lisboa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Entidade: Revista </w:t>
      </w:r>
      <w:proofErr w:type="spellStart"/>
      <w:r w:rsidRPr="00CF1D53">
        <w:rPr>
          <w:rFonts w:eastAsia="Times New Roman" w:cstheme="minorHAnsi"/>
          <w:sz w:val="20"/>
          <w:szCs w:val="20"/>
          <w:lang w:eastAsia="pt-PT"/>
        </w:rPr>
        <w:t>Portugaliae</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Mathematica</w:t>
      </w:r>
      <w:proofErr w:type="spellEnd"/>
      <w:r w:rsidRPr="00CF1D53">
        <w:rPr>
          <w:rFonts w:eastAsia="Times New Roman" w:cstheme="minorHAnsi"/>
          <w:sz w:val="20"/>
          <w:szCs w:val="20"/>
          <w:lang w:eastAsia="pt-PT"/>
        </w:rPr>
        <w:t xml:space="preserve"> da Faculdade de Ciências da Universidade de Lisboa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Sociedade Portuguesa de Matemática em 2020-05-25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COVID19 - Plano de contingência: medidas de proteção das franjas sociais mais débeis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de Entrada: 2020-03-12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2020-04-27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Impedir a alienação a consórcio estrangeiro de seis barragens da bacia hidrográfica do Douro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2020-03-02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2020-04-29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COIMBRA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Petição para instituição do dia do nutricionista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632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2020-03-17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MOURA SOEIRO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2020-05-14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 de ajuda para regresso a Portugal de estudantes de Erasmus que se encontram em Itália (Monza)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1133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Negócios Estrangeiros e Comunidades Portuguesas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2020-05-19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PETIÇÃO URGENTE em matéria de COVID-19 – medidas de apoio às empresas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2020-04-29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COIMBRA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Interrupção das atividades letivas - em defesa da escola, dos alunos e dos trabalhadores (docentes e não docentes)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Nº Assinaturas: 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2020-06-02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Petição para a justa salvaguarda e proteção do património arqueológico da Nação Portuguesa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132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2019-10-25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Cultura e Comunicação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SOFIA ARAÚJO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Cultura em 2020-05-06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Portugueses formados em medicina na Venezuela, pedimos ao Estado Português que nos ajude a vermos reconhecidas as nossas habilitações e garanta o direito ao exercício da nossa profissão em Portugal, como Portugueses que somos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79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TELMA GUERREIRO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dos Negócios Estrangeiros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Secretária de Estado das Comunidades Portuguesas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Ciência Tecnologia e Ensino Superior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APESP - Associação Portuguesa do Ensino Superior Privado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Conselho Coordenador do Ensino Superior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CRUP - Conselho de Reitores das Universidades Portuguesas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Ordem dos Médicos em 2020-05-25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Suspensão de normativos legais do âmbito da videovigilância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Admitida em: 2020-06-04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Libertação dos presos que têm problemas de saúde, presos preventivos, e quem tenha pouco para sair libertem mais as cadeias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2020-04-19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2020-06-03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Camões, Maria Amália Vaz de Carvalho e da Ramada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Avaliação credível, justa e igual para todos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2020-08-30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ANTÓNIO CUNHA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2020-06-28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FNAEBS</w:t>
      </w:r>
      <w:proofErr w:type="spellEnd"/>
      <w:r w:rsidRPr="00CF1D53">
        <w:rPr>
          <w:rFonts w:eastAsia="Times New Roman" w:cstheme="minorHAnsi"/>
          <w:sz w:val="20"/>
          <w:szCs w:val="20"/>
          <w:lang w:eastAsia="pt-PT"/>
        </w:rPr>
        <w:t xml:space="preserve"> - Federação Nacional de Associações de Estudantes do Básico e Secundário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Suspensão do uso de Máscara obrigatório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MOISÉS FERREIRA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Amnistia concessão e renovação automática de autorização de residência para estrangeiros, devido a pandemia </w:t>
      </w:r>
      <w:proofErr w:type="spellStart"/>
      <w:r w:rsidRPr="00CF1D53">
        <w:rPr>
          <w:rFonts w:eastAsia="Times New Roman" w:cstheme="minorHAnsi"/>
          <w:sz w:val="20"/>
          <w:szCs w:val="20"/>
          <w:lang w:eastAsia="pt-PT"/>
        </w:rPr>
        <w:t>covid</w:t>
      </w:r>
      <w:proofErr w:type="spellEnd"/>
      <w:r w:rsidRPr="00CF1D53">
        <w:rPr>
          <w:rFonts w:eastAsia="Times New Roman" w:cstheme="minorHAnsi"/>
          <w:sz w:val="20"/>
          <w:szCs w:val="20"/>
          <w:lang w:eastAsia="pt-PT"/>
        </w:rPr>
        <w:t xml:space="preserve"> -19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Pelo alargamento do prazo de submissão das candidaturas ao concurso de projetos de </w:t>
      </w:r>
      <w:proofErr w:type="spellStart"/>
      <w:r w:rsidRPr="00CF1D53">
        <w:rPr>
          <w:rFonts w:eastAsia="Times New Roman" w:cstheme="minorHAnsi"/>
          <w:sz w:val="20"/>
          <w:szCs w:val="20"/>
          <w:lang w:eastAsia="pt-PT"/>
        </w:rPr>
        <w:t>IC&amp;CT</w:t>
      </w:r>
      <w:proofErr w:type="spellEnd"/>
      <w:r w:rsidRPr="00CF1D53">
        <w:rPr>
          <w:rFonts w:eastAsia="Times New Roman" w:cstheme="minorHAnsi"/>
          <w:sz w:val="20"/>
          <w:szCs w:val="20"/>
          <w:lang w:eastAsia="pt-PT"/>
        </w:rPr>
        <w:t xml:space="preserve"> da FCT</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BRUNO ARAGÃO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Fundação para a Ciência e Tecnologia em 2020-05-18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Ciência Tecnologia e Ensino Superior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Petição pública para a reabertura de serviços de tatuagem e similares com a maior brevidade possível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4543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FILIPE PACHECO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52 XIV/1 2020-07-25]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Por que não devem reabrir as escolas para o ensino secundário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DA GRAÇA REIS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52 XIV/1 2020-07-25]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SIPE - Sindicato Independente de Professores e Educadores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Pró-Ordem - Associação Sindical dos Professores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FESAP</w:t>
      </w:r>
      <w:proofErr w:type="spellEnd"/>
      <w:r w:rsidRPr="00CF1D53">
        <w:rPr>
          <w:rFonts w:eastAsia="Times New Roman" w:cstheme="minorHAnsi"/>
          <w:sz w:val="20"/>
          <w:szCs w:val="20"/>
          <w:lang w:eastAsia="pt-PT"/>
        </w:rPr>
        <w:t xml:space="preserve"> - Federação Sindical da Administração Pública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2020-06-15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2020-06-15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Aumento da idade máxima de candidatura para as Forças de Segurança e Forças Armadas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54 XIV/1 2020-08-07]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Fiscalização à Procuradoria-Geral da República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2020-06-24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Remoção do amianto da Escola Secundária Fernando Namora, Freguesia de Encosta do Sol, Concelho da Amadora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1165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47 XIV/1 2020-07-01]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Relator: </w:t>
      </w:r>
      <w:r w:rsidRPr="00CF1D53">
        <w:rPr>
          <w:rFonts w:eastAsia="Times New Roman" w:cstheme="minorHAnsi"/>
          <w:color w:val="007BFF"/>
          <w:sz w:val="20"/>
          <w:szCs w:val="20"/>
          <w:lang w:eastAsia="pt-PT"/>
        </w:rPr>
        <w:t>ALEXANDRA TAVARES DE MOURA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53 XIV/1 2020-07-31]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do Ambiente e Ação Climática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da Amadora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Coesão Territorial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Nulidade de ato administrativo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2020-06-24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Proposta de alteração do cálculo de penhoras sobre salários, pensões e outros rendimentos de trabalho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2021-01-28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2021-01-28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Remodelação da Estação da Amadora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Para revogação, descriminalização, dos artigos 180.° (Difamação) e 181.º (Injúria) do Código Penal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Abstenção no boletim de voto, é cumprir a Constituição e promover um Estado constitucional e democrático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Recuperação e Preservação do Forte de São João Baptista, na Ilha de Santa Maria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1050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 XIV/2 2020-09-23]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Defesa Nacional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IVAN GONÇALVES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Governo Regional dos Açores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DRAC</w:t>
      </w:r>
      <w:proofErr w:type="spellEnd"/>
      <w:r w:rsidRPr="00CF1D53">
        <w:rPr>
          <w:rFonts w:eastAsia="Times New Roman" w:cstheme="minorHAnsi"/>
          <w:sz w:val="20"/>
          <w:szCs w:val="20"/>
          <w:lang w:eastAsia="pt-PT"/>
        </w:rPr>
        <w:t xml:space="preserve"> - Direção Regional da Cultura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Secretaria Regional da Educação e Cultura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Cultura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Defesa Nacional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2021-01-15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Vila do Porto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 a suspensão da aplicação de medidas excecionais e temporárias decorrentes da pandemia da doença COVID-19, designadamente as relativas à suspensão de obrigações relativas ao livro de reclamações em formato físico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Contra a alteração da Lei de Exercício do Direito de Petição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 xml:space="preserve">Contra a APP </w:t>
      </w:r>
      <w:proofErr w:type="spellStart"/>
      <w:r w:rsidRPr="00CF1D53">
        <w:rPr>
          <w:rFonts w:eastAsia="Times New Roman" w:cstheme="minorHAnsi"/>
          <w:sz w:val="20"/>
          <w:szCs w:val="20"/>
          <w:lang w:eastAsia="pt-PT"/>
        </w:rPr>
        <w:t>StayAway</w:t>
      </w:r>
      <w:proofErr w:type="spellEnd"/>
      <w:r w:rsidRPr="00CF1D53">
        <w:rPr>
          <w:rFonts w:eastAsia="Times New Roman" w:cstheme="minorHAnsi"/>
          <w:sz w:val="20"/>
          <w:szCs w:val="20"/>
          <w:lang w:eastAsia="pt-PT"/>
        </w:rPr>
        <w:t xml:space="preserve"> e pela imediata suspensão da mesma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2020-09-09</w:t>
      </w:r>
    </w:p>
    <w:p w:rsidR="00CF1D53" w:rsidRPr="00CF1D53" w:rsidRDefault="00CF1D53" w:rsidP="00CF1D53">
      <w:pPr>
        <w:rPr>
          <w:rFonts w:eastAsia="Times New Roman" w:cstheme="minorHAnsi"/>
          <w:b/>
          <w:bCs/>
          <w:sz w:val="20"/>
          <w:szCs w:val="20"/>
          <w:lang w:eastAsia="pt-PT"/>
        </w:rPr>
      </w:pPr>
      <w:r w:rsidRPr="00CF1D53">
        <w:rPr>
          <w:rFonts w:eastAsia="Times New Roman" w:cstheme="minorHAnsi"/>
          <w:b/>
          <w:bCs/>
          <w:sz w:val="20"/>
          <w:szCs w:val="20"/>
          <w:lang w:eastAsia="pt-PT"/>
        </w:rPr>
        <w:br w:type="page"/>
      </w:r>
    </w:p>
    <w:p w:rsidR="00CF1D53" w:rsidRPr="00CF1D53" w:rsidRDefault="00CF1D53" w:rsidP="00CF1D53">
      <w:pPr>
        <w:spacing w:after="0" w:line="240" w:lineRule="auto"/>
        <w:jc w:val="center"/>
        <w:rPr>
          <w:rFonts w:eastAsia="Times New Roman" w:cstheme="minorHAnsi"/>
          <w:b/>
          <w:bCs/>
          <w:sz w:val="20"/>
          <w:szCs w:val="20"/>
          <w:lang w:eastAsia="pt-PT"/>
        </w:rPr>
      </w:pPr>
      <w:r w:rsidRPr="00CF1D53">
        <w:rPr>
          <w:rFonts w:eastAsia="Times New Roman" w:cstheme="minorHAnsi"/>
          <w:b/>
          <w:bCs/>
          <w:sz w:val="20"/>
          <w:szCs w:val="20"/>
          <w:lang w:eastAsia="pt-PT"/>
        </w:rPr>
        <w:lastRenderedPageBreak/>
        <w:t>Petições Pendentes</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Entradas na 4.ª Sessão Legislativa da XIII Legislatura</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577/XIII/4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redução da idade de reforma para pessoas com deficiência.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4439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2018-12-27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XIII/4 2019-06-07]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SANDRA PEREIRA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SANDRA PEREIRA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52 XIV/1 2020-07-25]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44 XIV/2 2021-02-04]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612/XIII/4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Contra o fim da atual linha amarela do metro de Lisboa.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4366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2019-03-20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CARLOS SILVA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2019-05-29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619/XIII/4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o reconhecimento da profissão dos trabalhadores da manutenção e montagem de aerogeradores como de desgaste rápido.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4075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2019-04-17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59 XIII/4 2019-07-13]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OLGA SILVESTRE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XIV/1 2020-07-18]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2019-11-29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30 XIV/2 2020-12-17]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622/XIII/4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Apresentação de um conjunto de prioridades para o desenvolvimento sustentável da região do Alentejo.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6257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2019-04-11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48 XIII/4 2019-05-18]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Ambiente, Ordenamento do Território, Descentralização, Poder Local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HELOÍSA APOLÓNIA (PEV)</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CRISTÓVÃO NORTE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628/XIII/4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adoção de medidas contra as bases de dados da Autoridade Tributária.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11433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2019-05-02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Orçamento, Finanças e Modernização Administrativa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ANTÓNIO GAMEIRO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 DAS FINANÇAS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CNPD - Comissão Nacional de Proteção de Dados em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ANTÓNIO GAMEIRO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629/XIII/4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Solicita a adoção de medidas com vista à abertura de concursos de acesso e do mecanismo de mobilidade </w:t>
      </w:r>
      <w:proofErr w:type="spellStart"/>
      <w:r w:rsidRPr="00CF1D53">
        <w:rPr>
          <w:rFonts w:eastAsia="Times New Roman" w:cstheme="minorHAnsi"/>
          <w:sz w:val="20"/>
          <w:szCs w:val="20"/>
          <w:lang w:eastAsia="pt-PT"/>
        </w:rPr>
        <w:t>intercarreiras</w:t>
      </w:r>
      <w:proofErr w:type="spellEnd"/>
      <w:r w:rsidRPr="00CF1D53">
        <w:rPr>
          <w:rFonts w:eastAsia="Times New Roman" w:cstheme="minorHAnsi"/>
          <w:sz w:val="20"/>
          <w:szCs w:val="20"/>
          <w:lang w:eastAsia="pt-PT"/>
        </w:rPr>
        <w:t xml:space="preserve"> especiais, concretamente das carreiras aduaneiras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2019-05-09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Orçamento, Finanças e Modernização Administrativa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2019-06-24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2021-01-05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2021-01-07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SOUSA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2019-12-10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2020-02-28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Secretário de Estado dos Assuntos Fiscais em 2019-12-10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636/XIII/4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Solicitação a adoção de medidas com vista à requalificação do pavilhão 5 do Hospital de Sousa Martins da Unidade Local de Saúde da Guarda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18661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2019-06-12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 XIV/1 2019-11-22]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CARLOS PEIXOTO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2020-05-19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7 XIV/2 2020-10-01]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637/XIII/4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que a profissão de carteiro seja qualificada como de desgaste rápido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5188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2019-06-14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60 XIII/4 2019-07-17]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ISABEL PIRES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45 XIV/1 2020-06-20]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2019-11-29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Apreciação em plenário: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13 XIV/2 2020-10-15]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638/XIII/4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Solicitam que as profissões de Operadores de Assistência em Escala e dos Técnicos de </w:t>
      </w:r>
      <w:proofErr w:type="gramStart"/>
      <w:r w:rsidRPr="00CF1D53">
        <w:rPr>
          <w:rFonts w:eastAsia="Times New Roman" w:cstheme="minorHAnsi"/>
          <w:sz w:val="20"/>
          <w:szCs w:val="20"/>
          <w:lang w:eastAsia="pt-PT"/>
        </w:rPr>
        <w:t>Trafego</w:t>
      </w:r>
      <w:proofErr w:type="gramEnd"/>
      <w:r w:rsidRPr="00CF1D53">
        <w:rPr>
          <w:rFonts w:eastAsia="Times New Roman" w:cstheme="minorHAnsi"/>
          <w:sz w:val="20"/>
          <w:szCs w:val="20"/>
          <w:lang w:eastAsia="pt-PT"/>
        </w:rPr>
        <w:t xml:space="preserve"> de Assistência em Escala sejam qualificadas como de desgaste rápido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5400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60 XIII/4 2019-07-17]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JOÃO PINHO DE ALMEIDA (CDS-PP)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8 XIV/2 2020-10-17]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2019-11-29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Entidade: SATA </w:t>
      </w:r>
      <w:proofErr w:type="spellStart"/>
      <w:r w:rsidRPr="00CF1D53">
        <w:rPr>
          <w:rFonts w:eastAsia="Times New Roman" w:cstheme="minorHAnsi"/>
          <w:sz w:val="20"/>
          <w:szCs w:val="20"/>
          <w:lang w:eastAsia="pt-PT"/>
        </w:rPr>
        <w:t>Air</w:t>
      </w:r>
      <w:proofErr w:type="spellEnd"/>
      <w:r w:rsidRPr="00CF1D53">
        <w:rPr>
          <w:rFonts w:eastAsia="Times New Roman" w:cstheme="minorHAnsi"/>
          <w:sz w:val="20"/>
          <w:szCs w:val="20"/>
          <w:lang w:eastAsia="pt-PT"/>
        </w:rPr>
        <w:t xml:space="preserve"> Açores - Sociedade Açoriana de Transportes Aéreos, S.A. em 2020-07-27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Portway</w:t>
      </w:r>
      <w:proofErr w:type="spellEnd"/>
      <w:r w:rsidRPr="00CF1D53">
        <w:rPr>
          <w:rFonts w:eastAsia="Times New Roman" w:cstheme="minorHAnsi"/>
          <w:sz w:val="20"/>
          <w:szCs w:val="20"/>
          <w:lang w:eastAsia="pt-PT"/>
        </w:rPr>
        <w:t xml:space="preserve"> - Handling de Portugal, S.A. em 2020-07-27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Groundforce Portugal, S. A. em 2020-07-27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642/XIII/4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 alteração da legislação relativa ao Complemento Solidário para Idosos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4627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2019-07-05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7 XIV/1 2019-11-29]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 JOAQUINA MATOS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XIV/1 2020-07-18]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2019-11-29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33 XIV/2 2020-12-23]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643/XIII/4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Autorização do medicamento </w:t>
      </w:r>
      <w:proofErr w:type="spellStart"/>
      <w:r w:rsidRPr="00CF1D53">
        <w:rPr>
          <w:rFonts w:eastAsia="Times New Roman" w:cstheme="minorHAnsi"/>
          <w:sz w:val="20"/>
          <w:szCs w:val="20"/>
          <w:lang w:eastAsia="pt-PT"/>
        </w:rPr>
        <w:t>Patisiran</w:t>
      </w:r>
      <w:proofErr w:type="spellEnd"/>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Nº Assinaturas: 4772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2019-08-09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 XIV/1 2019-11-22]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ANABELA RODRIGUES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644/XIII/4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Justiça para Militares, Profissionais da GNR e da Polícia Marítima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5016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39 XIV/1 2020-05-16]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Defesa Nacional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Defesa Nacional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CRISTINA JESUS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2020-04-13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39 XIV/1 2020-05-16]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2020-09-16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 XIV/2 2020-09-17]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645/XIII/4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Urge acabar com os abusos-erros que são um produto da </w:t>
      </w:r>
      <w:proofErr w:type="spellStart"/>
      <w:r w:rsidRPr="00CF1D53">
        <w:rPr>
          <w:rFonts w:eastAsia="Times New Roman" w:cstheme="minorHAnsi"/>
          <w:sz w:val="20"/>
          <w:szCs w:val="20"/>
          <w:lang w:eastAsia="pt-PT"/>
        </w:rPr>
        <w:t>hiper-simplificação</w:t>
      </w:r>
      <w:proofErr w:type="spellEnd"/>
      <w:r w:rsidRPr="00CF1D53">
        <w:rPr>
          <w:rFonts w:eastAsia="Times New Roman" w:cstheme="minorHAnsi"/>
          <w:sz w:val="20"/>
          <w:szCs w:val="20"/>
          <w:lang w:eastAsia="pt-PT"/>
        </w:rPr>
        <w:t xml:space="preserve"> do regime </w:t>
      </w:r>
      <w:proofErr w:type="spellStart"/>
      <w:r w:rsidRPr="00CF1D53">
        <w:rPr>
          <w:rFonts w:eastAsia="Times New Roman" w:cstheme="minorHAnsi"/>
          <w:sz w:val="20"/>
          <w:szCs w:val="20"/>
          <w:lang w:eastAsia="pt-PT"/>
        </w:rPr>
        <w:t>SEPA</w:t>
      </w:r>
      <w:proofErr w:type="spellEnd"/>
      <w:r w:rsidRPr="00CF1D53">
        <w:rPr>
          <w:rFonts w:eastAsia="Times New Roman" w:cstheme="minorHAnsi"/>
          <w:sz w:val="20"/>
          <w:szCs w:val="20"/>
          <w:lang w:eastAsia="pt-PT"/>
        </w:rPr>
        <w:t xml:space="preserve"> (débitos bancários automáticos)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2019-07-05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Orçamento, Finanças e Modernização Administrativa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2020-09-21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Banco de Portugal em 2019-11-20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2019-12-20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650/XIII/4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Diz Não Ao Paredão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6535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2019-07-04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[DAR II série B 7 XIV/1 2019-11-29]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XIII - Comissão de Economia, Inovação e Obras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2019-11-14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HUGO CARVALHO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2019-11-27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42 XIV/1 2020-06-05]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13 XIV/2 2020-10-15]</w:t>
      </w:r>
    </w:p>
    <w:p w:rsidR="00CF1D53" w:rsidRPr="00CF1D53" w:rsidRDefault="00CF1D53" w:rsidP="00CF1D53">
      <w:pPr>
        <w:spacing w:after="0" w:line="240" w:lineRule="auto"/>
        <w:rPr>
          <w:rFonts w:eastAsia="Times New Roman" w:cstheme="minorHAnsi"/>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jc w:val="center"/>
        <w:rPr>
          <w:rFonts w:eastAsia="Times New Roman" w:cstheme="minorHAnsi"/>
          <w:sz w:val="20"/>
          <w:szCs w:val="20"/>
          <w:lang w:eastAsia="pt-PT"/>
        </w:rPr>
      </w:pPr>
      <w:r w:rsidRPr="00CF1D53">
        <w:rPr>
          <w:rFonts w:eastAsia="Times New Roman" w:cstheme="minorHAnsi"/>
          <w:b/>
          <w:bCs/>
          <w:sz w:val="20"/>
          <w:szCs w:val="20"/>
          <w:lang w:eastAsia="pt-PT"/>
        </w:rPr>
        <w:t>Entradas na 1.ª Sessão Legislativa da XIV Legislatura</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Criação da carreira de Técnico Auxiliar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6577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14 XIV/1 2020-01-11]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2020-01-07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2020-01-24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MÁRCIA PASSOS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36 XIV/2 2021-01-09]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Em defesa da sua dignidade profissional, os professores exigem respeito pelos seus direitos, justiça na carreira, melhores condições de trabalho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13903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14 XIV/1 2020-01-11]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2020-01-03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CARLA MADUREIRA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2020-01-03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Relatório Final: 2020-06-25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2020-01-09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2020-01-09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26 XIV/2 2020-12-04]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Armadilhas NÃO: proibir fabrico, posse e venda de armadilhas para aves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2020-02-24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NORBERTO PATINHO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JOÃO GOMES MARQUES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 XIV/2 2020-10-03]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2021-04-14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Parem de nos matar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8098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23 XIV/1 2020-02-29]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2019-12-18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ELZA PAIS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2021-04-15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eletrificação e modernização da Linha do Alentejo, como uma prioridade de interesse nacional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4689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2019-10-30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21 XIV/1 2020-02-14]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CRISTÓVÃO NORTE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Reforço dos direitos parentais para um combate eficaz da quebra da natalidade em Portugal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2019-10-28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EDUARDO TEIXEIRA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2020-12-02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Idade legal de reforma dos trabalhadores do sector de transportes, comunicações e telecomunicações aos 55 anos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7646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RITA BORGES MADEIRA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XIV/1 2020-07-18]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33 XIV/2 2020-12-23]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adoção de uma Estratégia Nacional Contra a Corrupção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8482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2019-12-05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CLÁUDIA SANTOS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2020-04-09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2020-09-16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1 XIV/2 2020-09-17]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melhoria das condições das redes de comunicação móvel em Pedrogão Grande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359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2020-01-02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de envio ao PAR: 2020-10-09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 xml:space="preserve">SARA </w:t>
      </w:r>
      <w:proofErr w:type="spellStart"/>
      <w:r w:rsidRPr="00CF1D53">
        <w:rPr>
          <w:rFonts w:eastAsia="Times New Roman" w:cstheme="minorHAnsi"/>
          <w:color w:val="007BFF"/>
          <w:sz w:val="20"/>
          <w:szCs w:val="20"/>
          <w:lang w:eastAsia="pt-PT"/>
        </w:rPr>
        <w:t>VELEZ</w:t>
      </w:r>
      <w:proofErr w:type="spellEnd"/>
      <w:r w:rsidRPr="00CF1D53">
        <w:rPr>
          <w:rFonts w:eastAsia="Times New Roman" w:cstheme="minorHAnsi"/>
          <w:color w:val="007BFF"/>
          <w:sz w:val="20"/>
          <w:szCs w:val="20"/>
          <w:lang w:eastAsia="pt-PT"/>
        </w:rPr>
        <w:t xml:space="preserve">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das Infraestruturas e Habitação em 2020-02-27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ANACOM - Autoridade Nacional de Comunicações em 2020-02-27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Legalização da Prostituição em Portugal e/ou Despenalização de Lenocínio, desde que este não seja por coação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23 XIV/1 2020-02-29]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2021-03-31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ELZA PAIS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2021-03-31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2021-03-31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JOANA SÁ PEREIRA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2021-03-31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Enfermeiros - Pela criação de um estatuto oficial de profissão de desgaste rápido e atribuição de subsídio de risco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14261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CRISTINA SOUSA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51 XIV/1 2020-07-18]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Ordem dos Enfermeiros em 2020-02-20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33 XIV/2 2020-12-23]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defesa e proteção dos cavalos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Nº Assinaturas: 11326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2021-04-01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JOÃO MOURA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2021-03-03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construção de uma estrutura residencial sénior pública em Odivelas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4160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 MARIA SILVA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Santa Casa da Misericórdia de Lisboa em 2020-02-20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Odivelas em 2020-02-20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construção de uma escola básica do 2.º e 3.º ciclos do ensino básico e ensino secundário em Fernão Ferro, Seixal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4370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CLARISSE CAMPOS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2020-06-29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2020-02-24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Junta de Freguesia de Fernão Ferro em 2020-02-24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União de Freguesias do Seixal, Arrentela e Aldeia de Paio Pires em 2020-02-24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2020-03-09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do Seixal em 2020-02-24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33 XIV/2 2020-12-23]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Lítio: pelo chumbo da proposta do Governo de lançamento do concurso público para prospeção, pesquisa e exploração de lítio e minerais associados (OE2020)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1494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23 XIV/1 2020-02-29]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JOANA BENTO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2020-02-26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Não à violência sobre os Profissionais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7702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SANDRA PEREIRA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2020-03-24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36 XIV/2 2021-01-09]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Diabetes: Alargamento do acesso gratuito a dispositivos de </w:t>
      </w:r>
      <w:proofErr w:type="spellStart"/>
      <w:r w:rsidRPr="00CF1D53">
        <w:rPr>
          <w:rFonts w:eastAsia="Times New Roman" w:cstheme="minorHAnsi"/>
          <w:sz w:val="20"/>
          <w:szCs w:val="20"/>
          <w:lang w:eastAsia="pt-PT"/>
        </w:rPr>
        <w:t>PSCI</w:t>
      </w:r>
      <w:proofErr w:type="spellEnd"/>
      <w:r w:rsidRPr="00CF1D53">
        <w:rPr>
          <w:rFonts w:eastAsia="Times New Roman" w:cstheme="minorHAnsi"/>
          <w:sz w:val="20"/>
          <w:szCs w:val="20"/>
          <w:lang w:eastAsia="pt-PT"/>
        </w:rPr>
        <w:t xml:space="preserve"> (bombas de insulina) para indivíduos maiores de 18 anos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10886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BEBIANA CUNHA (PAN)</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39 XIV/2 2021-01-16]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Descida do IVA para 6% em atos veterinários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8173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2020-01-31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ALBERTO FONSECA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Relatório Final: 2021-03-24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Secretário de Estado dos Assuntos Fiscais em 2020-03-03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Ordem dos Médicos Veterinários em 2020-03-03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2020-03-13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APMVEAC</w:t>
      </w:r>
      <w:proofErr w:type="spellEnd"/>
      <w:r w:rsidRPr="00CF1D53">
        <w:rPr>
          <w:rFonts w:eastAsia="Times New Roman" w:cstheme="minorHAnsi"/>
          <w:sz w:val="20"/>
          <w:szCs w:val="20"/>
          <w:lang w:eastAsia="pt-PT"/>
        </w:rPr>
        <w:t xml:space="preserve"> - Associação Portuguesa de Médicos Veterinários Especialistas em Animais de Companhia em 2020-03-03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2020-09-17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Juntos pelo alojamento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10143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2020-11-04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HUGO CARVALHO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11 XIV/2 2020-11-06]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das Infraestruturas e Habitação em 2020-02-27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Inseminação Artificial / PMA </w:t>
      </w:r>
      <w:proofErr w:type="spellStart"/>
      <w:r w:rsidRPr="00CF1D53">
        <w:rPr>
          <w:rFonts w:eastAsia="Times New Roman" w:cstheme="minorHAnsi"/>
          <w:sz w:val="20"/>
          <w:szCs w:val="20"/>
          <w:lang w:eastAsia="pt-PT"/>
        </w:rPr>
        <w:t>Post</w:t>
      </w:r>
      <w:proofErr w:type="spellEnd"/>
      <w:r w:rsidRPr="00CF1D53">
        <w:rPr>
          <w:rFonts w:eastAsia="Times New Roman" w:cstheme="minorHAnsi"/>
          <w:sz w:val="20"/>
          <w:szCs w:val="20"/>
          <w:lang w:eastAsia="pt-PT"/>
        </w:rPr>
        <w:t xml:space="preserve"> </w:t>
      </w:r>
      <w:proofErr w:type="spellStart"/>
      <w:r w:rsidRPr="00CF1D53">
        <w:rPr>
          <w:rFonts w:eastAsia="Times New Roman" w:cstheme="minorHAnsi"/>
          <w:sz w:val="20"/>
          <w:szCs w:val="20"/>
          <w:lang w:eastAsia="pt-PT"/>
        </w:rPr>
        <w:t>Mortem</w:t>
      </w:r>
      <w:proofErr w:type="spellEnd"/>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98500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22 XIV/1 2020-02-22]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SANDRA PEREIRA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29/XIV/1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remoção total do amianto das escolas públicas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5345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2019-11-28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37 XIV/1 2020-05-08]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integração das análises e exames nos Sistemas de Informação dos Cuidados de Saúde Primários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681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de Entrada: 2019-12-14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RUI CRISTINA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2021-03-05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completa requalificação e reabertura da Linha do Douro (Ermesinde-Barca de Alva) e subsequente ligação a Salamanca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13888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2019-12-17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28 XIV/1 2020-03-14]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2020-09-16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NUNO FAZENDA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 XIV/2 2020-09-16]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das Infraestruturas e Habitação em 2020-07-08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2020-08-10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Contra conferências neonazis em Portugal e pela ilegalização efetiva de grupos de cariz fascista/racista/neonazis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9324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2019-12-17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24 XIV/1 2020-03-06]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2020-03-04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ISABEL ALVES MOREIRA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2020-03-04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36 XIV/2 2021-01-09]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Considerar as agressões a professores e Educadores como Crime Público. Reforçar a Autoridade do Professor e Educador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8456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Arquivada em: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CATARINA ROCHA FERREIRA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36 XIV/2 2021-01-09]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38/XIV/1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Petição contra as obras para fechar a Baixa de Lisboa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4746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40 XIV/1 2020-05-23]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ALEXANDRA TAVARES DE MOURA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Modernização do Estado e da Administração Pública em 2020-05-21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da Economia e da Transição Digital em 2020-05-21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Lisboa em 2020-05-21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Associação de Valorização do Chiado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MUBi</w:t>
      </w:r>
      <w:proofErr w:type="spellEnd"/>
      <w:r w:rsidRPr="00CF1D53">
        <w:rPr>
          <w:rFonts w:eastAsia="Times New Roman" w:cstheme="minorHAnsi"/>
          <w:sz w:val="20"/>
          <w:szCs w:val="20"/>
          <w:lang w:eastAsia="pt-PT"/>
        </w:rPr>
        <w:t xml:space="preserve"> - Associação pela Mobilidade Urbana em Bicicleta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UACS</w:t>
      </w:r>
      <w:proofErr w:type="spellEnd"/>
      <w:r w:rsidRPr="00CF1D53">
        <w:rPr>
          <w:rFonts w:eastAsia="Times New Roman" w:cstheme="minorHAnsi"/>
          <w:sz w:val="20"/>
          <w:szCs w:val="20"/>
          <w:lang w:eastAsia="pt-PT"/>
        </w:rPr>
        <w:t xml:space="preserve"> - União de Associações do Comércio e Serviços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ZERO - Associação Sistema Terrestre Sustentável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Construção de um novo Centro de Saúde na freguesia da Quinta do Conde, concelho de Sesimbra, com um serviço de urgência básica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4143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37 XIV/1 2020-05-08]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 xml:space="preserve">FERNANDA </w:t>
      </w:r>
      <w:proofErr w:type="spellStart"/>
      <w:r w:rsidRPr="00CF1D53">
        <w:rPr>
          <w:rFonts w:eastAsia="Times New Roman" w:cstheme="minorHAnsi"/>
          <w:color w:val="007BFF"/>
          <w:sz w:val="20"/>
          <w:szCs w:val="20"/>
          <w:lang w:eastAsia="pt-PT"/>
        </w:rPr>
        <w:t>VELEZ</w:t>
      </w:r>
      <w:proofErr w:type="spellEnd"/>
      <w:r w:rsidRPr="00CF1D53">
        <w:rPr>
          <w:rFonts w:eastAsia="Times New Roman" w:cstheme="minorHAnsi"/>
          <w:color w:val="007BFF"/>
          <w:sz w:val="20"/>
          <w:szCs w:val="20"/>
          <w:lang w:eastAsia="pt-PT"/>
        </w:rPr>
        <w:t xml:space="preserve">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2021-03-05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"Reabertura" do Hospital Visconde de Salreu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 XIV/2 2020-10-03]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2020-09-24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SUSANA CORREIA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6 XIV/2 2020-10-09]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44 XIV/2 2021-02-04]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Reabertura de vias de acesso em Montemor-o-Velho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Montemor-o-Velho em 2020-06-09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O Parque Natural do Sudoeste Alentejano e Costa Vicentina não aguenta mais agricultura intensiva!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6102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42 XIV/1 2020-06-05]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Agricultura e Mar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2020-11-10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DO CARMO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13 XIV/2 2020-11-14]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Referendo sobre Eutanásia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3938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2020-02-19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MANUEL PUREZA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RITA BORGES MADEIRA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49/XIV/1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Mais e melhores condições dos autocarros da empresa </w:t>
      </w:r>
      <w:proofErr w:type="spellStart"/>
      <w:r w:rsidRPr="00CF1D53">
        <w:rPr>
          <w:rFonts w:eastAsia="Times New Roman" w:cstheme="minorHAnsi"/>
          <w:sz w:val="20"/>
          <w:szCs w:val="20"/>
          <w:lang w:eastAsia="pt-PT"/>
        </w:rPr>
        <w:t>Vimeca</w:t>
      </w:r>
      <w:proofErr w:type="spellEnd"/>
      <w:r w:rsidRPr="00CF1D53">
        <w:rPr>
          <w:rFonts w:eastAsia="Times New Roman" w:cstheme="minorHAnsi"/>
          <w:sz w:val="20"/>
          <w:szCs w:val="20"/>
          <w:lang w:eastAsia="pt-PT"/>
        </w:rPr>
        <w:t>, no âmbito do transporte de passageiros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de Entrada: 2020-03-04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36 XIV/1 2020-04-24]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CARLOS SILVA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Segurança Pública, um direito dos cidadãos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635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SARA MADRUGA DA COSTA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requalificação urgente da Estrada Nacional 16, entre as Termas de São Pedro do Sul e Vouzela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4503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36 XIV/1 2020-04-24]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2021-03-04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RUI CRUZ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31 XIV/2 2021-03-05]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das Infraestruturas e Habitação em 2020-07-10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Radioamadorismo - CAT III</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1108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36 XIV/1 2020-04-24]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ISABEL LOPES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preservação do ambiente, património e a saúde e qualidade de vida em Covas do Barroso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4654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37 XIV/1 2020-05-08]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Admitida em: 2020-05-06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LUÍS LEITE RAMOS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2020-05-06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Apoio para todas as crianças com idade escolar até aos 12 anos durante todo o período de suspensão letiva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4173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2020-03-27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35 XIV/1 2020-04-17]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2020-05-17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CATARINA MARCELINO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39 XIV/1 2020-05-16]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2020-04-28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7 XIV/2 2020-10-01]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59/XIV/1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Acesso dos sócios gerentes ao regime de </w:t>
      </w:r>
      <w:proofErr w:type="spellStart"/>
      <w:r w:rsidRPr="00CF1D53">
        <w:rPr>
          <w:rFonts w:eastAsia="Times New Roman" w:cstheme="minorHAnsi"/>
          <w:sz w:val="20"/>
          <w:szCs w:val="20"/>
          <w:lang w:eastAsia="pt-PT"/>
        </w:rPr>
        <w:t>lay-off</w:t>
      </w:r>
      <w:proofErr w:type="spellEnd"/>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34078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36 XIV/1 2020-04-24]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HUGO COSTA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2020-04-21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 XIV/2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44 XIV/2 2021-02-04]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Reconhecimento da profissão do Musicoterapeuta em Portugal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4373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39 XIV/1 2020-05-16]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CRISTINA MENDES DA SILVA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Ministro da Ciência Tecnologia e Ensino Superior em 2020-05-14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2020-05-14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Alteração do n.º 4 do artigo 3.º do DL n.º4/2017 de 06 de janeiro, a fim de eliminar o fator de sustentabilidade das pensões de todos os polícias da PSP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2020-02-06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2020-05-05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Petição pela preservação da antiga estação ferroviária do Porto-Boavista e contra a realização do projeto do El Corte </w:t>
      </w:r>
      <w:proofErr w:type="spellStart"/>
      <w:r w:rsidRPr="00CF1D53">
        <w:rPr>
          <w:rFonts w:eastAsia="Times New Roman" w:cstheme="minorHAnsi"/>
          <w:sz w:val="20"/>
          <w:szCs w:val="20"/>
          <w:lang w:eastAsia="pt-PT"/>
        </w:rPr>
        <w:t>Inglés</w:t>
      </w:r>
      <w:proofErr w:type="spellEnd"/>
      <w:r w:rsidRPr="00CF1D53">
        <w:rPr>
          <w:rFonts w:eastAsia="Times New Roman" w:cstheme="minorHAnsi"/>
          <w:sz w:val="20"/>
          <w:szCs w:val="20"/>
          <w:lang w:eastAsia="pt-PT"/>
        </w:rPr>
        <w:t xml:space="preserve"> previsto para aqueles terrenos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258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2020-04-15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HUGO CARVALHO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das Infraestruturas e Habitação em 2020-10-30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Petição para disponibilizar Testes COVID-19 a profissionais e utentes de lares e outras instituições similares, públicas e privadas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2020-04-16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ALVES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2021-03-05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Contra a eliminação da melhoria da classificação final da disciplina por Exame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8051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PORFÍRIO SILVA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FNAEBS</w:t>
      </w:r>
      <w:proofErr w:type="spellEnd"/>
      <w:r w:rsidRPr="00CF1D53">
        <w:rPr>
          <w:rFonts w:eastAsia="Times New Roman" w:cstheme="minorHAnsi"/>
          <w:sz w:val="20"/>
          <w:szCs w:val="20"/>
          <w:lang w:eastAsia="pt-PT"/>
        </w:rPr>
        <w:t xml:space="preserve"> - Federação Nacional de Associações de Estudantes do Básico e Secundário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Ciência Tecnologia e Ensino Superior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34 XIV/2 2021-01-07]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69/XIV/1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Pelo encerramento dos shoppings aos domingos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81774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MÁRCIA PASSOS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da Economia e da Transição Digital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CCP - Confederação do Comércio e Serviços de Portugal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AEP - Associação Empresarial de Portugal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CPPME</w:t>
      </w:r>
      <w:proofErr w:type="spellEnd"/>
      <w:r w:rsidRPr="00CF1D53">
        <w:rPr>
          <w:rFonts w:eastAsia="Times New Roman" w:cstheme="minorHAnsi"/>
          <w:sz w:val="20"/>
          <w:szCs w:val="20"/>
          <w:lang w:eastAsia="pt-PT"/>
        </w:rPr>
        <w:t xml:space="preserve"> - Confederação Portuguesa das Micro, Pequenas e Médias Empresas em 2020-06-09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CESP - Sindicato dos Trabalhadores do Comércio, Escritórios e Serviços de Portugal em 2020-06-09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Não abertura de creches, pré-escolar e </w:t>
      </w:r>
      <w:proofErr w:type="spellStart"/>
      <w:r w:rsidRPr="00CF1D53">
        <w:rPr>
          <w:rFonts w:eastAsia="Times New Roman" w:cstheme="minorHAnsi"/>
          <w:sz w:val="20"/>
          <w:szCs w:val="20"/>
          <w:lang w:eastAsia="pt-PT"/>
        </w:rPr>
        <w:t>atl's</w:t>
      </w:r>
      <w:proofErr w:type="spellEnd"/>
      <w:r w:rsidRPr="00CF1D53">
        <w:rPr>
          <w:rFonts w:eastAsia="Times New Roman" w:cstheme="minorHAnsi"/>
          <w:sz w:val="20"/>
          <w:szCs w:val="20"/>
          <w:lang w:eastAsia="pt-PT"/>
        </w:rPr>
        <w:t xml:space="preserve"> e pelo menos até setembro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20885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MARTA FREITAS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Abrir já creches e posteriormente jardins de infância é o pior erro que podem cometer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7261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2020-04-24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MARTA FREITAS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Direito a atribuição de Segurança Social a filhos de estrangeiros em processo de residência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OFÉLIA RAMOS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2020-05-28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integração da Caixa de Previdência dos Advogados e dos Solicitadores na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7893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MANUEL PUREZA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39 XIV/2 2021-01-16]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79/XIV/1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Nacionalização da Caixa de Previdência dos Advogados e dos Solicitadores por integração na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5074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MANUEL PUREZA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39 XIV/2 2021-01-16]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Petição de repúdio e exigência de que se trave e abandone a anunciada criação do «Museu Salazar», com esse ou outro nome, em Santa Comba Dão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10396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Cultura e Comunicação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PAULO RIOS DE OLIVEIRA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50 XIV/1 2020-07-11]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Cultura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26 XIV/2 2020-12-04]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Reabertura de estabelecimentos de educação e ensino deverá ser precedida da realização de testes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4496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2020-05-12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CARLA MADUREIRA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2020-06-22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FNAEBS</w:t>
      </w:r>
      <w:proofErr w:type="spellEnd"/>
      <w:r w:rsidRPr="00CF1D53">
        <w:rPr>
          <w:rFonts w:eastAsia="Times New Roman" w:cstheme="minorHAnsi"/>
          <w:sz w:val="20"/>
          <w:szCs w:val="20"/>
          <w:lang w:eastAsia="pt-PT"/>
        </w:rPr>
        <w:t xml:space="preserve"> - Federação Nacional de Associações de Estudantes do Básico e Secundário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2020-12-16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30 XIV/2 2020-12-17]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Encerramento de creches e pré-escolar até Setembro 2020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18592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41 XIV/1 2020-05-30]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MARTA FREITAS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2020-05-27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2020-05-28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Máscaras Para Todos - Uso Obrigatório de Máscara Facial na Comunidade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2020-05-21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MOISÉS FERREIRA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2020-07-09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Apreciação em plenário: 2021-01-06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 série 34 XIV/2 2021-01-07]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Reposição da Freguesia da Senhora da Hora e Reposição da Freguesia de São Mamede de Infesta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4027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2020-02-19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45 XIV/1 2020-06-20]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CANCELA MOURA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Pelo recuo na suspensão da iniciativa Cultura Para Todos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1071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2020-05-26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Cultura e Comunicação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 xml:space="preserve">SARA </w:t>
      </w:r>
      <w:proofErr w:type="spellStart"/>
      <w:r w:rsidRPr="00CF1D53">
        <w:rPr>
          <w:rFonts w:eastAsia="Times New Roman" w:cstheme="minorHAnsi"/>
          <w:color w:val="007BFF"/>
          <w:sz w:val="20"/>
          <w:szCs w:val="20"/>
          <w:lang w:eastAsia="pt-PT"/>
        </w:rPr>
        <w:t>VELEZ</w:t>
      </w:r>
      <w:proofErr w:type="spellEnd"/>
      <w:r w:rsidRPr="00CF1D53">
        <w:rPr>
          <w:rFonts w:eastAsia="Times New Roman" w:cstheme="minorHAnsi"/>
          <w:color w:val="007BFF"/>
          <w:sz w:val="20"/>
          <w:szCs w:val="20"/>
          <w:lang w:eastAsia="pt-PT"/>
        </w:rPr>
        <w:t xml:space="preserve">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16 XIV/2 2020-12-04]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89/XIV/1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Devolver a autonomia ao Hospital dos Covões (Centro Hospitalar de Coimbra). Pelo direito ao acesso a cuidados de saúde de qualidade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4493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45 XIV/1 2020-06-20]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 xml:space="preserve">ANTÓNIO </w:t>
      </w:r>
      <w:proofErr w:type="spellStart"/>
      <w:r w:rsidRPr="00CF1D53">
        <w:rPr>
          <w:rFonts w:eastAsia="Times New Roman" w:cstheme="minorHAnsi"/>
          <w:color w:val="007BFF"/>
          <w:sz w:val="20"/>
          <w:szCs w:val="20"/>
          <w:lang w:eastAsia="pt-PT"/>
        </w:rPr>
        <w:t>MALÓ</w:t>
      </w:r>
      <w:proofErr w:type="spellEnd"/>
      <w:r w:rsidRPr="00CF1D53">
        <w:rPr>
          <w:rFonts w:eastAsia="Times New Roman" w:cstheme="minorHAnsi"/>
          <w:color w:val="007BFF"/>
          <w:sz w:val="20"/>
          <w:szCs w:val="20"/>
          <w:lang w:eastAsia="pt-PT"/>
        </w:rPr>
        <w:t xml:space="preserve"> DE ABREU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2020-06-17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Promover o fotovoltaico residencial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2020-06-05</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Economia, Inovação, Obras Públicas e Habitação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2020-06-24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2020-07-01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NUNO MIGUEL CARVALHO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2020-07-01</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Via Verde para Pacientes de Esclerose Lateral Amiotrófica (ELA)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991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DIANA FERREIRA (PCP)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2020-06-25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APELA - Associação Portuguesa de Esclerose Lateral Amiotrófica em 2020-06-25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SPEM</w:t>
      </w:r>
      <w:proofErr w:type="spellEnd"/>
      <w:r w:rsidRPr="00CF1D53">
        <w:rPr>
          <w:rFonts w:eastAsia="Times New Roman" w:cstheme="minorHAnsi"/>
          <w:sz w:val="20"/>
          <w:szCs w:val="20"/>
          <w:lang w:eastAsia="pt-PT"/>
        </w:rPr>
        <w:t xml:space="preserve"> - Sociedade Portuguesa de Esclerose Múltipla em 2020-06-25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Abertura das Escolas de Dança – apoios e medidas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6017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46 XIV/1 2020-07-02]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Cultura e Comunicação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2020-06-23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PAULO RIOS DE OLIVEIRA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2020-06-23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2020-11-26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16 XIV/2 2020-12-04]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Cultura em 2020-06-30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Saúde em 2020-06-30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Proposta de alteração do cálculo de penhoras sobre salários, pensões e outros rendimentos de trabalho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2021-01-28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2021-01-28</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Reconhecimento dos Direitos Intrínsecos da Natureza e de Todos os Seres Vivos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4241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2020-06-09</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DELGADO ALVES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2020-07-07</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99/XIV/1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Alteração de tributação de mais-valias imobiliárias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2020-06-17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2020-10-09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PROPOSTA DE ADIAMENTO PARA O INGRESSO NO 1º ANO ESCOLAR</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TELMA GUERREIRO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da Resposta: 2020-08-03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2020-07-29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Esclerose Lateral Amiotrófica: Disponibilização de novo Tratamento </w:t>
      </w:r>
      <w:proofErr w:type="spellStart"/>
      <w:r w:rsidRPr="00CF1D53">
        <w:rPr>
          <w:rFonts w:eastAsia="Times New Roman" w:cstheme="minorHAnsi"/>
          <w:sz w:val="20"/>
          <w:szCs w:val="20"/>
          <w:lang w:eastAsia="pt-PT"/>
        </w:rPr>
        <w:t>NurOwn</w:t>
      </w:r>
      <w:proofErr w:type="spellEnd"/>
      <w:r w:rsidRPr="00CF1D53">
        <w:rPr>
          <w:rFonts w:eastAsia="Times New Roman" w:cstheme="minorHAnsi"/>
          <w:sz w:val="20"/>
          <w:szCs w:val="20"/>
          <w:lang w:eastAsia="pt-PT"/>
        </w:rPr>
        <w:t xml:space="preserve"> para os doentes portugueses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5367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58 XIV/1 2020-09-11]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CLÁUDIA BENTO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2021-03-15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Por um Areeiro seguro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1604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2020-06-23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PEDRO DELGADO ALVES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2020-07-30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Recuperação e Preservação do Forte de São João Baptista, na Ilha de Santa Maria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1050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 XIV/2 2020-09-23]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Defesa Nacional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2020-07-24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IVAN GONÇALVES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2021-04-07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Governo Regional dos Açores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DRAC</w:t>
      </w:r>
      <w:proofErr w:type="spellEnd"/>
      <w:r w:rsidRPr="00CF1D53">
        <w:rPr>
          <w:rFonts w:eastAsia="Times New Roman" w:cstheme="minorHAnsi"/>
          <w:sz w:val="20"/>
          <w:szCs w:val="20"/>
          <w:lang w:eastAsia="pt-PT"/>
        </w:rPr>
        <w:t xml:space="preserve"> - Direção Regional da Cultura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Secretaria Regional da Educação e Cultura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da Cultura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Defesa Nacional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2021-01-15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Câmara Municipal de Vila do Porto em 2020-10-06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Pelo cumprimento imediato das medidas estabelecidas na revogação da licença do aterro do Zambujal, Sesimbra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532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2020-07-08</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ANDRÉ PINOTES BATISTA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Solicitam alterações legislativas sobre a tramitação de processos nos Julgados de Paz, para evitar o que consideram abusos de direitos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2020-07-01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2020-10-02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109/XIV/1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Pela redução do número de alunos por turma, pelo rejuvenescimento da classe docente e pela dignificação do pessoal não docente nas Escolas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5105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53 XIV/1 2020-07-31]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 MESQUITA (PCP)</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2020-12-04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Pró-Ordem - Associação Sindical dos Professores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AEEP</w:t>
      </w:r>
      <w:proofErr w:type="spellEnd"/>
      <w:r w:rsidRPr="00CF1D53">
        <w:rPr>
          <w:rFonts w:eastAsia="Times New Roman" w:cstheme="minorHAnsi"/>
          <w:sz w:val="20"/>
          <w:szCs w:val="20"/>
          <w:lang w:eastAsia="pt-PT"/>
        </w:rPr>
        <w:t xml:space="preserve"> - Associação de Estabelecimentos de Ensino Particular e Cooperativo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2020-07-31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Associação Nacional de Professores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2020-08-05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MEP - Movimento Escola Pública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2020-08-03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Conselho Nacional de Educação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Entidade: </w:t>
      </w:r>
      <w:proofErr w:type="spellStart"/>
      <w:r w:rsidRPr="00CF1D53">
        <w:rPr>
          <w:rFonts w:eastAsia="Times New Roman" w:cstheme="minorHAnsi"/>
          <w:sz w:val="20"/>
          <w:szCs w:val="20"/>
          <w:lang w:eastAsia="pt-PT"/>
        </w:rPr>
        <w:t>FESAP</w:t>
      </w:r>
      <w:proofErr w:type="spellEnd"/>
      <w:r w:rsidRPr="00CF1D53">
        <w:rPr>
          <w:rFonts w:eastAsia="Times New Roman" w:cstheme="minorHAnsi"/>
          <w:sz w:val="20"/>
          <w:szCs w:val="20"/>
          <w:lang w:eastAsia="pt-PT"/>
        </w:rPr>
        <w:t xml:space="preserve"> - Federação de Sindicatos da Administração Pública e de Entidades com Fins Públicos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Pró-Inclusão - Associação Nacional de Docentes de Educação Especial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2020-07-30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SIPE - Sindicato Independente de Professores e Educadores em 2020-07-29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2020-08-05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Desenvolvimento da Animação Sociocultural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Estatuto profissional da carreira de animador sociocultural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4372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58 XIV/1 2020-09-11]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Trabalho e Segurança Social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2020-12-11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OFÉLIA RAMOS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18 XIV/2 2020-12-12]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Ministra do Trabalho Solidariedade e Segurança Social em 2020-09-15</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Aprovação do estatuto de vítima para crianças inseridas em contexto de violência doméstica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48053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57 XIV/1 2020-09-10]</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ELZA PAIS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2020-12-16</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Quantos somos com diabetes tipo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4330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2021-01-21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ANA MARIA SILVA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2021-01-20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2021-01-21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SUSANA CORREIA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2020-12-09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2021-01-20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Para controlo, revisão e criação de legislação que salvaguarde os direitos dos investidores não qualificados no âmbito da comercialização de produtos financeiros pelas instituições bancárias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3 XIV/2 2020-09-23]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CARLOS SILVA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2020-12-18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Governador do Banco de Portugal em 2020-12-18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2021-01-14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Presidente do Conselho de Administração da CMVM em 2020-12-18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2021-01-13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Bastonário da Ordem dos Advogados em 2020-12-18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2021-01-04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Obrigação de encaminhamento de requerimentos e outros documentos apresentados nos órgãos do Estado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2021-02-10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Administração Pública, Modernização Administrativa, Descentralização e Poder Local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2021-03-02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2021-03-02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117/XIV/1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Reabertura do Centro de Saúde/Extensão de Saúde de Pinhal </w:t>
      </w:r>
      <w:proofErr w:type="spellStart"/>
      <w:r w:rsidRPr="00CF1D53">
        <w:rPr>
          <w:rFonts w:eastAsia="Times New Roman" w:cstheme="minorHAnsi"/>
          <w:sz w:val="20"/>
          <w:szCs w:val="20"/>
          <w:lang w:eastAsia="pt-PT"/>
        </w:rPr>
        <w:t>Fanheiro</w:t>
      </w:r>
      <w:proofErr w:type="spellEnd"/>
      <w:r w:rsidRPr="00CF1D53">
        <w:rPr>
          <w:rFonts w:eastAsia="Times New Roman" w:cstheme="minorHAnsi"/>
          <w:sz w:val="20"/>
          <w:szCs w:val="20"/>
          <w:lang w:eastAsia="pt-PT"/>
        </w:rPr>
        <w:t>, Freguesia do Bárrio, Alcobaça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369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2020-09-02</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HUGO OLIVEIRA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118/XIV/1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Suspensão do Decreto-Lei n.º 20/2020, de 1 de maio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2020-07-27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Admitida em: 2020-10-20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2020-10-23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119/XIV/1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Criação de Reserva Natural para a proteção do Touro Bravo e biodiversidade associada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61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2020-08-03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Ambiente, Energia e Ordenamento do Território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JOÃO MIGUEL NICOLAU (PS)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120/XIV/1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Defesa dos direitos das crianças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578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2020-08-11</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EMÍLIA CERQUEIRA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2020-09-23</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121/XIV/1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Obrigatoriedade de aceitação de Multibanco para pagamento de qualquer quantia por cartão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2020-08-26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Orçamento e Finanças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2021-03-02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de Estado e das Finanças em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Banco de Portugal em 2020-10-14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2020-11-04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122/XIV/1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Anulação e ou revisão do Decreto-Lei n.º 20/2020, de 1 de maio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2020-09-07</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123/XIV/1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Alteração dos intervalos a concurso dos docentes, nomeadamente o ponto 8 do artigo 9.º do Decreto-Lei n.º 132/2012, de 27 de junho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4718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2020-09-09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 XIV/2 2020-10-03]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2020-12-17</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Relator: </w:t>
      </w:r>
      <w:r w:rsidRPr="00CF1D53">
        <w:rPr>
          <w:rFonts w:eastAsia="Times New Roman" w:cstheme="minorHAnsi"/>
          <w:color w:val="007BFF"/>
          <w:sz w:val="20"/>
          <w:szCs w:val="20"/>
          <w:lang w:eastAsia="pt-PT"/>
        </w:rPr>
        <w:t>CARLA MADUREIRA (PSD)</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2020-12-15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2020-10-15</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2020-10-23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SIPE - Sindicato Independente de Professores e Educadores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 xml:space="preserve">Entidade: Sindicato </w:t>
      </w:r>
      <w:proofErr w:type="spellStart"/>
      <w:r w:rsidRPr="00CF1D53">
        <w:rPr>
          <w:rFonts w:eastAsia="Times New Roman" w:cstheme="minorHAnsi"/>
          <w:sz w:val="20"/>
          <w:szCs w:val="20"/>
          <w:lang w:eastAsia="pt-PT"/>
        </w:rPr>
        <w:t>S.TO.P</w:t>
      </w:r>
      <w:proofErr w:type="spellEnd"/>
      <w:r w:rsidRPr="00CF1D53">
        <w:rPr>
          <w:rFonts w:eastAsia="Times New Roman" w:cstheme="minorHAnsi"/>
          <w:sz w:val="20"/>
          <w:szCs w:val="20"/>
          <w:lang w:eastAsia="pt-PT"/>
        </w:rPr>
        <w:t>. - Sindicato de Todos os Professores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2020-10-16</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ANVPC</w:t>
      </w:r>
      <w:proofErr w:type="spellEnd"/>
      <w:r w:rsidRPr="00CF1D53">
        <w:rPr>
          <w:rFonts w:eastAsia="Times New Roman" w:cstheme="minorHAnsi"/>
          <w:sz w:val="20"/>
          <w:szCs w:val="20"/>
          <w:lang w:eastAsia="pt-PT"/>
        </w:rPr>
        <w:t xml:space="preserve"> - Associação Nacional dos Professores Contratados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Associação Nacional de Professores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2020-10-14</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124/XIV/1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Obrigatoriedade de marcação de consulta de dentista/estomatologia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2020-09-04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envio ao PAR: 2020-12-02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JOSÉ MANUEL PUREZA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2020-12-02</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Obrigatoriedade de todos os serviços responsáveis efetuarem análises de toxicidade (contra venenos), nas pessoas e alimentos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2020-09-04</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Assuntos Constitucionais, Direitos, Liberdades e Garantias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2020-09-30</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126/XIV/1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Redução do número de alunos por turma a partir de 2020/2021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35843</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2020-09-14</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Publicações:</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5 XIV/2 2020-10-03]</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Educação, Ciência, Juventude e Desporto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lastRenderedPageBreak/>
        <w:t>Data de envio ao PAR: 2020-12-09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Relator: </w:t>
      </w:r>
      <w:r w:rsidRPr="00CF1D53">
        <w:rPr>
          <w:rFonts w:eastAsia="Times New Roman" w:cstheme="minorHAnsi"/>
          <w:color w:val="007BFF"/>
          <w:sz w:val="20"/>
          <w:szCs w:val="20"/>
          <w:lang w:eastAsia="pt-PT"/>
        </w:rPr>
        <w:t>MARIANA MORTÁGUA (BE)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Nomeado em: 2020-09-29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Relatório Final: 2020-10-28</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Publicação do relatório final:</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[DAR II série B 18 XIV/2 2020-12-12]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Pedidos de informação:</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Ministro da Educação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CE - Conselho das Escolas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ANDE - Associação Nacional de Dirigentes Escolares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ANDAEP</w:t>
      </w:r>
      <w:proofErr w:type="spellEnd"/>
      <w:r w:rsidRPr="00CF1D53">
        <w:rPr>
          <w:rFonts w:eastAsia="Times New Roman" w:cstheme="minorHAnsi"/>
          <w:sz w:val="20"/>
          <w:szCs w:val="20"/>
          <w:lang w:eastAsia="pt-PT"/>
        </w:rPr>
        <w:t xml:space="preserve"> - Associação Nacional de Diretores de Agrupamentos e Escolas Públicas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2020-10-12</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FENPROF - Federação Nacional dos Professores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2020-10-20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FNE - Federação Nacional da Educação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CNE - Conselho Nacional de Educação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CONFAP</w:t>
      </w:r>
      <w:proofErr w:type="spellEnd"/>
      <w:r w:rsidRPr="00CF1D53">
        <w:rPr>
          <w:rFonts w:eastAsia="Times New Roman" w:cstheme="minorHAnsi"/>
          <w:sz w:val="20"/>
          <w:szCs w:val="20"/>
          <w:lang w:eastAsia="pt-PT"/>
        </w:rPr>
        <w:t xml:space="preserve"> - Confederação Nacional das Associações de Pais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2020-10-19</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CNIPE</w:t>
      </w:r>
      <w:proofErr w:type="spellEnd"/>
      <w:r w:rsidRPr="00CF1D53">
        <w:rPr>
          <w:rFonts w:eastAsia="Times New Roman" w:cstheme="minorHAnsi"/>
          <w:sz w:val="20"/>
          <w:szCs w:val="20"/>
          <w:lang w:eastAsia="pt-PT"/>
        </w:rPr>
        <w:t xml:space="preserve"> - Confederação Nacional Independente de Pais e Encarregados de Educação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Entidade: </w:t>
      </w:r>
      <w:proofErr w:type="spellStart"/>
      <w:r w:rsidRPr="00CF1D53">
        <w:rPr>
          <w:rFonts w:eastAsia="Times New Roman" w:cstheme="minorHAnsi"/>
          <w:sz w:val="20"/>
          <w:szCs w:val="20"/>
          <w:lang w:eastAsia="pt-PT"/>
        </w:rPr>
        <w:t>AEEP</w:t>
      </w:r>
      <w:proofErr w:type="spellEnd"/>
      <w:r w:rsidRPr="00CF1D53">
        <w:rPr>
          <w:rFonts w:eastAsia="Times New Roman" w:cstheme="minorHAnsi"/>
          <w:sz w:val="20"/>
          <w:szCs w:val="20"/>
          <w:lang w:eastAsia="pt-PT"/>
        </w:rPr>
        <w:t xml:space="preserve"> - Associação de Estabelecimentos de Ensino Particular e Cooperativo em 2020-09-30</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da Resposta: 2020-10-19</w:t>
      </w:r>
    </w:p>
    <w:p w:rsidR="00CF1D53" w:rsidRPr="00CF1D53" w:rsidRDefault="00CF1D53" w:rsidP="00CF1D53">
      <w:pPr>
        <w:spacing w:after="0" w:line="240" w:lineRule="auto"/>
        <w:rPr>
          <w:rFonts w:eastAsia="Times New Roman" w:cstheme="minorHAnsi"/>
          <w:b/>
          <w:bCs/>
          <w:sz w:val="20"/>
          <w:szCs w:val="20"/>
          <w:lang w:eastAsia="pt-PT"/>
        </w:rPr>
      </w:pP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Petição nº 135/XIV/1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Uso obrigatório da “trouxa-cirúrgica”</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Nº Assinaturas: 1</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Data de Entrada: 2020-08-26</w:t>
      </w:r>
    </w:p>
    <w:p w:rsidR="00CF1D53" w:rsidRPr="00CF1D53" w:rsidRDefault="00CF1D53" w:rsidP="00CF1D53">
      <w:pPr>
        <w:spacing w:after="0" w:line="240" w:lineRule="auto"/>
        <w:rPr>
          <w:rFonts w:eastAsia="Times New Roman" w:cstheme="minorHAnsi"/>
          <w:b/>
          <w:bCs/>
          <w:sz w:val="20"/>
          <w:szCs w:val="20"/>
          <w:lang w:eastAsia="pt-PT"/>
        </w:rPr>
      </w:pPr>
      <w:r w:rsidRPr="00CF1D53">
        <w:rPr>
          <w:rFonts w:eastAsia="Times New Roman" w:cstheme="minorHAnsi"/>
          <w:b/>
          <w:bCs/>
          <w:sz w:val="20"/>
          <w:szCs w:val="20"/>
          <w:lang w:eastAsia="pt-PT"/>
        </w:rPr>
        <w:t>Comissões a que baixou:</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XIV - Comissão de Saúde</w:t>
      </w:r>
    </w:p>
    <w:p w:rsidR="00CF1D53" w:rsidRPr="00CF1D53"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Admitida em: 2020-12-02</w:t>
      </w:r>
    </w:p>
    <w:p w:rsidR="00CF1D53" w:rsidRPr="002F1728" w:rsidRDefault="00CF1D53" w:rsidP="00CF1D53">
      <w:pPr>
        <w:spacing w:after="0" w:line="240" w:lineRule="auto"/>
        <w:rPr>
          <w:rFonts w:eastAsia="Times New Roman" w:cstheme="minorHAnsi"/>
          <w:sz w:val="20"/>
          <w:szCs w:val="20"/>
          <w:lang w:eastAsia="pt-PT"/>
        </w:rPr>
      </w:pPr>
      <w:r w:rsidRPr="00CF1D53">
        <w:rPr>
          <w:rFonts w:eastAsia="Times New Roman" w:cstheme="minorHAnsi"/>
          <w:sz w:val="20"/>
          <w:szCs w:val="20"/>
          <w:lang w:eastAsia="pt-PT"/>
        </w:rPr>
        <w:t>Arquivada em: 2020-12-02</w:t>
      </w:r>
    </w:p>
    <w:p w:rsidR="00CF1D53" w:rsidRDefault="00CF1D53" w:rsidP="00CF1D53">
      <w:pPr>
        <w:rPr>
          <w:rFonts w:cstheme="minorHAnsi"/>
          <w:sz w:val="20"/>
          <w:szCs w:val="20"/>
        </w:rPr>
      </w:pPr>
    </w:p>
    <w:p w:rsidR="00523AE8" w:rsidRPr="002F1728" w:rsidRDefault="00523AE8" w:rsidP="00CF1D53">
      <w:pPr>
        <w:rPr>
          <w:rFonts w:cstheme="minorHAnsi"/>
          <w:sz w:val="20"/>
          <w:szCs w:val="20"/>
        </w:rPr>
      </w:pPr>
    </w:p>
    <w:sectPr w:rsidR="00523AE8" w:rsidRPr="002F17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18021E"/>
    <w:lvl w:ilvl="0">
      <w:start w:val="1"/>
      <w:numFmt w:val="bullet"/>
      <w:pStyle w:val="Listacommarcas"/>
      <w:lvlText w:val=""/>
      <w:lvlJc w:val="left"/>
      <w:pPr>
        <w:tabs>
          <w:tab w:val="num" w:pos="551"/>
        </w:tabs>
        <w:ind w:left="551" w:hanging="360"/>
      </w:pPr>
      <w:rPr>
        <w:rFonts w:ascii="Symbol" w:hAnsi="Symbol" w:hint="default"/>
      </w:rPr>
    </w:lvl>
  </w:abstractNum>
  <w:abstractNum w:abstractNumId="1" w15:restartNumberingAfterBreak="0">
    <w:nsid w:val="0C4C680C"/>
    <w:multiLevelType w:val="hybridMultilevel"/>
    <w:tmpl w:val="9E0262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EF914B2"/>
    <w:multiLevelType w:val="hybridMultilevel"/>
    <w:tmpl w:val="56265A58"/>
    <w:lvl w:ilvl="0" w:tplc="ED48A6DE">
      <w:start w:val="1"/>
      <w:numFmt w:val="bullet"/>
      <w:lvlText w:val=""/>
      <w:lvlJc w:val="left"/>
      <w:pPr>
        <w:ind w:left="928" w:hanging="360"/>
      </w:pPr>
      <w:rPr>
        <w:rFonts w:ascii="Wingdings" w:hAnsi="Wingdings" w:hint="default"/>
        <w:color w:val="auto"/>
      </w:rPr>
    </w:lvl>
    <w:lvl w:ilvl="1" w:tplc="4BCAE2DA">
      <w:start w:val="1"/>
      <w:numFmt w:val="bullet"/>
      <w:lvlText w:val="o"/>
      <w:lvlJc w:val="left"/>
      <w:pPr>
        <w:ind w:left="928"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7D204FF"/>
    <w:multiLevelType w:val="multilevel"/>
    <w:tmpl w:val="A266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339CD"/>
    <w:multiLevelType w:val="hybridMultilevel"/>
    <w:tmpl w:val="687606D2"/>
    <w:lvl w:ilvl="0" w:tplc="08160003">
      <w:start w:val="1"/>
      <w:numFmt w:val="bullet"/>
      <w:lvlText w:val="o"/>
      <w:lvlJc w:val="left"/>
      <w:pPr>
        <w:ind w:left="1080" w:hanging="360"/>
      </w:pPr>
      <w:rPr>
        <w:rFonts w:ascii="Courier New" w:hAnsi="Courier New" w:cs="Courier New"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15:restartNumberingAfterBreak="0">
    <w:nsid w:val="2A0D7E9C"/>
    <w:multiLevelType w:val="hybridMultilevel"/>
    <w:tmpl w:val="80F6DE70"/>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6" w15:restartNumberingAfterBreak="0">
    <w:nsid w:val="3F2955B6"/>
    <w:multiLevelType w:val="hybridMultilevel"/>
    <w:tmpl w:val="E33E7298"/>
    <w:lvl w:ilvl="0" w:tplc="08160001">
      <w:start w:val="1"/>
      <w:numFmt w:val="bullet"/>
      <w:lvlText w:val=""/>
      <w:lvlJc w:val="left"/>
      <w:pPr>
        <w:ind w:left="1429" w:hanging="360"/>
      </w:pPr>
      <w:rPr>
        <w:rFonts w:ascii="Symbol" w:hAnsi="Symbol"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7" w15:restartNumberingAfterBreak="0">
    <w:nsid w:val="474D0F84"/>
    <w:multiLevelType w:val="hybridMultilevel"/>
    <w:tmpl w:val="C03C383C"/>
    <w:lvl w:ilvl="0" w:tplc="08160001">
      <w:start w:val="1"/>
      <w:numFmt w:val="bullet"/>
      <w:lvlText w:val=""/>
      <w:lvlJc w:val="left"/>
      <w:pPr>
        <w:ind w:left="1713" w:hanging="360"/>
      </w:pPr>
      <w:rPr>
        <w:rFonts w:ascii="Symbol" w:hAnsi="Symbol" w:hint="default"/>
      </w:rPr>
    </w:lvl>
    <w:lvl w:ilvl="1" w:tplc="08160003" w:tentative="1">
      <w:start w:val="1"/>
      <w:numFmt w:val="bullet"/>
      <w:lvlText w:val="o"/>
      <w:lvlJc w:val="left"/>
      <w:pPr>
        <w:ind w:left="2433" w:hanging="360"/>
      </w:pPr>
      <w:rPr>
        <w:rFonts w:ascii="Courier New" w:hAnsi="Courier New" w:cs="Courier New" w:hint="default"/>
      </w:rPr>
    </w:lvl>
    <w:lvl w:ilvl="2" w:tplc="08160005" w:tentative="1">
      <w:start w:val="1"/>
      <w:numFmt w:val="bullet"/>
      <w:lvlText w:val=""/>
      <w:lvlJc w:val="left"/>
      <w:pPr>
        <w:ind w:left="3153" w:hanging="360"/>
      </w:pPr>
      <w:rPr>
        <w:rFonts w:ascii="Wingdings" w:hAnsi="Wingdings" w:hint="default"/>
      </w:rPr>
    </w:lvl>
    <w:lvl w:ilvl="3" w:tplc="08160001" w:tentative="1">
      <w:start w:val="1"/>
      <w:numFmt w:val="bullet"/>
      <w:lvlText w:val=""/>
      <w:lvlJc w:val="left"/>
      <w:pPr>
        <w:ind w:left="3873" w:hanging="360"/>
      </w:pPr>
      <w:rPr>
        <w:rFonts w:ascii="Symbol" w:hAnsi="Symbol" w:hint="default"/>
      </w:rPr>
    </w:lvl>
    <w:lvl w:ilvl="4" w:tplc="08160003" w:tentative="1">
      <w:start w:val="1"/>
      <w:numFmt w:val="bullet"/>
      <w:lvlText w:val="o"/>
      <w:lvlJc w:val="left"/>
      <w:pPr>
        <w:ind w:left="4593" w:hanging="360"/>
      </w:pPr>
      <w:rPr>
        <w:rFonts w:ascii="Courier New" w:hAnsi="Courier New" w:cs="Courier New" w:hint="default"/>
      </w:rPr>
    </w:lvl>
    <w:lvl w:ilvl="5" w:tplc="08160005" w:tentative="1">
      <w:start w:val="1"/>
      <w:numFmt w:val="bullet"/>
      <w:lvlText w:val=""/>
      <w:lvlJc w:val="left"/>
      <w:pPr>
        <w:ind w:left="5313" w:hanging="360"/>
      </w:pPr>
      <w:rPr>
        <w:rFonts w:ascii="Wingdings" w:hAnsi="Wingdings" w:hint="default"/>
      </w:rPr>
    </w:lvl>
    <w:lvl w:ilvl="6" w:tplc="08160001" w:tentative="1">
      <w:start w:val="1"/>
      <w:numFmt w:val="bullet"/>
      <w:lvlText w:val=""/>
      <w:lvlJc w:val="left"/>
      <w:pPr>
        <w:ind w:left="6033" w:hanging="360"/>
      </w:pPr>
      <w:rPr>
        <w:rFonts w:ascii="Symbol" w:hAnsi="Symbol" w:hint="default"/>
      </w:rPr>
    </w:lvl>
    <w:lvl w:ilvl="7" w:tplc="08160003" w:tentative="1">
      <w:start w:val="1"/>
      <w:numFmt w:val="bullet"/>
      <w:lvlText w:val="o"/>
      <w:lvlJc w:val="left"/>
      <w:pPr>
        <w:ind w:left="6753" w:hanging="360"/>
      </w:pPr>
      <w:rPr>
        <w:rFonts w:ascii="Courier New" w:hAnsi="Courier New" w:cs="Courier New" w:hint="default"/>
      </w:rPr>
    </w:lvl>
    <w:lvl w:ilvl="8" w:tplc="08160005" w:tentative="1">
      <w:start w:val="1"/>
      <w:numFmt w:val="bullet"/>
      <w:lvlText w:val=""/>
      <w:lvlJc w:val="left"/>
      <w:pPr>
        <w:ind w:left="7473" w:hanging="360"/>
      </w:pPr>
      <w:rPr>
        <w:rFonts w:ascii="Wingdings" w:hAnsi="Wingdings" w:hint="default"/>
      </w:rPr>
    </w:lvl>
  </w:abstractNum>
  <w:abstractNum w:abstractNumId="8" w15:restartNumberingAfterBreak="0">
    <w:nsid w:val="525A19A7"/>
    <w:multiLevelType w:val="hybridMultilevel"/>
    <w:tmpl w:val="84B48E78"/>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56AC4994"/>
    <w:multiLevelType w:val="multilevel"/>
    <w:tmpl w:val="C920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752A16"/>
    <w:multiLevelType w:val="hybridMultilevel"/>
    <w:tmpl w:val="75DE4B48"/>
    <w:lvl w:ilvl="0" w:tplc="08160001">
      <w:start w:val="1"/>
      <w:numFmt w:val="bullet"/>
      <w:lvlText w:val=""/>
      <w:lvlJc w:val="left"/>
      <w:pPr>
        <w:ind w:left="1571" w:hanging="360"/>
      </w:pPr>
      <w:rPr>
        <w:rFonts w:ascii="Symbol" w:hAnsi="Symbol" w:hint="default"/>
      </w:rPr>
    </w:lvl>
    <w:lvl w:ilvl="1" w:tplc="08160003" w:tentative="1">
      <w:start w:val="1"/>
      <w:numFmt w:val="bullet"/>
      <w:lvlText w:val="o"/>
      <w:lvlJc w:val="left"/>
      <w:pPr>
        <w:ind w:left="2291" w:hanging="360"/>
      </w:pPr>
      <w:rPr>
        <w:rFonts w:ascii="Courier New" w:hAnsi="Courier New" w:cs="Courier New" w:hint="default"/>
      </w:rPr>
    </w:lvl>
    <w:lvl w:ilvl="2" w:tplc="08160005" w:tentative="1">
      <w:start w:val="1"/>
      <w:numFmt w:val="bullet"/>
      <w:lvlText w:val=""/>
      <w:lvlJc w:val="left"/>
      <w:pPr>
        <w:ind w:left="3011" w:hanging="360"/>
      </w:pPr>
      <w:rPr>
        <w:rFonts w:ascii="Wingdings" w:hAnsi="Wingdings" w:hint="default"/>
      </w:rPr>
    </w:lvl>
    <w:lvl w:ilvl="3" w:tplc="08160001" w:tentative="1">
      <w:start w:val="1"/>
      <w:numFmt w:val="bullet"/>
      <w:lvlText w:val=""/>
      <w:lvlJc w:val="left"/>
      <w:pPr>
        <w:ind w:left="3731" w:hanging="360"/>
      </w:pPr>
      <w:rPr>
        <w:rFonts w:ascii="Symbol" w:hAnsi="Symbol" w:hint="default"/>
      </w:rPr>
    </w:lvl>
    <w:lvl w:ilvl="4" w:tplc="08160003" w:tentative="1">
      <w:start w:val="1"/>
      <w:numFmt w:val="bullet"/>
      <w:lvlText w:val="o"/>
      <w:lvlJc w:val="left"/>
      <w:pPr>
        <w:ind w:left="4451" w:hanging="360"/>
      </w:pPr>
      <w:rPr>
        <w:rFonts w:ascii="Courier New" w:hAnsi="Courier New" w:cs="Courier New" w:hint="default"/>
      </w:rPr>
    </w:lvl>
    <w:lvl w:ilvl="5" w:tplc="08160005" w:tentative="1">
      <w:start w:val="1"/>
      <w:numFmt w:val="bullet"/>
      <w:lvlText w:val=""/>
      <w:lvlJc w:val="left"/>
      <w:pPr>
        <w:ind w:left="5171" w:hanging="360"/>
      </w:pPr>
      <w:rPr>
        <w:rFonts w:ascii="Wingdings" w:hAnsi="Wingdings" w:hint="default"/>
      </w:rPr>
    </w:lvl>
    <w:lvl w:ilvl="6" w:tplc="08160001" w:tentative="1">
      <w:start w:val="1"/>
      <w:numFmt w:val="bullet"/>
      <w:lvlText w:val=""/>
      <w:lvlJc w:val="left"/>
      <w:pPr>
        <w:ind w:left="5891" w:hanging="360"/>
      </w:pPr>
      <w:rPr>
        <w:rFonts w:ascii="Symbol" w:hAnsi="Symbol" w:hint="default"/>
      </w:rPr>
    </w:lvl>
    <w:lvl w:ilvl="7" w:tplc="08160003" w:tentative="1">
      <w:start w:val="1"/>
      <w:numFmt w:val="bullet"/>
      <w:lvlText w:val="o"/>
      <w:lvlJc w:val="left"/>
      <w:pPr>
        <w:ind w:left="6611" w:hanging="360"/>
      </w:pPr>
      <w:rPr>
        <w:rFonts w:ascii="Courier New" w:hAnsi="Courier New" w:cs="Courier New" w:hint="default"/>
      </w:rPr>
    </w:lvl>
    <w:lvl w:ilvl="8" w:tplc="08160005" w:tentative="1">
      <w:start w:val="1"/>
      <w:numFmt w:val="bullet"/>
      <w:lvlText w:val=""/>
      <w:lvlJc w:val="left"/>
      <w:pPr>
        <w:ind w:left="7331" w:hanging="360"/>
      </w:pPr>
      <w:rPr>
        <w:rFonts w:ascii="Wingdings" w:hAnsi="Wingdings" w:hint="default"/>
      </w:rPr>
    </w:lvl>
  </w:abstractNum>
  <w:abstractNum w:abstractNumId="11" w15:restartNumberingAfterBreak="0">
    <w:nsid w:val="63341A54"/>
    <w:multiLevelType w:val="hybridMultilevel"/>
    <w:tmpl w:val="60260406"/>
    <w:lvl w:ilvl="0" w:tplc="08160003">
      <w:start w:val="1"/>
      <w:numFmt w:val="bullet"/>
      <w:lvlText w:val="o"/>
      <w:lvlJc w:val="left"/>
      <w:pPr>
        <w:ind w:left="1429" w:hanging="360"/>
      </w:pPr>
      <w:rPr>
        <w:rFonts w:ascii="Courier New" w:hAnsi="Courier New" w:cs="Courier New" w:hint="default"/>
      </w:rPr>
    </w:lvl>
    <w:lvl w:ilvl="1" w:tplc="08160003" w:tentative="1">
      <w:start w:val="1"/>
      <w:numFmt w:val="bullet"/>
      <w:lvlText w:val="o"/>
      <w:lvlJc w:val="left"/>
      <w:pPr>
        <w:ind w:left="2149" w:hanging="360"/>
      </w:pPr>
      <w:rPr>
        <w:rFonts w:ascii="Courier New" w:hAnsi="Courier New" w:cs="Courier New" w:hint="default"/>
      </w:rPr>
    </w:lvl>
    <w:lvl w:ilvl="2" w:tplc="08160005" w:tentative="1">
      <w:start w:val="1"/>
      <w:numFmt w:val="bullet"/>
      <w:lvlText w:val=""/>
      <w:lvlJc w:val="left"/>
      <w:pPr>
        <w:ind w:left="2869" w:hanging="360"/>
      </w:pPr>
      <w:rPr>
        <w:rFonts w:ascii="Wingdings" w:hAnsi="Wingdings" w:hint="default"/>
      </w:rPr>
    </w:lvl>
    <w:lvl w:ilvl="3" w:tplc="08160001" w:tentative="1">
      <w:start w:val="1"/>
      <w:numFmt w:val="bullet"/>
      <w:lvlText w:val=""/>
      <w:lvlJc w:val="left"/>
      <w:pPr>
        <w:ind w:left="3589" w:hanging="360"/>
      </w:pPr>
      <w:rPr>
        <w:rFonts w:ascii="Symbol" w:hAnsi="Symbol" w:hint="default"/>
      </w:rPr>
    </w:lvl>
    <w:lvl w:ilvl="4" w:tplc="08160003" w:tentative="1">
      <w:start w:val="1"/>
      <w:numFmt w:val="bullet"/>
      <w:lvlText w:val="o"/>
      <w:lvlJc w:val="left"/>
      <w:pPr>
        <w:ind w:left="4309" w:hanging="360"/>
      </w:pPr>
      <w:rPr>
        <w:rFonts w:ascii="Courier New" w:hAnsi="Courier New" w:cs="Courier New" w:hint="default"/>
      </w:rPr>
    </w:lvl>
    <w:lvl w:ilvl="5" w:tplc="08160005" w:tentative="1">
      <w:start w:val="1"/>
      <w:numFmt w:val="bullet"/>
      <w:lvlText w:val=""/>
      <w:lvlJc w:val="left"/>
      <w:pPr>
        <w:ind w:left="5029" w:hanging="360"/>
      </w:pPr>
      <w:rPr>
        <w:rFonts w:ascii="Wingdings" w:hAnsi="Wingdings" w:hint="default"/>
      </w:rPr>
    </w:lvl>
    <w:lvl w:ilvl="6" w:tplc="08160001" w:tentative="1">
      <w:start w:val="1"/>
      <w:numFmt w:val="bullet"/>
      <w:lvlText w:val=""/>
      <w:lvlJc w:val="left"/>
      <w:pPr>
        <w:ind w:left="5749" w:hanging="360"/>
      </w:pPr>
      <w:rPr>
        <w:rFonts w:ascii="Symbol" w:hAnsi="Symbol" w:hint="default"/>
      </w:rPr>
    </w:lvl>
    <w:lvl w:ilvl="7" w:tplc="08160003" w:tentative="1">
      <w:start w:val="1"/>
      <w:numFmt w:val="bullet"/>
      <w:lvlText w:val="o"/>
      <w:lvlJc w:val="left"/>
      <w:pPr>
        <w:ind w:left="6469" w:hanging="360"/>
      </w:pPr>
      <w:rPr>
        <w:rFonts w:ascii="Courier New" w:hAnsi="Courier New" w:cs="Courier New" w:hint="default"/>
      </w:rPr>
    </w:lvl>
    <w:lvl w:ilvl="8" w:tplc="08160005" w:tentative="1">
      <w:start w:val="1"/>
      <w:numFmt w:val="bullet"/>
      <w:lvlText w:val=""/>
      <w:lvlJc w:val="left"/>
      <w:pPr>
        <w:ind w:left="7189" w:hanging="360"/>
      </w:pPr>
      <w:rPr>
        <w:rFonts w:ascii="Wingdings" w:hAnsi="Wingdings" w:hint="default"/>
      </w:rPr>
    </w:lvl>
  </w:abstractNum>
  <w:abstractNum w:abstractNumId="12" w15:restartNumberingAfterBreak="0">
    <w:nsid w:val="6D8B321D"/>
    <w:multiLevelType w:val="hybridMultilevel"/>
    <w:tmpl w:val="682E0BD0"/>
    <w:lvl w:ilvl="0" w:tplc="08160003">
      <w:start w:val="1"/>
      <w:numFmt w:val="bullet"/>
      <w:lvlText w:val="o"/>
      <w:lvlJc w:val="left"/>
      <w:pPr>
        <w:ind w:left="1428" w:hanging="360"/>
      </w:pPr>
      <w:rPr>
        <w:rFonts w:ascii="Courier New" w:hAnsi="Courier New" w:cs="Courier New"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13" w15:restartNumberingAfterBreak="0">
    <w:nsid w:val="73B830C8"/>
    <w:multiLevelType w:val="hybridMultilevel"/>
    <w:tmpl w:val="E2427F9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77280A8D"/>
    <w:multiLevelType w:val="hybridMultilevel"/>
    <w:tmpl w:val="E200BCFA"/>
    <w:lvl w:ilvl="0" w:tplc="08160003">
      <w:start w:val="1"/>
      <w:numFmt w:val="bullet"/>
      <w:lvlText w:val="o"/>
      <w:lvlJc w:val="left"/>
      <w:pPr>
        <w:ind w:left="720" w:hanging="360"/>
      </w:pPr>
      <w:rPr>
        <w:rFonts w:ascii="Courier New"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9"/>
  </w:num>
  <w:num w:numId="5">
    <w:abstractNumId w:val="2"/>
  </w:num>
  <w:num w:numId="6">
    <w:abstractNumId w:val="14"/>
  </w:num>
  <w:num w:numId="7">
    <w:abstractNumId w:val="4"/>
  </w:num>
  <w:num w:numId="8">
    <w:abstractNumId w:val="10"/>
  </w:num>
  <w:num w:numId="9">
    <w:abstractNumId w:val="6"/>
  </w:num>
  <w:num w:numId="10">
    <w:abstractNumId w:val="11"/>
  </w:num>
  <w:num w:numId="11">
    <w:abstractNumId w:val="8"/>
  </w:num>
  <w:num w:numId="12">
    <w:abstractNumId w:val="7"/>
  </w:num>
  <w:num w:numId="13">
    <w:abstractNumId w:val="5"/>
  </w:num>
  <w:num w:numId="14">
    <w:abstractNumId w:val="1"/>
  </w:num>
  <w:num w:numId="15">
    <w:abstractNumId w:val="1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resa Abraúl">
    <w15:presenceInfo w15:providerId="AD" w15:userId="S::tabraul@ar.parlamento.pt::dcec3a47-4400-447d-93ac-c5daf9f7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A2"/>
    <w:rsid w:val="00053FA2"/>
    <w:rsid w:val="003351C4"/>
    <w:rsid w:val="00335309"/>
    <w:rsid w:val="003624F1"/>
    <w:rsid w:val="00401376"/>
    <w:rsid w:val="00470F19"/>
    <w:rsid w:val="00476C7C"/>
    <w:rsid w:val="004F2079"/>
    <w:rsid w:val="00523AE8"/>
    <w:rsid w:val="006C4DE7"/>
    <w:rsid w:val="00934990"/>
    <w:rsid w:val="00995566"/>
    <w:rsid w:val="00BC4FAD"/>
    <w:rsid w:val="00C82503"/>
    <w:rsid w:val="00CF1D53"/>
    <w:rsid w:val="00F81875"/>
    <w:rsid w:val="00FF56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868BC"/>
  <w15:chartTrackingRefBased/>
  <w15:docId w15:val="{F4FC04A4-83B7-4BEA-A597-1A7C3C67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053FA2"/>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053FA2"/>
    <w:pPr>
      <w:keepNext/>
      <w:keepLines/>
      <w:spacing w:before="40" w:after="0" w:line="254" w:lineRule="auto"/>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ter"/>
    <w:uiPriority w:val="9"/>
    <w:unhideWhenUsed/>
    <w:qFormat/>
    <w:rsid w:val="00053FA2"/>
    <w:pPr>
      <w:keepNext/>
      <w:keepLines/>
      <w:spacing w:before="40" w:after="0" w:line="254" w:lineRule="auto"/>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ter"/>
    <w:uiPriority w:val="9"/>
    <w:semiHidden/>
    <w:unhideWhenUsed/>
    <w:qFormat/>
    <w:rsid w:val="00053FA2"/>
    <w:pPr>
      <w:keepNext/>
      <w:keepLines/>
      <w:spacing w:before="40" w:after="0" w:line="254" w:lineRule="auto"/>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ter"/>
    <w:uiPriority w:val="9"/>
    <w:semiHidden/>
    <w:unhideWhenUsed/>
    <w:qFormat/>
    <w:rsid w:val="00053FA2"/>
    <w:pPr>
      <w:keepNext/>
      <w:keepLines/>
      <w:spacing w:before="40" w:after="0" w:line="254" w:lineRule="auto"/>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ter"/>
    <w:semiHidden/>
    <w:unhideWhenUsed/>
    <w:qFormat/>
    <w:rsid w:val="00053FA2"/>
    <w:pPr>
      <w:keepNext/>
      <w:keepLines/>
      <w:spacing w:before="40" w:after="0" w:line="256" w:lineRule="auto"/>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ter"/>
    <w:uiPriority w:val="9"/>
    <w:semiHidden/>
    <w:unhideWhenUsed/>
    <w:qFormat/>
    <w:rsid w:val="00053FA2"/>
    <w:pPr>
      <w:keepNext/>
      <w:keepLines/>
      <w:spacing w:before="40" w:after="0" w:line="254" w:lineRule="auto"/>
      <w:outlineLvl w:val="6"/>
    </w:pPr>
    <w:rPr>
      <w:rFonts w:asciiTheme="majorHAnsi" w:eastAsiaTheme="majorEastAsia" w:hAnsiTheme="majorHAnsi" w:cstheme="majorBidi"/>
      <w:i/>
      <w:iCs/>
      <w:color w:val="1F3763"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53FA2"/>
    <w:rPr>
      <w:rFonts w:asciiTheme="majorHAnsi" w:eastAsiaTheme="majorEastAsia" w:hAnsiTheme="majorHAnsi" w:cstheme="majorBidi"/>
      <w:color w:val="2F5496" w:themeColor="accent1" w:themeShade="BF"/>
      <w:sz w:val="32"/>
      <w:szCs w:val="32"/>
    </w:rPr>
  </w:style>
  <w:style w:type="character" w:customStyle="1" w:styleId="Ttulo2Carter">
    <w:name w:val="Título 2 Caráter"/>
    <w:basedOn w:val="Tipodeletrapredefinidodopargrafo"/>
    <w:link w:val="Ttulo2"/>
    <w:uiPriority w:val="9"/>
    <w:semiHidden/>
    <w:rsid w:val="00053FA2"/>
    <w:rPr>
      <w:rFonts w:asciiTheme="majorHAnsi" w:eastAsiaTheme="majorEastAsia" w:hAnsiTheme="majorHAnsi" w:cstheme="majorBidi"/>
      <w:color w:val="2F5496" w:themeColor="accent1" w:themeShade="BF"/>
      <w:sz w:val="26"/>
      <w:szCs w:val="26"/>
    </w:rPr>
  </w:style>
  <w:style w:type="character" w:customStyle="1" w:styleId="Ttulo3Carter">
    <w:name w:val="Título 3 Caráter"/>
    <w:basedOn w:val="Tipodeletrapredefinidodopargrafo"/>
    <w:link w:val="Ttulo3"/>
    <w:uiPriority w:val="9"/>
    <w:rsid w:val="00053FA2"/>
    <w:rPr>
      <w:rFonts w:asciiTheme="majorHAnsi" w:eastAsiaTheme="majorEastAsia" w:hAnsiTheme="majorHAnsi" w:cstheme="majorBidi"/>
      <w:color w:val="1F3763" w:themeColor="accent1" w:themeShade="7F"/>
      <w:sz w:val="24"/>
      <w:szCs w:val="24"/>
    </w:rPr>
  </w:style>
  <w:style w:type="character" w:customStyle="1" w:styleId="Ttulo4Carter">
    <w:name w:val="Título 4 Caráter"/>
    <w:basedOn w:val="Tipodeletrapredefinidodopargrafo"/>
    <w:link w:val="Ttulo4"/>
    <w:uiPriority w:val="9"/>
    <w:semiHidden/>
    <w:rsid w:val="00053FA2"/>
    <w:rPr>
      <w:rFonts w:asciiTheme="majorHAnsi" w:eastAsiaTheme="majorEastAsia" w:hAnsiTheme="majorHAnsi" w:cstheme="majorBidi"/>
      <w:i/>
      <w:iCs/>
      <w:color w:val="2F5496" w:themeColor="accent1" w:themeShade="BF"/>
    </w:rPr>
  </w:style>
  <w:style w:type="character" w:customStyle="1" w:styleId="Ttulo5Carter">
    <w:name w:val="Título 5 Caráter"/>
    <w:basedOn w:val="Tipodeletrapredefinidodopargrafo"/>
    <w:link w:val="Ttulo5"/>
    <w:uiPriority w:val="9"/>
    <w:semiHidden/>
    <w:rsid w:val="00053FA2"/>
    <w:rPr>
      <w:rFonts w:asciiTheme="majorHAnsi" w:eastAsiaTheme="majorEastAsia" w:hAnsiTheme="majorHAnsi" w:cstheme="majorBidi"/>
      <w:color w:val="2F5496" w:themeColor="accent1" w:themeShade="BF"/>
    </w:rPr>
  </w:style>
  <w:style w:type="character" w:customStyle="1" w:styleId="Ttulo6Carter">
    <w:name w:val="Título 6 Caráter"/>
    <w:basedOn w:val="Tipodeletrapredefinidodopargrafo"/>
    <w:link w:val="Ttulo6"/>
    <w:semiHidden/>
    <w:rsid w:val="00053FA2"/>
    <w:rPr>
      <w:rFonts w:asciiTheme="majorHAnsi" w:eastAsiaTheme="majorEastAsia" w:hAnsiTheme="majorHAnsi" w:cstheme="majorBidi"/>
      <w:color w:val="1F3763" w:themeColor="accent1" w:themeShade="7F"/>
    </w:rPr>
  </w:style>
  <w:style w:type="character" w:customStyle="1" w:styleId="Ttulo7Carter">
    <w:name w:val="Título 7 Caráter"/>
    <w:basedOn w:val="Tipodeletrapredefinidodopargrafo"/>
    <w:link w:val="Ttulo7"/>
    <w:uiPriority w:val="9"/>
    <w:semiHidden/>
    <w:rsid w:val="00053FA2"/>
    <w:rPr>
      <w:rFonts w:asciiTheme="majorHAnsi" w:eastAsiaTheme="majorEastAsia" w:hAnsiTheme="majorHAnsi" w:cstheme="majorBidi"/>
      <w:i/>
      <w:iCs/>
      <w:color w:val="1F3763" w:themeColor="accent1" w:themeShade="7F"/>
    </w:rPr>
  </w:style>
  <w:style w:type="character" w:styleId="Hiperligao">
    <w:name w:val="Hyperlink"/>
    <w:basedOn w:val="Tipodeletrapredefinidodopargrafo"/>
    <w:uiPriority w:val="99"/>
    <w:unhideWhenUsed/>
    <w:rsid w:val="00053FA2"/>
    <w:rPr>
      <w:color w:val="0563C1" w:themeColor="hyperlink"/>
      <w:u w:val="single"/>
    </w:rPr>
  </w:style>
  <w:style w:type="character" w:styleId="Hiperligaovisitada">
    <w:name w:val="FollowedHyperlink"/>
    <w:basedOn w:val="Tipodeletrapredefinidodopargrafo"/>
    <w:uiPriority w:val="99"/>
    <w:semiHidden/>
    <w:unhideWhenUsed/>
    <w:rsid w:val="00053FA2"/>
    <w:rPr>
      <w:color w:val="954F72" w:themeColor="followedHyperlink"/>
      <w:u w:val="single"/>
    </w:rPr>
  </w:style>
  <w:style w:type="paragraph" w:customStyle="1" w:styleId="msonormal0">
    <w:name w:val="msonormal"/>
    <w:basedOn w:val="Normal"/>
    <w:rsid w:val="00053FA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ormalWeb">
    <w:name w:val="Normal (Web)"/>
    <w:basedOn w:val="Normal"/>
    <w:uiPriority w:val="99"/>
    <w:semiHidden/>
    <w:unhideWhenUsed/>
    <w:rsid w:val="00053FA2"/>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ndice1">
    <w:name w:val="toc 1"/>
    <w:basedOn w:val="Normal"/>
    <w:next w:val="Normal"/>
    <w:autoRedefine/>
    <w:uiPriority w:val="39"/>
    <w:semiHidden/>
    <w:unhideWhenUsed/>
    <w:rsid w:val="00053FA2"/>
    <w:pPr>
      <w:spacing w:after="100" w:line="254" w:lineRule="auto"/>
    </w:pPr>
  </w:style>
  <w:style w:type="paragraph" w:styleId="ndice2">
    <w:name w:val="toc 2"/>
    <w:basedOn w:val="Normal"/>
    <w:next w:val="Normal"/>
    <w:autoRedefine/>
    <w:uiPriority w:val="39"/>
    <w:semiHidden/>
    <w:unhideWhenUsed/>
    <w:rsid w:val="00053FA2"/>
    <w:pPr>
      <w:tabs>
        <w:tab w:val="left" w:pos="660"/>
        <w:tab w:val="right" w:leader="dot" w:pos="8494"/>
      </w:tabs>
      <w:spacing w:after="100" w:line="254" w:lineRule="auto"/>
      <w:ind w:left="220"/>
    </w:pPr>
    <w:rPr>
      <w:rFonts w:cstheme="minorHAnsi"/>
      <w:noProof/>
    </w:rPr>
  </w:style>
  <w:style w:type="paragraph" w:styleId="ndice3">
    <w:name w:val="toc 3"/>
    <w:basedOn w:val="Normal"/>
    <w:next w:val="Normal"/>
    <w:autoRedefine/>
    <w:uiPriority w:val="39"/>
    <w:semiHidden/>
    <w:unhideWhenUsed/>
    <w:rsid w:val="00053FA2"/>
    <w:pPr>
      <w:spacing w:after="100" w:line="254" w:lineRule="auto"/>
      <w:ind w:left="440"/>
    </w:pPr>
  </w:style>
  <w:style w:type="paragraph" w:styleId="ndice4">
    <w:name w:val="toc 4"/>
    <w:basedOn w:val="Normal"/>
    <w:next w:val="Normal"/>
    <w:autoRedefine/>
    <w:uiPriority w:val="39"/>
    <w:semiHidden/>
    <w:unhideWhenUsed/>
    <w:rsid w:val="00053FA2"/>
    <w:pPr>
      <w:spacing w:after="100" w:line="256" w:lineRule="auto"/>
      <w:ind w:left="660"/>
    </w:pPr>
    <w:rPr>
      <w:rFonts w:eastAsiaTheme="minorEastAsia"/>
      <w:lang w:eastAsia="pt-PT"/>
    </w:rPr>
  </w:style>
  <w:style w:type="paragraph" w:styleId="ndice5">
    <w:name w:val="toc 5"/>
    <w:basedOn w:val="Normal"/>
    <w:next w:val="Normal"/>
    <w:autoRedefine/>
    <w:uiPriority w:val="39"/>
    <w:semiHidden/>
    <w:unhideWhenUsed/>
    <w:rsid w:val="00053FA2"/>
    <w:pPr>
      <w:spacing w:after="100" w:line="256" w:lineRule="auto"/>
      <w:ind w:left="880"/>
    </w:pPr>
    <w:rPr>
      <w:rFonts w:eastAsiaTheme="minorEastAsia"/>
      <w:lang w:eastAsia="pt-PT"/>
    </w:rPr>
  </w:style>
  <w:style w:type="paragraph" w:styleId="ndice6">
    <w:name w:val="toc 6"/>
    <w:basedOn w:val="Normal"/>
    <w:next w:val="Normal"/>
    <w:autoRedefine/>
    <w:uiPriority w:val="39"/>
    <w:semiHidden/>
    <w:unhideWhenUsed/>
    <w:rsid w:val="00053FA2"/>
    <w:pPr>
      <w:spacing w:after="100" w:line="256" w:lineRule="auto"/>
      <w:ind w:left="1100"/>
    </w:pPr>
    <w:rPr>
      <w:rFonts w:eastAsiaTheme="minorEastAsia"/>
      <w:lang w:eastAsia="pt-PT"/>
    </w:rPr>
  </w:style>
  <w:style w:type="paragraph" w:styleId="ndice7">
    <w:name w:val="toc 7"/>
    <w:basedOn w:val="Normal"/>
    <w:next w:val="Normal"/>
    <w:autoRedefine/>
    <w:uiPriority w:val="39"/>
    <w:semiHidden/>
    <w:unhideWhenUsed/>
    <w:rsid w:val="00053FA2"/>
    <w:pPr>
      <w:spacing w:after="100" w:line="256" w:lineRule="auto"/>
      <w:ind w:left="1320"/>
    </w:pPr>
    <w:rPr>
      <w:rFonts w:eastAsiaTheme="minorEastAsia"/>
      <w:lang w:eastAsia="pt-PT"/>
    </w:rPr>
  </w:style>
  <w:style w:type="paragraph" w:styleId="ndice8">
    <w:name w:val="toc 8"/>
    <w:basedOn w:val="Normal"/>
    <w:next w:val="Normal"/>
    <w:autoRedefine/>
    <w:uiPriority w:val="39"/>
    <w:semiHidden/>
    <w:unhideWhenUsed/>
    <w:rsid w:val="00053FA2"/>
    <w:pPr>
      <w:spacing w:after="100" w:line="256" w:lineRule="auto"/>
      <w:ind w:left="1540"/>
    </w:pPr>
    <w:rPr>
      <w:rFonts w:eastAsiaTheme="minorEastAsia"/>
      <w:lang w:eastAsia="pt-PT"/>
    </w:rPr>
  </w:style>
  <w:style w:type="paragraph" w:styleId="ndice9">
    <w:name w:val="toc 9"/>
    <w:basedOn w:val="Normal"/>
    <w:next w:val="Normal"/>
    <w:autoRedefine/>
    <w:uiPriority w:val="39"/>
    <w:semiHidden/>
    <w:unhideWhenUsed/>
    <w:rsid w:val="00053FA2"/>
    <w:pPr>
      <w:spacing w:after="100" w:line="256" w:lineRule="auto"/>
      <w:ind w:left="1760"/>
    </w:pPr>
    <w:rPr>
      <w:rFonts w:eastAsiaTheme="minorEastAsia"/>
      <w:lang w:eastAsia="pt-PT"/>
    </w:rPr>
  </w:style>
  <w:style w:type="paragraph" w:styleId="Textodenotaderodap">
    <w:name w:val="footnote text"/>
    <w:basedOn w:val="Normal"/>
    <w:link w:val="TextodenotaderodapCarter"/>
    <w:uiPriority w:val="99"/>
    <w:semiHidden/>
    <w:unhideWhenUsed/>
    <w:rsid w:val="00053FA2"/>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053FA2"/>
    <w:rPr>
      <w:sz w:val="20"/>
      <w:szCs w:val="20"/>
    </w:rPr>
  </w:style>
  <w:style w:type="paragraph" w:styleId="Textodecomentrio">
    <w:name w:val="annotation text"/>
    <w:basedOn w:val="Normal"/>
    <w:link w:val="TextodecomentrioCarter"/>
    <w:uiPriority w:val="99"/>
    <w:semiHidden/>
    <w:unhideWhenUsed/>
    <w:rsid w:val="00053FA2"/>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053FA2"/>
    <w:rPr>
      <w:sz w:val="20"/>
      <w:szCs w:val="20"/>
    </w:rPr>
  </w:style>
  <w:style w:type="paragraph" w:styleId="Cabealho">
    <w:name w:val="header"/>
    <w:basedOn w:val="Normal"/>
    <w:link w:val="CabealhoCarter"/>
    <w:uiPriority w:val="99"/>
    <w:unhideWhenUsed/>
    <w:rsid w:val="00053FA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53FA2"/>
  </w:style>
  <w:style w:type="paragraph" w:styleId="Rodap">
    <w:name w:val="footer"/>
    <w:basedOn w:val="Normal"/>
    <w:link w:val="RodapCarter"/>
    <w:uiPriority w:val="99"/>
    <w:unhideWhenUsed/>
    <w:rsid w:val="00053FA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53FA2"/>
  </w:style>
  <w:style w:type="paragraph" w:styleId="Textodenotadefim">
    <w:name w:val="endnote text"/>
    <w:basedOn w:val="Normal"/>
    <w:link w:val="TextodenotadefimCarter"/>
    <w:uiPriority w:val="99"/>
    <w:semiHidden/>
    <w:unhideWhenUsed/>
    <w:rsid w:val="00053FA2"/>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053FA2"/>
    <w:rPr>
      <w:sz w:val="20"/>
      <w:szCs w:val="20"/>
    </w:rPr>
  </w:style>
  <w:style w:type="paragraph" w:styleId="Listacommarcas">
    <w:name w:val="List Bullet"/>
    <w:basedOn w:val="Normal"/>
    <w:uiPriority w:val="99"/>
    <w:semiHidden/>
    <w:unhideWhenUsed/>
    <w:rsid w:val="00053FA2"/>
    <w:pPr>
      <w:numPr>
        <w:numId w:val="1"/>
      </w:numPr>
      <w:spacing w:line="256" w:lineRule="auto"/>
      <w:contextualSpacing/>
    </w:pPr>
  </w:style>
  <w:style w:type="paragraph" w:styleId="Ttulo">
    <w:name w:val="Title"/>
    <w:basedOn w:val="Normal"/>
    <w:link w:val="TtuloCarter"/>
    <w:uiPriority w:val="99"/>
    <w:qFormat/>
    <w:rsid w:val="00053FA2"/>
    <w:pPr>
      <w:spacing w:after="0" w:line="240" w:lineRule="auto"/>
      <w:jc w:val="center"/>
    </w:pPr>
    <w:rPr>
      <w:rFonts w:ascii="Times New Roman" w:eastAsia="Times New Roman" w:hAnsi="Times New Roman" w:cs="Times New Roman"/>
      <w:b/>
      <w:sz w:val="28"/>
      <w:szCs w:val="20"/>
      <w:lang w:eastAsia="pt-PT"/>
    </w:rPr>
  </w:style>
  <w:style w:type="character" w:customStyle="1" w:styleId="TtuloCarter">
    <w:name w:val="Título Caráter"/>
    <w:basedOn w:val="Tipodeletrapredefinidodopargrafo"/>
    <w:link w:val="Ttulo"/>
    <w:uiPriority w:val="99"/>
    <w:rsid w:val="00053FA2"/>
    <w:rPr>
      <w:rFonts w:ascii="Times New Roman" w:eastAsia="Times New Roman" w:hAnsi="Times New Roman" w:cs="Times New Roman"/>
      <w:b/>
      <w:sz w:val="28"/>
      <w:szCs w:val="20"/>
      <w:lang w:eastAsia="pt-PT"/>
    </w:rPr>
  </w:style>
  <w:style w:type="paragraph" w:styleId="Assuntodecomentrio">
    <w:name w:val="annotation subject"/>
    <w:basedOn w:val="Textodecomentrio"/>
    <w:next w:val="Textodecomentrio"/>
    <w:link w:val="AssuntodecomentrioCarter"/>
    <w:uiPriority w:val="99"/>
    <w:semiHidden/>
    <w:unhideWhenUsed/>
    <w:rsid w:val="00053FA2"/>
    <w:rPr>
      <w:b/>
      <w:bCs/>
    </w:rPr>
  </w:style>
  <w:style w:type="character" w:customStyle="1" w:styleId="AssuntodecomentrioCarter">
    <w:name w:val="Assunto de comentário Caráter"/>
    <w:basedOn w:val="TextodecomentrioCarter"/>
    <w:link w:val="Assuntodecomentrio"/>
    <w:uiPriority w:val="99"/>
    <w:semiHidden/>
    <w:rsid w:val="00053FA2"/>
    <w:rPr>
      <w:b/>
      <w:bCs/>
      <w:sz w:val="20"/>
      <w:szCs w:val="20"/>
    </w:rPr>
  </w:style>
  <w:style w:type="paragraph" w:styleId="Textodebalo">
    <w:name w:val="Balloon Text"/>
    <w:basedOn w:val="Normal"/>
    <w:link w:val="TextodebaloCarter"/>
    <w:uiPriority w:val="99"/>
    <w:semiHidden/>
    <w:unhideWhenUsed/>
    <w:rsid w:val="00053FA2"/>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53FA2"/>
    <w:rPr>
      <w:rFonts w:ascii="Segoe UI" w:hAnsi="Segoe UI" w:cs="Segoe UI"/>
      <w:sz w:val="18"/>
      <w:szCs w:val="18"/>
    </w:rPr>
  </w:style>
  <w:style w:type="paragraph" w:styleId="Reviso">
    <w:name w:val="Revision"/>
    <w:uiPriority w:val="99"/>
    <w:semiHidden/>
    <w:rsid w:val="00053FA2"/>
    <w:pPr>
      <w:spacing w:after="0" w:line="240" w:lineRule="auto"/>
    </w:pPr>
  </w:style>
  <w:style w:type="character" w:customStyle="1" w:styleId="PargrafodaListaCarter">
    <w:name w:val="Parágrafo da Lista Caráter"/>
    <w:basedOn w:val="Tipodeletrapredefinidodopargrafo"/>
    <w:link w:val="PargrafodaLista"/>
    <w:uiPriority w:val="34"/>
    <w:locked/>
    <w:rsid w:val="00053FA2"/>
  </w:style>
  <w:style w:type="paragraph" w:styleId="PargrafodaLista">
    <w:name w:val="List Paragraph"/>
    <w:basedOn w:val="Normal"/>
    <w:link w:val="PargrafodaListaCarter"/>
    <w:uiPriority w:val="34"/>
    <w:qFormat/>
    <w:rsid w:val="00053FA2"/>
    <w:pPr>
      <w:spacing w:line="254" w:lineRule="auto"/>
      <w:ind w:left="720"/>
      <w:contextualSpacing/>
    </w:pPr>
  </w:style>
  <w:style w:type="paragraph" w:styleId="Cabealhodondice">
    <w:name w:val="TOC Heading"/>
    <w:basedOn w:val="Ttulo1"/>
    <w:next w:val="Normal"/>
    <w:uiPriority w:val="39"/>
    <w:semiHidden/>
    <w:unhideWhenUsed/>
    <w:qFormat/>
    <w:rsid w:val="00053FA2"/>
    <w:pPr>
      <w:outlineLvl w:val="9"/>
    </w:pPr>
    <w:rPr>
      <w:lang w:eastAsia="pt-PT"/>
    </w:rPr>
  </w:style>
  <w:style w:type="paragraph" w:customStyle="1" w:styleId="Default">
    <w:name w:val="Default"/>
    <w:rsid w:val="00053FA2"/>
    <w:pPr>
      <w:autoSpaceDE w:val="0"/>
      <w:autoSpaceDN w:val="0"/>
      <w:adjustRightInd w:val="0"/>
      <w:spacing w:after="0" w:line="240" w:lineRule="auto"/>
    </w:pPr>
    <w:rPr>
      <w:rFonts w:ascii="Arial" w:hAnsi="Arial" w:cs="Arial"/>
      <w:color w:val="000000"/>
      <w:sz w:val="24"/>
      <w:szCs w:val="24"/>
    </w:rPr>
  </w:style>
  <w:style w:type="character" w:styleId="Refdenotaderodap">
    <w:name w:val="footnote reference"/>
    <w:basedOn w:val="Tipodeletrapredefinidodopargrafo"/>
    <w:uiPriority w:val="99"/>
    <w:semiHidden/>
    <w:unhideWhenUsed/>
    <w:rsid w:val="00053FA2"/>
    <w:rPr>
      <w:vertAlign w:val="superscript"/>
    </w:rPr>
  </w:style>
  <w:style w:type="character" w:styleId="Refdecomentrio">
    <w:name w:val="annotation reference"/>
    <w:basedOn w:val="Tipodeletrapredefinidodopargrafo"/>
    <w:uiPriority w:val="99"/>
    <w:semiHidden/>
    <w:unhideWhenUsed/>
    <w:rsid w:val="00053FA2"/>
    <w:rPr>
      <w:sz w:val="16"/>
      <w:szCs w:val="16"/>
    </w:rPr>
  </w:style>
  <w:style w:type="character" w:styleId="Refdenotadefim">
    <w:name w:val="endnote reference"/>
    <w:basedOn w:val="Tipodeletrapredefinidodopargrafo"/>
    <w:uiPriority w:val="99"/>
    <w:semiHidden/>
    <w:unhideWhenUsed/>
    <w:rsid w:val="00053FA2"/>
    <w:rPr>
      <w:vertAlign w:val="superscript"/>
    </w:rPr>
  </w:style>
  <w:style w:type="character" w:customStyle="1" w:styleId="MenoNoResolvida1">
    <w:name w:val="Menção Não Resolvida1"/>
    <w:basedOn w:val="Tipodeletrapredefinidodopargrafo"/>
    <w:uiPriority w:val="99"/>
    <w:semiHidden/>
    <w:rsid w:val="00053FA2"/>
    <w:rPr>
      <w:color w:val="808080"/>
      <w:shd w:val="clear" w:color="auto" w:fill="E6E6E6"/>
    </w:rPr>
  </w:style>
  <w:style w:type="character" w:customStyle="1" w:styleId="titulo1">
    <w:name w:val="titulo1"/>
    <w:basedOn w:val="Tipodeletrapredefinidodopargrafo"/>
    <w:rsid w:val="00053FA2"/>
    <w:rPr>
      <w:rFonts w:ascii="Arial" w:hAnsi="Arial" w:cs="Arial" w:hint="default"/>
      <w:color w:val="000000"/>
      <w:sz w:val="24"/>
      <w:szCs w:val="24"/>
    </w:rPr>
  </w:style>
  <w:style w:type="character" w:customStyle="1" w:styleId="texto1">
    <w:name w:val="texto1"/>
    <w:basedOn w:val="Tipodeletrapredefinidodopargrafo"/>
    <w:rsid w:val="00053FA2"/>
    <w:rPr>
      <w:rFonts w:ascii="Arial" w:hAnsi="Arial" w:cs="Arial" w:hint="default"/>
      <w:color w:val="000000"/>
      <w:sz w:val="21"/>
      <w:szCs w:val="21"/>
    </w:rPr>
  </w:style>
  <w:style w:type="character" w:customStyle="1" w:styleId="textoblack1">
    <w:name w:val="textoblack1"/>
    <w:basedOn w:val="Tipodeletrapredefinidodopargrafo"/>
    <w:rsid w:val="00053FA2"/>
    <w:rPr>
      <w:rFonts w:ascii="Arial" w:hAnsi="Arial" w:cs="Arial" w:hint="default"/>
      <w:color w:val="000000"/>
      <w:sz w:val="18"/>
      <w:szCs w:val="18"/>
    </w:rPr>
  </w:style>
  <w:style w:type="character" w:customStyle="1" w:styleId="ms-rtestyle-destaque-text1">
    <w:name w:val="ms-rtestyle-destaque-text1"/>
    <w:basedOn w:val="Tipodeletrapredefinidodopargrafo"/>
    <w:rsid w:val="00053FA2"/>
    <w:rPr>
      <w:rFonts w:ascii="Roboto" w:hAnsi="Roboto" w:hint="default"/>
      <w:b w:val="0"/>
      <w:bCs w:val="0"/>
      <w:color w:val="9B9B9B"/>
      <w:sz w:val="23"/>
      <w:szCs w:val="23"/>
    </w:rPr>
  </w:style>
  <w:style w:type="character" w:customStyle="1" w:styleId="ms-rtestyle-titulocapituloleg1">
    <w:name w:val="ms-rtestyle-titulo_capitulo_leg1"/>
    <w:basedOn w:val="Tipodeletrapredefinidodopargrafo"/>
    <w:rsid w:val="00053FA2"/>
    <w:rPr>
      <w:rFonts w:ascii="Roboto" w:hAnsi="Roboto" w:hint="default"/>
      <w:b w:val="0"/>
      <w:bCs w:val="0"/>
      <w:color w:val="333333"/>
      <w:sz w:val="30"/>
      <w:szCs w:val="30"/>
    </w:rPr>
  </w:style>
  <w:style w:type="character" w:customStyle="1" w:styleId="CabealhoCarter1">
    <w:name w:val="Cabeçalho Caráter1"/>
    <w:uiPriority w:val="99"/>
    <w:rsid w:val="00053FA2"/>
    <w:rPr>
      <w:rFonts w:ascii="Calibri" w:eastAsia="Calibri" w:hAnsi="Calibri" w:cs="Times New Roman" w:hint="default"/>
    </w:rPr>
  </w:style>
  <w:style w:type="character" w:customStyle="1" w:styleId="MenoNoResolvida2">
    <w:name w:val="Menção Não Resolvida2"/>
    <w:basedOn w:val="Tipodeletrapredefinidodopargrafo"/>
    <w:uiPriority w:val="99"/>
    <w:semiHidden/>
    <w:rsid w:val="00053FA2"/>
    <w:rPr>
      <w:color w:val="605E5C"/>
      <w:shd w:val="clear" w:color="auto" w:fill="E1DFDD"/>
    </w:rPr>
  </w:style>
  <w:style w:type="character" w:customStyle="1" w:styleId="apple-converted-space">
    <w:name w:val="apple-converted-space"/>
    <w:basedOn w:val="Tipodeletrapredefinidodopargrafo"/>
    <w:rsid w:val="00053FA2"/>
  </w:style>
  <w:style w:type="character" w:customStyle="1" w:styleId="textoregular-titulo">
    <w:name w:val="textoregular-titulo"/>
    <w:basedOn w:val="Tipodeletrapredefinidodopargrafo"/>
    <w:rsid w:val="00053FA2"/>
  </w:style>
  <w:style w:type="character" w:customStyle="1" w:styleId="textoregular">
    <w:name w:val="textoregular"/>
    <w:basedOn w:val="Tipodeletrapredefinidodopargrafo"/>
    <w:rsid w:val="00053FA2"/>
  </w:style>
  <w:style w:type="character" w:customStyle="1" w:styleId="textotram">
    <w:name w:val="textotram"/>
    <w:basedOn w:val="Tipodeletrapredefinidodopargrafo"/>
    <w:rsid w:val="00053FA2"/>
  </w:style>
  <w:style w:type="character" w:customStyle="1" w:styleId="ms-rtestyle-destaque-text">
    <w:name w:val="ms-rtestyle-destaque-text"/>
    <w:basedOn w:val="Tipodeletrapredefinidodopargrafo"/>
    <w:rsid w:val="00053FA2"/>
  </w:style>
  <w:style w:type="character" w:customStyle="1" w:styleId="likelink">
    <w:name w:val="likelink"/>
    <w:basedOn w:val="Tipodeletrapredefinidodopargrafo"/>
    <w:rsid w:val="00053FA2"/>
  </w:style>
  <w:style w:type="character" w:customStyle="1" w:styleId="detalhe1">
    <w:name w:val="detalhe1"/>
    <w:basedOn w:val="Tipodeletrapredefinidodopargrafo"/>
    <w:rsid w:val="00053FA2"/>
    <w:rPr>
      <w:rFonts w:ascii="Verdana" w:hAnsi="Verdana" w:hint="default"/>
      <w:color w:val="5984C3"/>
      <w:sz w:val="14"/>
      <w:szCs w:val="14"/>
    </w:rPr>
  </w:style>
  <w:style w:type="character" w:customStyle="1" w:styleId="estilocorreioeletrnico20">
    <w:name w:val="estilocorreioeletrnico20"/>
    <w:basedOn w:val="Tipodeletrapredefinidodopargrafo"/>
    <w:semiHidden/>
    <w:rsid w:val="00053FA2"/>
    <w:rPr>
      <w:rFonts w:asciiTheme="minorHAnsi" w:eastAsiaTheme="minorHAnsi" w:hAnsiTheme="minorHAnsi" w:cstheme="minorBidi" w:hint="default"/>
      <w:color w:val="auto"/>
      <w:sz w:val="22"/>
      <w:szCs w:val="22"/>
    </w:rPr>
  </w:style>
  <w:style w:type="table" w:styleId="TabelacomGrelha">
    <w:name w:val="Table Grid"/>
    <w:basedOn w:val="Tabelanormal"/>
    <w:uiPriority w:val="39"/>
    <w:rsid w:val="00053F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
    <w:name w:val="Tabela com Grelha1"/>
    <w:basedOn w:val="Tabelanormal"/>
    <w:uiPriority w:val="39"/>
    <w:rsid w:val="00053F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995566"/>
    <w:rPr>
      <w:b/>
      <w:bCs/>
    </w:rPr>
  </w:style>
  <w:style w:type="character" w:customStyle="1" w:styleId="resume-sub-title">
    <w:name w:val="resume-sub-title"/>
    <w:basedOn w:val="Tipodeletrapredefinidodopargrafo"/>
    <w:rsid w:val="0099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86908">
      <w:bodyDiv w:val="1"/>
      <w:marLeft w:val="0"/>
      <w:marRight w:val="0"/>
      <w:marTop w:val="0"/>
      <w:marBottom w:val="0"/>
      <w:divBdr>
        <w:top w:val="none" w:sz="0" w:space="0" w:color="auto"/>
        <w:left w:val="none" w:sz="0" w:space="0" w:color="auto"/>
        <w:bottom w:val="none" w:sz="0" w:space="0" w:color="auto"/>
        <w:right w:val="none" w:sz="0" w:space="0" w:color="auto"/>
      </w:divBdr>
    </w:div>
    <w:div w:id="944918981">
      <w:bodyDiv w:val="1"/>
      <w:marLeft w:val="0"/>
      <w:marRight w:val="0"/>
      <w:marTop w:val="0"/>
      <w:marBottom w:val="0"/>
      <w:divBdr>
        <w:top w:val="none" w:sz="0" w:space="0" w:color="auto"/>
        <w:left w:val="none" w:sz="0" w:space="0" w:color="auto"/>
        <w:bottom w:val="none" w:sz="0" w:space="0" w:color="auto"/>
        <w:right w:val="none" w:sz="0" w:space="0" w:color="auto"/>
      </w:divBdr>
    </w:div>
    <w:div w:id="977535692">
      <w:bodyDiv w:val="1"/>
      <w:marLeft w:val="0"/>
      <w:marRight w:val="0"/>
      <w:marTop w:val="0"/>
      <w:marBottom w:val="0"/>
      <w:divBdr>
        <w:top w:val="none" w:sz="0" w:space="0" w:color="auto"/>
        <w:left w:val="none" w:sz="0" w:space="0" w:color="auto"/>
        <w:bottom w:val="none" w:sz="0" w:space="0" w:color="auto"/>
        <w:right w:val="none" w:sz="0" w:space="0" w:color="auto"/>
      </w:divBdr>
    </w:div>
    <w:div w:id="144908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app:7777/ords/GODE/godpmnu01.detalheDeputado?p_dep_id=11350" TargetMode="External"/><Relationship Id="rId299" Type="http://schemas.openxmlformats.org/officeDocument/2006/relationships/hyperlink" Target="http://arapp:7777/ords/GODE/godpmnu01.detalheDeputado?p_dep_id=11384" TargetMode="External"/><Relationship Id="rId21" Type="http://schemas.openxmlformats.org/officeDocument/2006/relationships/hyperlink" Target="http://arapp:7777/ords/GODE/godpmnu01.detalheDeputado?p_dep_id=11362" TargetMode="External"/><Relationship Id="rId63" Type="http://schemas.openxmlformats.org/officeDocument/2006/relationships/hyperlink" Target="http://arapp:7777/ords/GODE/godpmnu01.detalheDeputado?p_dep_id=11459" TargetMode="External"/><Relationship Id="rId159" Type="http://schemas.openxmlformats.org/officeDocument/2006/relationships/hyperlink" Target="http://arapp:7777/ords/GODE/godpmnu01.detalheDeputado?p_dep_id=11359" TargetMode="External"/><Relationship Id="rId324" Type="http://schemas.openxmlformats.org/officeDocument/2006/relationships/hyperlink" Target="http://arapp:7777/ords/GODE/godpmnu01.detalheDeputado?p_dep_id=11397" TargetMode="External"/><Relationship Id="rId366" Type="http://schemas.openxmlformats.org/officeDocument/2006/relationships/hyperlink" Target="http://arapp:7777/ords/GODE/godpmnu01.detalheDeputado?p_dep_id=11334" TargetMode="External"/><Relationship Id="rId531" Type="http://schemas.openxmlformats.org/officeDocument/2006/relationships/hyperlink" Target="http://arapp:7777/ords/GODE/godpmnu01.detalheDeputado?p_dep_id=11288" TargetMode="External"/><Relationship Id="rId573" Type="http://schemas.openxmlformats.org/officeDocument/2006/relationships/hyperlink" Target="http://arapp:7777/ords/GODE/godpmnu01.detalheDeputado?p_dep_id=11252" TargetMode="External"/><Relationship Id="rId629" Type="http://schemas.openxmlformats.org/officeDocument/2006/relationships/hyperlink" Target="http://arapp:7777/ords/GODE/godpmnu01.detalheDeputado?p_dep_id=11378" TargetMode="External"/><Relationship Id="rId170" Type="http://schemas.openxmlformats.org/officeDocument/2006/relationships/hyperlink" Target="http://arapp:7777/ords/GODE/godpmnu01.constituicaoOrgao?p_org_id=7324&amp;p_tipo_sit=1&amp;p_dataInserida=19.11.15&amp;cp=0" TargetMode="External"/><Relationship Id="rId226" Type="http://schemas.openxmlformats.org/officeDocument/2006/relationships/hyperlink" Target="http://arapp:7777/ords/GODE/godpmnu01.detalheDeputado?p_dep_id=11295" TargetMode="External"/><Relationship Id="rId433" Type="http://schemas.openxmlformats.org/officeDocument/2006/relationships/hyperlink" Target="http://arapp:7777/ords/GODE/godpmnu01.detalheDeputado?p_dep_id=11273" TargetMode="External"/><Relationship Id="rId268" Type="http://schemas.openxmlformats.org/officeDocument/2006/relationships/hyperlink" Target="http://arapp:7777/ords/GODE/godpmnu01.detalheDeputado?p_dep_id=11261" TargetMode="External"/><Relationship Id="rId475" Type="http://schemas.openxmlformats.org/officeDocument/2006/relationships/hyperlink" Target="http://arapp:7777/ords/GODE/godpmnu01.detalheDeputado?p_dep_id=11459" TargetMode="External"/><Relationship Id="rId640" Type="http://schemas.openxmlformats.org/officeDocument/2006/relationships/hyperlink" Target="http://arapp:7777/ords/GODE/godpmnu01.detalheDeputado?p_dep_id=11304" TargetMode="External"/><Relationship Id="rId32" Type="http://schemas.openxmlformats.org/officeDocument/2006/relationships/hyperlink" Target="http://arapp:7777/ords/GODE/godpmnu01.detalheDeputado?p_dep_id=11239" TargetMode="External"/><Relationship Id="rId74" Type="http://schemas.openxmlformats.org/officeDocument/2006/relationships/hyperlink" Target="http://arapp:7777/ords/GODE/godpmnu01.detalheDeputado?p_dep_id=11260" TargetMode="External"/><Relationship Id="rId128" Type="http://schemas.openxmlformats.org/officeDocument/2006/relationships/hyperlink" Target="http://arapp:7777/ords/GODE/godpmnu01.detalheDeputado?p_dep_id=11429" TargetMode="External"/><Relationship Id="rId335" Type="http://schemas.openxmlformats.org/officeDocument/2006/relationships/hyperlink" Target="http://arapp:7777/ords/GODE/godpmnu01.detalheDeputado?p_dep_id=10111" TargetMode="External"/><Relationship Id="rId377" Type="http://schemas.openxmlformats.org/officeDocument/2006/relationships/hyperlink" Target="http://arapp:7777/ords/GODE/godpmnu01.detalheDeputado?p_dep_id=11414" TargetMode="External"/><Relationship Id="rId500" Type="http://schemas.openxmlformats.org/officeDocument/2006/relationships/hyperlink" Target="http://arapp:7777/ords/GODE/godpmnu01.detalheDeputado?p_dep_id=11374" TargetMode="External"/><Relationship Id="rId542" Type="http://schemas.openxmlformats.org/officeDocument/2006/relationships/hyperlink" Target="http://arapp:7777/ords/GODE/godpmnu01.detalheDeputado?p_dep_id=11460" TargetMode="External"/><Relationship Id="rId584" Type="http://schemas.openxmlformats.org/officeDocument/2006/relationships/hyperlink" Target="http://arapp:7777/ords/GODE/godpmnu01.detalheDeputado?p_dep_id=11367" TargetMode="External"/><Relationship Id="rId5" Type="http://schemas.openxmlformats.org/officeDocument/2006/relationships/hyperlink" Target="http://arapp:7777/ords/GODE/godpmnu01.constituicaoOrgao?p_org_id=7264&amp;p_tipo_sit=1&amp;p_dataInserida=21.04.28&amp;cp=0" TargetMode="External"/><Relationship Id="rId181" Type="http://schemas.openxmlformats.org/officeDocument/2006/relationships/hyperlink" Target="http://arapp:7777/ords/GODE/godpmnu01.detalheDeputado?p_dep_id=11292" TargetMode="External"/><Relationship Id="rId237" Type="http://schemas.openxmlformats.org/officeDocument/2006/relationships/hyperlink" Target="http://arapp:7777/ords/GODE/godpmnu01.detalheDeputado?p_dep_id=11447" TargetMode="External"/><Relationship Id="rId402" Type="http://schemas.openxmlformats.org/officeDocument/2006/relationships/hyperlink" Target="http://arapp:7777/ords/GODE/godpmnu01.detalheDeputado?p_dep_id=11427" TargetMode="External"/><Relationship Id="rId279" Type="http://schemas.openxmlformats.org/officeDocument/2006/relationships/hyperlink" Target="http://arapp:7777/ords/GODE/godpmnu01.detalheDeputado?p_dep_id=11360" TargetMode="External"/><Relationship Id="rId444" Type="http://schemas.openxmlformats.org/officeDocument/2006/relationships/hyperlink" Target="http://arapp:7777/ords/GODE/godpmnu01.detalheDeputado?p_dep_id=11407" TargetMode="External"/><Relationship Id="rId486" Type="http://schemas.openxmlformats.org/officeDocument/2006/relationships/hyperlink" Target="http://arapp:7777/ords/GODE/godpmnu01.detalheDeputado?p_dep_id=11395" TargetMode="External"/><Relationship Id="rId651" Type="http://schemas.openxmlformats.org/officeDocument/2006/relationships/hyperlink" Target="http://arapp:7777/ords/GODE/godpmnu01.detalheDeputado?p_dep_id=11461" TargetMode="External"/><Relationship Id="rId43" Type="http://schemas.openxmlformats.org/officeDocument/2006/relationships/hyperlink" Target="http://arapp:7777/ords/GODE/godpmnu01.detalheDeputado?p_dep_id=11403" TargetMode="External"/><Relationship Id="rId139" Type="http://schemas.openxmlformats.org/officeDocument/2006/relationships/hyperlink" Target="http://arapp:7777/ords/GODE/godpmnu01.detalheDeputado?p_dep_id=11371" TargetMode="External"/><Relationship Id="rId290" Type="http://schemas.openxmlformats.org/officeDocument/2006/relationships/hyperlink" Target="http://arapp:7777/ords/GODE/godpmnu01.detalheDeputado?p_dep_id=10112" TargetMode="External"/><Relationship Id="rId304" Type="http://schemas.openxmlformats.org/officeDocument/2006/relationships/hyperlink" Target="http://arapp:7777/ords/GODE/godpmnu01.detalheDeputado?p_dep_id=11376" TargetMode="External"/><Relationship Id="rId346" Type="http://schemas.openxmlformats.org/officeDocument/2006/relationships/hyperlink" Target="http://arapp:7777/ords/GODE/godpmnu01.detalheDeputado?p_dep_id=11354" TargetMode="External"/><Relationship Id="rId388" Type="http://schemas.openxmlformats.org/officeDocument/2006/relationships/hyperlink" Target="http://arapp:7777/ords/GODE/godpmnu01.detalheDeputado?p_dep_id=11273" TargetMode="External"/><Relationship Id="rId511" Type="http://schemas.openxmlformats.org/officeDocument/2006/relationships/hyperlink" Target="http://arapp:7777/ords/GODE/godpmnu01.detalheDeputado?p_dep_id=11385" TargetMode="External"/><Relationship Id="rId553" Type="http://schemas.openxmlformats.org/officeDocument/2006/relationships/hyperlink" Target="http://arapp:7777/ords/GODE/godpmnu01.detalheDeputado?p_dep_id=11283" TargetMode="External"/><Relationship Id="rId609" Type="http://schemas.openxmlformats.org/officeDocument/2006/relationships/hyperlink" Target="http://arapp:7777/ords/GODE/godpmnu01.detalheDeputado?p_dep_id=11396" TargetMode="External"/><Relationship Id="rId85" Type="http://schemas.openxmlformats.org/officeDocument/2006/relationships/hyperlink" Target="http://arapp:7777/ords/GODE/godpmnu01.detalheDeputado?p_dep_id=11314" TargetMode="External"/><Relationship Id="rId150" Type="http://schemas.openxmlformats.org/officeDocument/2006/relationships/hyperlink" Target="http://arapp:7777/ords/GODE/godpmnu01.detalheDeputado?p_dep_id=11316" TargetMode="External"/><Relationship Id="rId192" Type="http://schemas.openxmlformats.org/officeDocument/2006/relationships/hyperlink" Target="http://arapp:7777/ords/GODE/godpmnu01.detalheDeputado?p_dep_id=11453" TargetMode="External"/><Relationship Id="rId206" Type="http://schemas.openxmlformats.org/officeDocument/2006/relationships/hyperlink" Target="http://arapp:7777/ords/GODE/godpmnu01.detalheDeputado?p_dep_id=11363" TargetMode="External"/><Relationship Id="rId413" Type="http://schemas.openxmlformats.org/officeDocument/2006/relationships/hyperlink" Target="http://arapp:7777/ords/GODE/godpmnu01.detalheDeputado?p_dep_id=11309" TargetMode="External"/><Relationship Id="rId595" Type="http://schemas.openxmlformats.org/officeDocument/2006/relationships/hyperlink" Target="http://arapp:7777/ords/GODE/godpmnu01.detalheDeputado?p_dep_id=11239" TargetMode="External"/><Relationship Id="rId248" Type="http://schemas.openxmlformats.org/officeDocument/2006/relationships/hyperlink" Target="http://arapp:7777/ords/GODE/godpmnu01.detalheDeputado?p_dep_id=11268" TargetMode="External"/><Relationship Id="rId455" Type="http://schemas.openxmlformats.org/officeDocument/2006/relationships/hyperlink" Target="http://arapp:7777/ords/GODE/godpmnu01.detalheDeputado?p_dep_id=11448" TargetMode="External"/><Relationship Id="rId497" Type="http://schemas.openxmlformats.org/officeDocument/2006/relationships/hyperlink" Target="http://arapp:7777/ords/GODE/godpmnu01.detalheDeputado?p_dep_id=11460" TargetMode="External"/><Relationship Id="rId620" Type="http://schemas.openxmlformats.org/officeDocument/2006/relationships/hyperlink" Target="http://arapp:7777/ords/GODE/godpmnu01.detalheDeputado?p_dep_id=11333" TargetMode="External"/><Relationship Id="rId12" Type="http://schemas.openxmlformats.org/officeDocument/2006/relationships/hyperlink" Target="http://arapp:7777/ords/GODE/godpmnu01.detalheDeputado?p_dep_id=11291" TargetMode="External"/><Relationship Id="rId108" Type="http://schemas.openxmlformats.org/officeDocument/2006/relationships/hyperlink" Target="http://arapp:7777/ords/GODE/godpmnu01.detalheDeputado?p_dep_id=11325" TargetMode="External"/><Relationship Id="rId315" Type="http://schemas.openxmlformats.org/officeDocument/2006/relationships/hyperlink" Target="http://arapp:7777/ords/GODE/godpmnu01.detalheDeputado?p_dep_id=10210" TargetMode="External"/><Relationship Id="rId357" Type="http://schemas.openxmlformats.org/officeDocument/2006/relationships/hyperlink" Target="http://arapp:7777/ords/GODE/godpmnu01.detalheDeputado?p_dep_id=11462" TargetMode="External"/><Relationship Id="rId522" Type="http://schemas.openxmlformats.org/officeDocument/2006/relationships/hyperlink" Target="http://arapp:7777/ords/GODE/godpmnu01.detalheDeputado?p_dep_id=10054" TargetMode="External"/><Relationship Id="rId54" Type="http://schemas.openxmlformats.org/officeDocument/2006/relationships/hyperlink" Target="http://arapp:7777/ords/GODE/godpmnu01.constituicaoOrgao?p_org_id=7704&amp;p_tipo_sit=1&amp;p_dataInserida=19.11.30&amp;cp=0" TargetMode="External"/><Relationship Id="rId96" Type="http://schemas.openxmlformats.org/officeDocument/2006/relationships/hyperlink" Target="http://arapp:7777/ords/GODE/godpmnu01.detalheDeputado?p_dep_id=11423" TargetMode="External"/><Relationship Id="rId161" Type="http://schemas.openxmlformats.org/officeDocument/2006/relationships/hyperlink" Target="http://arapp:7777/ords/GODE/godpmnu01.detalheDeputado?p_dep_id=11368" TargetMode="External"/><Relationship Id="rId217" Type="http://schemas.openxmlformats.org/officeDocument/2006/relationships/hyperlink" Target="http://arapp:7777/ords/GODE/godpmnu01.detalheDeputado?p_dep_id=11239" TargetMode="External"/><Relationship Id="rId399" Type="http://schemas.openxmlformats.org/officeDocument/2006/relationships/hyperlink" Target="http://arapp:7777/ords/GODE/godpmnu01.detalheDeputado?p_dep_id=11401" TargetMode="External"/><Relationship Id="rId564" Type="http://schemas.openxmlformats.org/officeDocument/2006/relationships/hyperlink" Target="http://arapp:7777/ords/GODE/godpmnu01.detalheDeputado?p_dep_id=11426" TargetMode="External"/><Relationship Id="rId259" Type="http://schemas.openxmlformats.org/officeDocument/2006/relationships/hyperlink" Target="http://arapp:7777/ords/GODE/godpmnu01.detalheDeputado?p_dep_id=11421" TargetMode="External"/><Relationship Id="rId424" Type="http://schemas.openxmlformats.org/officeDocument/2006/relationships/hyperlink" Target="http://arapp:7777/ords/GODE/godpmnu01.detalheDeputado?p_dep_id=11366" TargetMode="External"/><Relationship Id="rId466" Type="http://schemas.openxmlformats.org/officeDocument/2006/relationships/hyperlink" Target="http://arapp:7777/ords/GODE/godpmnu01.detalheDeputado?p_dep_id=11347" TargetMode="External"/><Relationship Id="rId631" Type="http://schemas.openxmlformats.org/officeDocument/2006/relationships/hyperlink" Target="http://arapp:7777/ords/GODE/godpmnu01.detalheDeputado?p_dep_id=11353" TargetMode="External"/><Relationship Id="rId23" Type="http://schemas.openxmlformats.org/officeDocument/2006/relationships/hyperlink" Target="http://arapp:7777/ords/GODE/godpmnu01.detalheDeputado?p_dep_id=11380" TargetMode="External"/><Relationship Id="rId119" Type="http://schemas.openxmlformats.org/officeDocument/2006/relationships/hyperlink" Target="http://arapp:7777/ords/GODE/godpmnu01.detalheDeputado?p_dep_id=11409" TargetMode="External"/><Relationship Id="rId270" Type="http://schemas.openxmlformats.org/officeDocument/2006/relationships/hyperlink" Target="http://arapp:7777/ords/GODE/godpmnu01.detalheDeputado?p_dep_id=11242" TargetMode="External"/><Relationship Id="rId326" Type="http://schemas.openxmlformats.org/officeDocument/2006/relationships/hyperlink" Target="http://arapp:7777/ords/GODE/godpmnu01.detalheDeputado?p_dep_id=11373" TargetMode="External"/><Relationship Id="rId533" Type="http://schemas.openxmlformats.org/officeDocument/2006/relationships/hyperlink" Target="http://arapp:7777/ords/GODE/godpmnu01.detalheDeputado?p_dep_id=11361" TargetMode="External"/><Relationship Id="rId65" Type="http://schemas.openxmlformats.org/officeDocument/2006/relationships/hyperlink" Target="http://arapp:7777/ords/GODE/godpmnu01.detalheDeputado?p_dep_id=11291" TargetMode="External"/><Relationship Id="rId130" Type="http://schemas.openxmlformats.org/officeDocument/2006/relationships/hyperlink" Target="http://arapp:7777/ords/GODE/godpmnu01.detalheDeputado?p_dep_id=10137" TargetMode="External"/><Relationship Id="rId368" Type="http://schemas.openxmlformats.org/officeDocument/2006/relationships/hyperlink" Target="http://arapp:7777/ords/GODE/godpmnu01.detalheDeputado?p_dep_id=11268" TargetMode="External"/><Relationship Id="rId575" Type="http://schemas.openxmlformats.org/officeDocument/2006/relationships/hyperlink" Target="http://arapp:7777/ords/GODE/godpmnu01.detalheDeputado?p_dep_id=11259" TargetMode="External"/><Relationship Id="rId172" Type="http://schemas.openxmlformats.org/officeDocument/2006/relationships/hyperlink" Target="http://arapp:7777/ords/GODE/godpmnu01.detalheDeputado?p_dep_id=11417" TargetMode="External"/><Relationship Id="rId228" Type="http://schemas.openxmlformats.org/officeDocument/2006/relationships/hyperlink" Target="http://arapp:7777/ords/GODE/godpmnu01.detalheDeputado?p_dep_id=10142" TargetMode="External"/><Relationship Id="rId435" Type="http://schemas.openxmlformats.org/officeDocument/2006/relationships/hyperlink" Target="http://arapp:7777/ords/GODE/godpmnu01.detalheDeputado?p_dep_id=11291" TargetMode="External"/><Relationship Id="rId477" Type="http://schemas.openxmlformats.org/officeDocument/2006/relationships/hyperlink" Target="http://arapp:7777/ords/GODE/godpmnu01.detalheDeputado?p_dep_id=11248" TargetMode="External"/><Relationship Id="rId600" Type="http://schemas.openxmlformats.org/officeDocument/2006/relationships/hyperlink" Target="http://arapp:7777/ords/GODE/godpmnu01.detalheDeputado?p_dep_id=11311" TargetMode="External"/><Relationship Id="rId642" Type="http://schemas.openxmlformats.org/officeDocument/2006/relationships/hyperlink" Target="http://arapp:7777/ords/GODE/godpmnu01.detalheDeputado?p_dep_id=11283" TargetMode="External"/><Relationship Id="rId281" Type="http://schemas.openxmlformats.org/officeDocument/2006/relationships/hyperlink" Target="http://arapp:7777/ords/GODE/godpmnu01.detalheDeputado?p_dep_id=11394" TargetMode="External"/><Relationship Id="rId337" Type="http://schemas.openxmlformats.org/officeDocument/2006/relationships/hyperlink" Target="http://arapp:7777/ords/GODE/godpmnu01.detalheDeputado?p_dep_id=10113" TargetMode="External"/><Relationship Id="rId502" Type="http://schemas.openxmlformats.org/officeDocument/2006/relationships/hyperlink" Target="http://arapp:7777/ords/GODE/godpmnu01.detalheDeputado?p_dep_id=10208" TargetMode="External"/><Relationship Id="rId34" Type="http://schemas.openxmlformats.org/officeDocument/2006/relationships/hyperlink" Target="http://arapp:7777/ords/GODE/godpmnu01.detalheDeputado?p_dep_id=10140" TargetMode="External"/><Relationship Id="rId76" Type="http://schemas.openxmlformats.org/officeDocument/2006/relationships/hyperlink" Target="http://arapp:7777/ords/GODE/godpmnu01.detalheDeputado?p_dep_id=11382" TargetMode="External"/><Relationship Id="rId141" Type="http://schemas.openxmlformats.org/officeDocument/2006/relationships/hyperlink" Target="http://arapp:7777/ords/GODE/godpmnu01.detalheDeputado?p_dep_id=11405" TargetMode="External"/><Relationship Id="rId379" Type="http://schemas.openxmlformats.org/officeDocument/2006/relationships/hyperlink" Target="http://arapp:7777/ords/GODE/godpmnu01.detalheDeputado?p_dep_id=11449" TargetMode="External"/><Relationship Id="rId544" Type="http://schemas.openxmlformats.org/officeDocument/2006/relationships/hyperlink" Target="http://arapp:7777/ords/GODE/godpmnu01.detalheDeputado?p_dep_id=11413" TargetMode="External"/><Relationship Id="rId586" Type="http://schemas.openxmlformats.org/officeDocument/2006/relationships/hyperlink" Target="http://arapp:7777/ords/GODE/godpmnu01.detalheDeputado?p_dep_id=11429" TargetMode="External"/><Relationship Id="rId7" Type="http://schemas.openxmlformats.org/officeDocument/2006/relationships/hyperlink" Target="http://arapp:7777/ords/GODE/godpmnu01.detalheDeputado?p_dep_id=11312" TargetMode="External"/><Relationship Id="rId183" Type="http://schemas.openxmlformats.org/officeDocument/2006/relationships/hyperlink" Target="http://arapp:7777/ords/GODE/godpmnu01.detalheDeputado?p_dep_id=11345" TargetMode="External"/><Relationship Id="rId239" Type="http://schemas.openxmlformats.org/officeDocument/2006/relationships/hyperlink" Target="http://arapp:7777/ords/GODE/godpmnu01.detalheDeputado?p_dep_id=11458" TargetMode="External"/><Relationship Id="rId390" Type="http://schemas.openxmlformats.org/officeDocument/2006/relationships/hyperlink" Target="http://arapp:7777/ords/GODE/godpmnu01.detalheDeputado?p_dep_id=11299" TargetMode="External"/><Relationship Id="rId404" Type="http://schemas.openxmlformats.org/officeDocument/2006/relationships/hyperlink" Target="http://arapp:7777/ords/GODE/godpmnu01.detalheDeputado?p_dep_id=11455" TargetMode="External"/><Relationship Id="rId446" Type="http://schemas.openxmlformats.org/officeDocument/2006/relationships/hyperlink" Target="http://arapp:7777/ords/GODE/godpmnu01.detalheDeputado?p_dep_id=11362" TargetMode="External"/><Relationship Id="rId611" Type="http://schemas.openxmlformats.org/officeDocument/2006/relationships/hyperlink" Target="http://arapp:7777/ords/GODE/godpmnu01.detalheDeputado?p_dep_id=11428" TargetMode="External"/><Relationship Id="rId653" Type="http://schemas.microsoft.com/office/2011/relationships/people" Target="people.xml"/><Relationship Id="rId250" Type="http://schemas.openxmlformats.org/officeDocument/2006/relationships/hyperlink" Target="http://arapp:7777/ords/GODE/godpmnu01.detalheDeputado?p_dep_id=11310" TargetMode="External"/><Relationship Id="rId292" Type="http://schemas.openxmlformats.org/officeDocument/2006/relationships/hyperlink" Target="http://arapp:7777/ords/GODE/godpmnu01.detalheDeputado?p_dep_id=11296" TargetMode="External"/><Relationship Id="rId306" Type="http://schemas.openxmlformats.org/officeDocument/2006/relationships/hyperlink" Target="http://arapp:7777/ords/GODE/godpmnu01.detalheDeputado?p_dep_id=11447" TargetMode="External"/><Relationship Id="rId488" Type="http://schemas.openxmlformats.org/officeDocument/2006/relationships/hyperlink" Target="http://arapp:7777/ords/GODE/godpmnu01.detalheDeputado?p_dep_id=11352" TargetMode="External"/><Relationship Id="rId45" Type="http://schemas.openxmlformats.org/officeDocument/2006/relationships/hyperlink" Target="http://arapp:7777/ords/GODE/godpmnu01.detalheDeputado?p_dep_id=11398" TargetMode="External"/><Relationship Id="rId87" Type="http://schemas.openxmlformats.org/officeDocument/2006/relationships/hyperlink" Target="http://arapp:7777/ords/GODE/godpmnu01.detalheDeputado?p_dep_id=11333" TargetMode="External"/><Relationship Id="rId110" Type="http://schemas.openxmlformats.org/officeDocument/2006/relationships/hyperlink" Target="http://arapp:7777/ords/GODE/godpmnu01.detalheDeputado?p_dep_id=11341" TargetMode="External"/><Relationship Id="rId348" Type="http://schemas.openxmlformats.org/officeDocument/2006/relationships/hyperlink" Target="http://arapp:7777/ords/GODE/godpmnu01.detalheDeputado?p_dep_id=11391" TargetMode="External"/><Relationship Id="rId513" Type="http://schemas.openxmlformats.org/officeDocument/2006/relationships/hyperlink" Target="http://arapp:7777/ords/GODE/godpmnu01.detalheDeputado?p_dep_id=11411" TargetMode="External"/><Relationship Id="rId555" Type="http://schemas.openxmlformats.org/officeDocument/2006/relationships/hyperlink" Target="http://arapp:7777/ords/GODE/godpmnu01.detalheDeputado?p_dep_id=11310" TargetMode="External"/><Relationship Id="rId597" Type="http://schemas.openxmlformats.org/officeDocument/2006/relationships/hyperlink" Target="http://arapp:7777/ords/GODE/godpmnu01.detalheDeputado?p_dep_id=10112" TargetMode="External"/><Relationship Id="rId152" Type="http://schemas.openxmlformats.org/officeDocument/2006/relationships/hyperlink" Target="http://arapp:7777/ords/GODE/godpmnu01.detalheDeputado?p_dep_id=11249" TargetMode="External"/><Relationship Id="rId194" Type="http://schemas.openxmlformats.org/officeDocument/2006/relationships/hyperlink" Target="http://arapp:7777/ords/GODE/godpmnu01.detalheDeputado?p_dep_id=11461" TargetMode="External"/><Relationship Id="rId208" Type="http://schemas.openxmlformats.org/officeDocument/2006/relationships/hyperlink" Target="http://arapp:7777/ords/GODE/godpmnu01.detalheDeputado?p_dep_id=11388" TargetMode="External"/><Relationship Id="rId415" Type="http://schemas.openxmlformats.org/officeDocument/2006/relationships/hyperlink" Target="http://arapp:7777/ords/GODE/godpmnu01.detalheDeputado?p_dep_id=11255" TargetMode="External"/><Relationship Id="rId457" Type="http://schemas.openxmlformats.org/officeDocument/2006/relationships/hyperlink" Target="http://arapp:7777/ords/GODE/godpmnu01.detalheDeputado?p_dep_id=10171" TargetMode="External"/><Relationship Id="rId622" Type="http://schemas.openxmlformats.org/officeDocument/2006/relationships/hyperlink" Target="http://arapp:7777/ords/GODE/godpmnu01.detalheDeputado?p_dep_id=11292" TargetMode="External"/><Relationship Id="rId261" Type="http://schemas.openxmlformats.org/officeDocument/2006/relationships/hyperlink" Target="http://arapp:7777/ords/GODE/godpmnu01.detalheDeputado?p_dep_id=11456" TargetMode="External"/><Relationship Id="rId499" Type="http://schemas.openxmlformats.org/officeDocument/2006/relationships/hyperlink" Target="http://arapp:7777/ords/GODE/godpmnu01.detalheDeputado?p_dep_id=11301" TargetMode="External"/><Relationship Id="rId14" Type="http://schemas.openxmlformats.org/officeDocument/2006/relationships/hyperlink" Target="http://arapp:7777/ords/GODE/godpmnu01.detalheDeputado?p_dep_id=11243" TargetMode="External"/><Relationship Id="rId56" Type="http://schemas.openxmlformats.org/officeDocument/2006/relationships/hyperlink" Target="http://arapp:7777/ords/GODE/godpmnu01.detalheDeputado?p_dep_id=11273" TargetMode="External"/><Relationship Id="rId317" Type="http://schemas.openxmlformats.org/officeDocument/2006/relationships/hyperlink" Target="http://arapp:7777/ords/GODE/godpmnu01.detalheDeputado?p_dep_id=11339" TargetMode="External"/><Relationship Id="rId359" Type="http://schemas.openxmlformats.org/officeDocument/2006/relationships/hyperlink" Target="http://arapp:7777/ords/GODE/godpmnu01.detalheDeputado?p_dep_id=11352" TargetMode="External"/><Relationship Id="rId524" Type="http://schemas.openxmlformats.org/officeDocument/2006/relationships/hyperlink" Target="http://arapp:7777/ords/GODE/godpmnu01.detalheDeputado?p_dep_id=11238" TargetMode="External"/><Relationship Id="rId566" Type="http://schemas.openxmlformats.org/officeDocument/2006/relationships/hyperlink" Target="http://arapp:7777/ords/GODE/godpmnu01.detalheDeputado?p_dep_id=11460" TargetMode="External"/><Relationship Id="rId98" Type="http://schemas.openxmlformats.org/officeDocument/2006/relationships/hyperlink" Target="http://arapp:7777/ords/GODE/godpmnu01.detalheDeputado?p_dep_id=10478" TargetMode="External"/><Relationship Id="rId121" Type="http://schemas.openxmlformats.org/officeDocument/2006/relationships/hyperlink" Target="http://arapp:7777/ords/GODE/godpmnu01.detalheDeputado?p_dep_id=11396" TargetMode="External"/><Relationship Id="rId163" Type="http://schemas.openxmlformats.org/officeDocument/2006/relationships/hyperlink" Target="http://arapp:7777/ords/GODE/godpmnu01.detalheDeputado?p_dep_id=11422" TargetMode="External"/><Relationship Id="rId219" Type="http://schemas.openxmlformats.org/officeDocument/2006/relationships/hyperlink" Target="http://arapp:7777/ords/GODE/godpmnu01.detalheDeputado?p_dep_id=11431" TargetMode="External"/><Relationship Id="rId370" Type="http://schemas.openxmlformats.org/officeDocument/2006/relationships/hyperlink" Target="http://arapp:7777/ords/GODE/godpmnu01.detalheDeputado?p_dep_id=11262" TargetMode="External"/><Relationship Id="rId426" Type="http://schemas.openxmlformats.org/officeDocument/2006/relationships/hyperlink" Target="http://arapp:7777/ords/GODE/godpmnu01.detalheDeputado?p_dep_id=11428" TargetMode="External"/><Relationship Id="rId633" Type="http://schemas.openxmlformats.org/officeDocument/2006/relationships/hyperlink" Target="http://arapp:7777/ords/GODE/godpmnu01.detalheDeputado?p_dep_id=11457" TargetMode="External"/><Relationship Id="rId230" Type="http://schemas.openxmlformats.org/officeDocument/2006/relationships/hyperlink" Target="http://arapp:7777/ords/GODE/godpmnu01.detalheDeputado?p_dep_id=11393" TargetMode="External"/><Relationship Id="rId468" Type="http://schemas.openxmlformats.org/officeDocument/2006/relationships/hyperlink" Target="http://arapp:7777/ords/GODE/godpmnu01.detalheDeputado?p_dep_id=11353" TargetMode="External"/><Relationship Id="rId25" Type="http://schemas.openxmlformats.org/officeDocument/2006/relationships/hyperlink" Target="http://arapp:7777/ords/GODE/godpmnu01.detalheDeputado?p_dep_id=11442" TargetMode="External"/><Relationship Id="rId67" Type="http://schemas.openxmlformats.org/officeDocument/2006/relationships/hyperlink" Target="http://arapp:7777/ords/GODE/godpmnu01.detalheDeputado?p_dep_id=11412" TargetMode="External"/><Relationship Id="rId272" Type="http://schemas.openxmlformats.org/officeDocument/2006/relationships/hyperlink" Target="http://arapp:7777/ords/GODE/godpmnu01.detalheDeputado?p_dep_id=11313" TargetMode="External"/><Relationship Id="rId328" Type="http://schemas.openxmlformats.org/officeDocument/2006/relationships/hyperlink" Target="http://arapp:7777/ords/GODE/godpmnu01.detalheDeputado?p_dep_id=11408" TargetMode="External"/><Relationship Id="rId535" Type="http://schemas.openxmlformats.org/officeDocument/2006/relationships/hyperlink" Target="http://arapp:7777/ords/GODE/godpmnu01.detalheDeputado?p_dep_id=11352" TargetMode="External"/><Relationship Id="rId577" Type="http://schemas.openxmlformats.org/officeDocument/2006/relationships/hyperlink" Target="http://arapp:7777/ords/GODE/godpmnu01.detalheDeputado?p_dep_id=10142" TargetMode="External"/><Relationship Id="rId132" Type="http://schemas.openxmlformats.org/officeDocument/2006/relationships/hyperlink" Target="http://arapp:7777/ords/GODE/godpmnu01.detalheDeputado?p_dep_id=11254" TargetMode="External"/><Relationship Id="rId174" Type="http://schemas.openxmlformats.org/officeDocument/2006/relationships/hyperlink" Target="http://arapp:7777/ords/GODE/godpmnu01.detalheDeputado?p_dep_id=10170" TargetMode="External"/><Relationship Id="rId381" Type="http://schemas.openxmlformats.org/officeDocument/2006/relationships/hyperlink" Target="http://arapp:7777/ords/GODE/godpmnu01.detalheDeputado?p_dep_id=11460" TargetMode="External"/><Relationship Id="rId602" Type="http://schemas.openxmlformats.org/officeDocument/2006/relationships/hyperlink" Target="http://arapp:7777/ords/GODE/godpmnu01.detalheDeputado?p_dep_id=11308" TargetMode="External"/><Relationship Id="rId241" Type="http://schemas.openxmlformats.org/officeDocument/2006/relationships/hyperlink" Target="http://arapp:7777/ords/GODE/godpmnu01.detalheDeputado?p_dep_id=11465" TargetMode="External"/><Relationship Id="rId437" Type="http://schemas.openxmlformats.org/officeDocument/2006/relationships/hyperlink" Target="http://arapp:7777/ords/GODE/godpmnu01.detalheDeputado?p_dep_id=11252" TargetMode="External"/><Relationship Id="rId479" Type="http://schemas.openxmlformats.org/officeDocument/2006/relationships/hyperlink" Target="http://arapp:7777/ords/GODE/godpmnu01.detalheDeputado?p_dep_id=11242" TargetMode="External"/><Relationship Id="rId644" Type="http://schemas.openxmlformats.org/officeDocument/2006/relationships/hyperlink" Target="http://arapp:7777/ords/GODE/godpmnu01.detalheDeputado?p_dep_id=11403" TargetMode="External"/><Relationship Id="rId36" Type="http://schemas.openxmlformats.org/officeDocument/2006/relationships/hyperlink" Target="http://arapp:7777/ords/GODE/godpmnu01.detalheDeputado?p_dep_id=11263" TargetMode="External"/><Relationship Id="rId283" Type="http://schemas.openxmlformats.org/officeDocument/2006/relationships/hyperlink" Target="http://arapp:7777/ords/GODE/godpmnu01.detalheDeputado?p_dep_id=11439" TargetMode="External"/><Relationship Id="rId339" Type="http://schemas.openxmlformats.org/officeDocument/2006/relationships/hyperlink" Target="http://arapp:7777/ords/GODE/godpmnu01.detalheDeputado?p_dep_id=10093" TargetMode="External"/><Relationship Id="rId490" Type="http://schemas.openxmlformats.org/officeDocument/2006/relationships/hyperlink" Target="http://arapp:7777/ords/GODE/godpmnu01.detalheDeputado?p_dep_id=11391" TargetMode="External"/><Relationship Id="rId504" Type="http://schemas.openxmlformats.org/officeDocument/2006/relationships/hyperlink" Target="http://arapp:7777/ords/GODE/godpmnu01.detalheDeputado?p_dep_id=11312" TargetMode="External"/><Relationship Id="rId546" Type="http://schemas.openxmlformats.org/officeDocument/2006/relationships/hyperlink" Target="http://arapp:7777/ords/GODE/godpmnu01.detalheDeputado?p_dep_id=11452" TargetMode="External"/><Relationship Id="rId78" Type="http://schemas.openxmlformats.org/officeDocument/2006/relationships/hyperlink" Target="http://arapp:7777/ords/GODE/godpmnu01.detalheDeputado?p_dep_id=11450" TargetMode="External"/><Relationship Id="rId101" Type="http://schemas.openxmlformats.org/officeDocument/2006/relationships/hyperlink" Target="http://arapp:7777/ords/GODE/godpmnu01.detalheDeputado?p_dep_id=11444" TargetMode="External"/><Relationship Id="rId143" Type="http://schemas.openxmlformats.org/officeDocument/2006/relationships/hyperlink" Target="http://arapp:7777/ords/GODE/godpmnu01.detalheDeputado?p_dep_id=11372" TargetMode="External"/><Relationship Id="rId185" Type="http://schemas.openxmlformats.org/officeDocument/2006/relationships/hyperlink" Target="http://arapp:7777/ords/GODE/godpmnu01.detalheDeputado?p_dep_id=11422" TargetMode="External"/><Relationship Id="rId350" Type="http://schemas.openxmlformats.org/officeDocument/2006/relationships/hyperlink" Target="http://arapp:7777/ords/GODE/godpmnu01.detalheDeputado?p_dep_id=11381" TargetMode="External"/><Relationship Id="rId406" Type="http://schemas.openxmlformats.org/officeDocument/2006/relationships/hyperlink" Target="http://arapp:7777/ords/GODE/godpmnu01.detalheDeputado?p_dep_id=11463" TargetMode="External"/><Relationship Id="rId588" Type="http://schemas.openxmlformats.org/officeDocument/2006/relationships/hyperlink" Target="http://arapp:7777/ords/GODE/godpmnu01.detalheDeputado?p_dep_id=11448" TargetMode="External"/><Relationship Id="rId9" Type="http://schemas.openxmlformats.org/officeDocument/2006/relationships/hyperlink" Target="http://arapp:7777/ords/GODE/godpmnu01.detalheDeputado?p_dep_id=11238" TargetMode="External"/><Relationship Id="rId210" Type="http://schemas.openxmlformats.org/officeDocument/2006/relationships/hyperlink" Target="http://arapp:7777/ords/GODE/godpmnu01.detalheDeputado?p_dep_id=11353" TargetMode="External"/><Relationship Id="rId392" Type="http://schemas.openxmlformats.org/officeDocument/2006/relationships/hyperlink" Target="http://arapp:7777/ords/GODE/godpmnu01.detalheDeputado?p_dep_id=11251" TargetMode="External"/><Relationship Id="rId448" Type="http://schemas.openxmlformats.org/officeDocument/2006/relationships/hyperlink" Target="http://arapp:7777/ords/GODE/godpmnu01.detalheDeputado?p_dep_id=11421" TargetMode="External"/><Relationship Id="rId613" Type="http://schemas.openxmlformats.org/officeDocument/2006/relationships/hyperlink" Target="http://arapp:7777/ords/GODE/godpmnu01.detalheDeputado?p_dep_id=11453" TargetMode="External"/><Relationship Id="rId252" Type="http://schemas.openxmlformats.org/officeDocument/2006/relationships/hyperlink" Target="http://arapp:7777/ords/GODE/godpmnu01.detalheDeputado?p_dep_id=11385" TargetMode="External"/><Relationship Id="rId294" Type="http://schemas.openxmlformats.org/officeDocument/2006/relationships/hyperlink" Target="http://arapp:7777/ords/GODE/godpmnu01.detalheDeputado?p_dep_id=11255" TargetMode="External"/><Relationship Id="rId308" Type="http://schemas.openxmlformats.org/officeDocument/2006/relationships/hyperlink" Target="http://arapp:7777/ords/GODE/godpmnu01.detalheDeputado?p_dep_id=11460" TargetMode="External"/><Relationship Id="rId515" Type="http://schemas.openxmlformats.org/officeDocument/2006/relationships/hyperlink" Target="http://arapp:7777/ords/GODE/godpmnu01.detalheDeputado?p_dep_id=11360" TargetMode="External"/><Relationship Id="rId47" Type="http://schemas.openxmlformats.org/officeDocument/2006/relationships/hyperlink" Target="http://arapp:7777/ords/GODE/godpmnu01.detalheDeputado?p_dep_id=11383" TargetMode="External"/><Relationship Id="rId89" Type="http://schemas.openxmlformats.org/officeDocument/2006/relationships/hyperlink" Target="http://arapp:7777/ords/GODE/godpmnu01.detalheDeputado?p_dep_id=11343" TargetMode="External"/><Relationship Id="rId112" Type="http://schemas.openxmlformats.org/officeDocument/2006/relationships/hyperlink" Target="http://arapp:7777/ords/GODE/godpmnu01.detalheDeputado?p_dep_id=11272" TargetMode="External"/><Relationship Id="rId154" Type="http://schemas.openxmlformats.org/officeDocument/2006/relationships/hyperlink" Target="http://arapp:7777/ords/GODE/godpmnu01.detalheDeputado?p_dep_id=11306" TargetMode="External"/><Relationship Id="rId361" Type="http://schemas.openxmlformats.org/officeDocument/2006/relationships/hyperlink" Target="http://arapp:7777/ords/GODE/godpmnu01.detalheDeputado?p_dep_id=11441" TargetMode="External"/><Relationship Id="rId557" Type="http://schemas.openxmlformats.org/officeDocument/2006/relationships/hyperlink" Target="http://arapp:7777/ords/GODE/godpmnu01.detalheDeputado?p_dep_id=11415" TargetMode="External"/><Relationship Id="rId599" Type="http://schemas.openxmlformats.org/officeDocument/2006/relationships/hyperlink" Target="http://arapp:7777/ords/GODE/godpmnu01.detalheDeputado?p_dep_id=11312" TargetMode="External"/><Relationship Id="rId196" Type="http://schemas.openxmlformats.org/officeDocument/2006/relationships/hyperlink" Target="http://arapp:7777/ords/GODE/godpmnu01.detalheDeputado?p_dep_id=11277" TargetMode="External"/><Relationship Id="rId417" Type="http://schemas.openxmlformats.org/officeDocument/2006/relationships/hyperlink" Target="http://arapp:7777/ords/GODE/godpmnu01.detalheDeputado?p_dep_id=11246" TargetMode="External"/><Relationship Id="rId459" Type="http://schemas.openxmlformats.org/officeDocument/2006/relationships/hyperlink" Target="http://arapp:7777/ords/GODE/godpmnu01.detalheDeputado?p_dep_id=11275" TargetMode="External"/><Relationship Id="rId624" Type="http://schemas.openxmlformats.org/officeDocument/2006/relationships/hyperlink" Target="http://arapp:7777/ords/GODE/godpmnu01.detalheDeputado?p_dep_id=11286" TargetMode="External"/><Relationship Id="rId16" Type="http://schemas.openxmlformats.org/officeDocument/2006/relationships/hyperlink" Target="http://arapp:7777/ords/GODE/godpmnu01.detalheDeputado?p_dep_id=10136" TargetMode="External"/><Relationship Id="rId221" Type="http://schemas.openxmlformats.org/officeDocument/2006/relationships/hyperlink" Target="http://arapp:7777/ords/GODE/godpmnu01.detalheDeputado?p_dep_id=10170" TargetMode="External"/><Relationship Id="rId263" Type="http://schemas.openxmlformats.org/officeDocument/2006/relationships/hyperlink" Target="http://arapp:7777/ords/GODE/godpmnu01.detalheDeputado?p_dep_id=11346" TargetMode="External"/><Relationship Id="rId319" Type="http://schemas.openxmlformats.org/officeDocument/2006/relationships/hyperlink" Target="http://arapp:7777/ords/GODE/godpmnu01.detalheDeputado?p_dep_id=11249" TargetMode="External"/><Relationship Id="rId470" Type="http://schemas.openxmlformats.org/officeDocument/2006/relationships/hyperlink" Target="http://arapp:7777/ords/GODE/godpmnu01.detalheDeputado?p_dep_id=11367" TargetMode="External"/><Relationship Id="rId526" Type="http://schemas.openxmlformats.org/officeDocument/2006/relationships/hyperlink" Target="http://arapp:7777/ords/GODE/godpmnu01.detalheDeputado?p_dep_id=10171" TargetMode="External"/><Relationship Id="rId58" Type="http://schemas.openxmlformats.org/officeDocument/2006/relationships/hyperlink" Target="http://arapp:7777/ords/GODE/godpmnu01.detalheDeputado?p_dep_id=11408" TargetMode="External"/><Relationship Id="rId123" Type="http://schemas.openxmlformats.org/officeDocument/2006/relationships/hyperlink" Target="http://arapp:7777/ords/GODE/godpmnu01.detalheDeputado?p_dep_id=11455" TargetMode="External"/><Relationship Id="rId330" Type="http://schemas.openxmlformats.org/officeDocument/2006/relationships/hyperlink" Target="http://arapp:7777/ords/GODE/godpmnu01.detalheDeputado?p_dep_id=11440" TargetMode="External"/><Relationship Id="rId568" Type="http://schemas.openxmlformats.org/officeDocument/2006/relationships/hyperlink" Target="http://arapp:7777/ords/GODE/godpmnu01.detalheDeputado?p_dep_id=10139" TargetMode="External"/><Relationship Id="rId165" Type="http://schemas.openxmlformats.org/officeDocument/2006/relationships/hyperlink" Target="http://arapp:7777/ords/GODE/godpmnu01.detalheDeputado?p_dep_id=11408" TargetMode="External"/><Relationship Id="rId372" Type="http://schemas.openxmlformats.org/officeDocument/2006/relationships/hyperlink" Target="http://arapp:7777/ords/GODE/godpmnu01.detalheDeputado?p_dep_id=11399" TargetMode="External"/><Relationship Id="rId428" Type="http://schemas.openxmlformats.org/officeDocument/2006/relationships/hyperlink" Target="http://arapp:7777/ords/GODE/godpmnu01.detalheDeputado?p_dep_id=11456" TargetMode="External"/><Relationship Id="rId635" Type="http://schemas.openxmlformats.org/officeDocument/2006/relationships/hyperlink" Target="http://arapp:7777/ords/GODE/godpmnu01.constituicaoOrgao?p_org_id=7244&amp;p_tipo_sit=1&amp;p_dataInserida=19.10.25&amp;cp=0" TargetMode="External"/><Relationship Id="rId232" Type="http://schemas.openxmlformats.org/officeDocument/2006/relationships/hyperlink" Target="http://arapp:7777/ords/GODE/godpmnu01.detalheDeputado?p_dep_id=11384" TargetMode="External"/><Relationship Id="rId274" Type="http://schemas.openxmlformats.org/officeDocument/2006/relationships/hyperlink" Target="http://arapp:7777/ords/GODE/godpmnu01.detalheDeputado?p_dep_id=11293" TargetMode="External"/><Relationship Id="rId481" Type="http://schemas.openxmlformats.org/officeDocument/2006/relationships/hyperlink" Target="http://arapp:7777/ords/GODE/godpmnu01.detalheDeputado?p_dep_id=10093" TargetMode="External"/><Relationship Id="rId27" Type="http://schemas.openxmlformats.org/officeDocument/2006/relationships/hyperlink" Target="http://arapp:7777/ords/GODE/godpmnu01.detalheDeputado?p_dep_id=11454" TargetMode="External"/><Relationship Id="rId69" Type="http://schemas.openxmlformats.org/officeDocument/2006/relationships/hyperlink" Target="http://arapp:7777/ords/GODE/godpmnu01.detalheDeputado?p_dep_id=11433" TargetMode="External"/><Relationship Id="rId134" Type="http://schemas.openxmlformats.org/officeDocument/2006/relationships/hyperlink" Target="http://arapp:7777/ords/GODE/godpmnu01.detalheDeputado?p_dep_id=10222" TargetMode="External"/><Relationship Id="rId537" Type="http://schemas.openxmlformats.org/officeDocument/2006/relationships/hyperlink" Target="http://arapp:7777/ords/GODE/godpmnu01.detalheDeputado?p_dep_id=11372" TargetMode="External"/><Relationship Id="rId579" Type="http://schemas.openxmlformats.org/officeDocument/2006/relationships/hyperlink" Target="http://arapp:7777/ords/GODE/godpmnu01.detalheDeputado?p_dep_id=11395" TargetMode="External"/><Relationship Id="rId80" Type="http://schemas.openxmlformats.org/officeDocument/2006/relationships/hyperlink" Target="http://arapp:7777/ords/GODE/godpmnu01.detalheDeputado?p_dep_id=11464" TargetMode="External"/><Relationship Id="rId176" Type="http://schemas.openxmlformats.org/officeDocument/2006/relationships/hyperlink" Target="http://arapp:7777/ords/GODE/godpmnu01.detalheDeputado?p_dep_id=11311" TargetMode="External"/><Relationship Id="rId341" Type="http://schemas.openxmlformats.org/officeDocument/2006/relationships/hyperlink" Target="http://arapp:7777/ords/GODE/godpmnu01.detalheDeputado?p_dep_id=10222" TargetMode="External"/><Relationship Id="rId383" Type="http://schemas.openxmlformats.org/officeDocument/2006/relationships/hyperlink" Target="http://arapp:7777/ords/GODE/godpmnu01.detalheDeputado?p_dep_id=11465" TargetMode="External"/><Relationship Id="rId439" Type="http://schemas.openxmlformats.org/officeDocument/2006/relationships/hyperlink" Target="http://arapp:7777/ords/GODE/godpmnu01.detalheDeputado?p_dep_id=10124" TargetMode="External"/><Relationship Id="rId590" Type="http://schemas.openxmlformats.org/officeDocument/2006/relationships/hyperlink" Target="http://arapp:7777/ords/GODE/godpmnu01.detalheDeputado?p_dep_id=11459" TargetMode="External"/><Relationship Id="rId604" Type="http://schemas.openxmlformats.org/officeDocument/2006/relationships/hyperlink" Target="http://arapp:7777/ords/GODE/godpmnu01.detalheDeputado?p_dep_id=11359" TargetMode="External"/><Relationship Id="rId646" Type="http://schemas.openxmlformats.org/officeDocument/2006/relationships/hyperlink" Target="http://arapp:7777/ords/GODE/godpmnu01.detalheDeputado?p_dep_id=11408" TargetMode="External"/><Relationship Id="rId201" Type="http://schemas.openxmlformats.org/officeDocument/2006/relationships/hyperlink" Target="http://arapp:7777/ords/GODE/godpmnu01.detalheDeputado?p_dep_id=11290" TargetMode="External"/><Relationship Id="rId243" Type="http://schemas.openxmlformats.org/officeDocument/2006/relationships/hyperlink" Target="http://arapp:7777/ords/GODE/godpmnu01.detalheDeputado?p_dep_id=11318" TargetMode="External"/><Relationship Id="rId285" Type="http://schemas.openxmlformats.org/officeDocument/2006/relationships/hyperlink" Target="http://arapp:7777/ords/GODE/godpmnu01.detalheDeputado?p_dep_id=11455" TargetMode="External"/><Relationship Id="rId450" Type="http://schemas.openxmlformats.org/officeDocument/2006/relationships/hyperlink" Target="http://arapp:7777/ords/GODE/godpmnu01.detalheDeputado?p_dep_id=11457" TargetMode="External"/><Relationship Id="rId506" Type="http://schemas.openxmlformats.org/officeDocument/2006/relationships/hyperlink" Target="http://arapp:7777/ords/GODE/godpmnu01.detalheDeputado?p_dep_id=11263" TargetMode="External"/><Relationship Id="rId38" Type="http://schemas.openxmlformats.org/officeDocument/2006/relationships/hyperlink" Target="http://arapp:7777/ords/GODE/godpmnu01.detalheDeputado?p_dep_id=11253" TargetMode="External"/><Relationship Id="rId103" Type="http://schemas.openxmlformats.org/officeDocument/2006/relationships/hyperlink" Target="http://arapp:7777/ords/GODE/godpmnu01.detalheDeputado?p_dep_id=11458" TargetMode="External"/><Relationship Id="rId310" Type="http://schemas.openxmlformats.org/officeDocument/2006/relationships/hyperlink" Target="http://arapp:7777/ords/GODE/godpmnu01.constituicaoOrgao?p_org_id=7384&amp;p_tipo_sit=1&amp;p_dataInserida=19.11.15&amp;cp=0" TargetMode="External"/><Relationship Id="rId492" Type="http://schemas.openxmlformats.org/officeDocument/2006/relationships/hyperlink" Target="http://arapp:7777/ords/GODE/godpmnu01.detalheDeputado?p_dep_id=11376" TargetMode="External"/><Relationship Id="rId548" Type="http://schemas.openxmlformats.org/officeDocument/2006/relationships/hyperlink" Target="http://arapp:7777/ords/GODE/godpmnu01.detalheDeputado?p_dep_id=11321" TargetMode="External"/><Relationship Id="rId91" Type="http://schemas.openxmlformats.org/officeDocument/2006/relationships/hyperlink" Target="http://arapp:7777/ords/GODE/godpmnu01.detalheDeputado?p_dep_id=11308" TargetMode="External"/><Relationship Id="rId145" Type="http://schemas.openxmlformats.org/officeDocument/2006/relationships/hyperlink" Target="http://arapp:7777/ords/GODE/godpmnu01.detalheDeputado?p_dep_id=11432" TargetMode="External"/><Relationship Id="rId187" Type="http://schemas.openxmlformats.org/officeDocument/2006/relationships/hyperlink" Target="http://arapp:7777/ords/GODE/godpmnu01.detalheDeputado?p_dep_id=11413" TargetMode="External"/><Relationship Id="rId352" Type="http://schemas.openxmlformats.org/officeDocument/2006/relationships/hyperlink" Target="http://arapp:7777/ords/GODE/godpmnu01.detalheDeputado?p_dep_id=11421" TargetMode="External"/><Relationship Id="rId394" Type="http://schemas.openxmlformats.org/officeDocument/2006/relationships/hyperlink" Target="http://arapp:7777/ords/GODE/godpmnu01.detalheDeputado?p_dep_id=11369" TargetMode="External"/><Relationship Id="rId408" Type="http://schemas.openxmlformats.org/officeDocument/2006/relationships/hyperlink" Target="http://arapp:7777/ords/GODE/godpmnu01.detalheDeputado?p_dep_id=11389" TargetMode="External"/><Relationship Id="rId615" Type="http://schemas.openxmlformats.org/officeDocument/2006/relationships/hyperlink" Target="http://arapp:7777/ords/GODE/godpmnu01.detalheDeputado?p_dep_id=11327" TargetMode="External"/><Relationship Id="rId212" Type="http://schemas.openxmlformats.org/officeDocument/2006/relationships/hyperlink" Target="http://arapp:7777/ords/GODE/godpmnu01.detalheDeputado?p_dep_id=10478" TargetMode="External"/><Relationship Id="rId254" Type="http://schemas.openxmlformats.org/officeDocument/2006/relationships/hyperlink" Target="http://arapp:7777/ords/GODE/godpmnu01.detalheDeputado?p_dep_id=11418" TargetMode="External"/><Relationship Id="rId28" Type="http://schemas.openxmlformats.org/officeDocument/2006/relationships/hyperlink" Target="http://arapp:7777/ords/GODE/godpmnu01.detalheDeputado?p_dep_id=11459" TargetMode="External"/><Relationship Id="rId49" Type="http://schemas.openxmlformats.org/officeDocument/2006/relationships/hyperlink" Target="http://arapp:7777/ords/GODE/godpmnu01.detalheDeputado?p_dep_id=11433" TargetMode="External"/><Relationship Id="rId114" Type="http://schemas.openxmlformats.org/officeDocument/2006/relationships/hyperlink" Target="http://arapp:7777/ords/GODE/godpmnu01.detalheDeputado?p_dep_id=11359" TargetMode="External"/><Relationship Id="rId275" Type="http://schemas.openxmlformats.org/officeDocument/2006/relationships/hyperlink" Target="http://arapp:7777/ords/GODE/godpmnu01.detalheDeputado?p_dep_id=11365" TargetMode="External"/><Relationship Id="rId296" Type="http://schemas.openxmlformats.org/officeDocument/2006/relationships/hyperlink" Target="http://arapp:7777/ords/GODE/godpmnu01.detalheDeputado?p_dep_id=11240" TargetMode="External"/><Relationship Id="rId300" Type="http://schemas.openxmlformats.org/officeDocument/2006/relationships/hyperlink" Target="http://arapp:7777/ords/GODE/godpmnu01.detalheDeputado?p_dep_id=11409" TargetMode="External"/><Relationship Id="rId461" Type="http://schemas.openxmlformats.org/officeDocument/2006/relationships/hyperlink" Target="http://arapp:7777/ords/GODE/godpmnu01.detalheDeputado?p_dep_id=11329" TargetMode="External"/><Relationship Id="rId482" Type="http://schemas.openxmlformats.org/officeDocument/2006/relationships/hyperlink" Target="http://arapp:7777/ords/GODE/godpmnu01.detalheDeputado?p_dep_id=10199" TargetMode="External"/><Relationship Id="rId517" Type="http://schemas.openxmlformats.org/officeDocument/2006/relationships/hyperlink" Target="http://arapp:7777/ords/GODE/godpmnu01.detalheDeputado?p_dep_id=11396" TargetMode="External"/><Relationship Id="rId538" Type="http://schemas.openxmlformats.org/officeDocument/2006/relationships/hyperlink" Target="http://arapp:7777/ords/GODE/godpmnu01.detalheDeputado?p_dep_id=11381" TargetMode="External"/><Relationship Id="rId559" Type="http://schemas.openxmlformats.org/officeDocument/2006/relationships/hyperlink" Target="http://arapp:7777/ords/GODE/godpmnu01.detalheDeputado?p_dep_id=11355" TargetMode="External"/><Relationship Id="rId60" Type="http://schemas.openxmlformats.org/officeDocument/2006/relationships/hyperlink" Target="http://arapp:7777/ords/GODE/godpmnu01.detalheDeputado?p_dep_id=11442" TargetMode="External"/><Relationship Id="rId81" Type="http://schemas.openxmlformats.org/officeDocument/2006/relationships/hyperlink" Target="http://arapp:7777/ords/GODE/godpmnu01.detalheDeputado?p_dep_id=11286" TargetMode="External"/><Relationship Id="rId135" Type="http://schemas.openxmlformats.org/officeDocument/2006/relationships/hyperlink" Target="http://arapp:7777/ords/GODE/godpmnu01.detalheDeputado?p_dep_id=10198" TargetMode="External"/><Relationship Id="rId156" Type="http://schemas.openxmlformats.org/officeDocument/2006/relationships/hyperlink" Target="http://arapp:7777/ords/GODE/godpmnu01.detalheDeputado?p_dep_id=11310" TargetMode="External"/><Relationship Id="rId177" Type="http://schemas.openxmlformats.org/officeDocument/2006/relationships/hyperlink" Target="http://arapp:7777/ords/GODE/godpmnu01.detalheDeputado?p_dep_id=11299" TargetMode="External"/><Relationship Id="rId198" Type="http://schemas.openxmlformats.org/officeDocument/2006/relationships/hyperlink" Target="http://arapp:7777/ords/GODE/godpmnu01.detalheDeputado?p_dep_id=10112" TargetMode="External"/><Relationship Id="rId321" Type="http://schemas.openxmlformats.org/officeDocument/2006/relationships/hyperlink" Target="http://arapp:7777/ords/GODE/godpmnu01.detalheDeputado?p_dep_id=11264" TargetMode="External"/><Relationship Id="rId342" Type="http://schemas.openxmlformats.org/officeDocument/2006/relationships/hyperlink" Target="http://arapp:7777/ords/GODE/godpmnu01.detalheDeputado?p_dep_id=11336" TargetMode="External"/><Relationship Id="rId363" Type="http://schemas.openxmlformats.org/officeDocument/2006/relationships/hyperlink" Target="http://arapp:7777/ords/GODE/godpmnu01.detalheDeputado?p_dep_id=10054" TargetMode="External"/><Relationship Id="rId384" Type="http://schemas.openxmlformats.org/officeDocument/2006/relationships/hyperlink" Target="http://arapp:7777/ords/GODE/godpmnu01.detalheDeputado?p_dep_id=11330" TargetMode="External"/><Relationship Id="rId419" Type="http://schemas.openxmlformats.org/officeDocument/2006/relationships/hyperlink" Target="http://arapp:7777/ords/GODE/godpmnu01.detalheDeputado?p_dep_id=11393" TargetMode="External"/><Relationship Id="rId570" Type="http://schemas.openxmlformats.org/officeDocument/2006/relationships/hyperlink" Target="http://arapp:7777/ords/GODE/godpmnu01.detalheDeputado?p_dep_id=10170" TargetMode="External"/><Relationship Id="rId591" Type="http://schemas.openxmlformats.org/officeDocument/2006/relationships/hyperlink" Target="http://arapp:7777/ords/GODE/godpmnu01.constituicaoOrgao?p_org_id=7524&amp;p_tipo_sit=1&amp;p_dataInserida=19.11.15&amp;cp=0" TargetMode="External"/><Relationship Id="rId605" Type="http://schemas.openxmlformats.org/officeDocument/2006/relationships/hyperlink" Target="http://arapp:7777/ords/GODE/godpmnu01.detalheDeputado?p_dep_id=11351" TargetMode="External"/><Relationship Id="rId626" Type="http://schemas.openxmlformats.org/officeDocument/2006/relationships/hyperlink" Target="http://arapp:7777/ords/GODE/godpmnu01.detalheDeputado?p_dep_id=11377" TargetMode="External"/><Relationship Id="rId202" Type="http://schemas.openxmlformats.org/officeDocument/2006/relationships/hyperlink" Target="http://arapp:7777/ords/GODE/godpmnu01.detalheDeputado?p_dep_id=10199" TargetMode="External"/><Relationship Id="rId223" Type="http://schemas.openxmlformats.org/officeDocument/2006/relationships/hyperlink" Target="http://arapp:7777/ords/GODE/godpmnu01.detalheDeputado?p_dep_id=10098" TargetMode="External"/><Relationship Id="rId244" Type="http://schemas.openxmlformats.org/officeDocument/2006/relationships/hyperlink" Target="http://arapp:7777/ords/GODE/godpmnu01.detalheDeputado?p_dep_id=11313" TargetMode="External"/><Relationship Id="rId430" Type="http://schemas.openxmlformats.org/officeDocument/2006/relationships/hyperlink" Target="http://arapp:7777/ords/GODE/godpmnu01.detalheDeputado?p_dep_id=11466" TargetMode="External"/><Relationship Id="rId647" Type="http://schemas.openxmlformats.org/officeDocument/2006/relationships/hyperlink" Target="http://arapp:7777/ords/GODE/godpmnu01.detalheDeputado?p_dep_id=11380" TargetMode="External"/><Relationship Id="rId18" Type="http://schemas.openxmlformats.org/officeDocument/2006/relationships/hyperlink" Target="http://arapp:7777/ords/GODE/godpmnu01.detalheDeputado?p_dep_id=11351" TargetMode="External"/><Relationship Id="rId39" Type="http://schemas.openxmlformats.org/officeDocument/2006/relationships/hyperlink" Target="http://arapp:7777/ords/GODE/godpmnu01.detalheDeputado?p_dep_id=10265" TargetMode="External"/><Relationship Id="rId265" Type="http://schemas.openxmlformats.org/officeDocument/2006/relationships/hyperlink" Target="http://arapp:7777/ords/GODE/godpmnu01.detalheDeputado?p_dep_id=11461" TargetMode="External"/><Relationship Id="rId286" Type="http://schemas.openxmlformats.org/officeDocument/2006/relationships/hyperlink" Target="http://arapp:7777/ords/GODE/godpmnu01.detalheDeputado?p_dep_id=11463" TargetMode="External"/><Relationship Id="rId451" Type="http://schemas.openxmlformats.org/officeDocument/2006/relationships/hyperlink" Target="http://arapp:7777/ords/GODE/godpmnu01.detalheDeputado?p_dep_id=11458" TargetMode="External"/><Relationship Id="rId472" Type="http://schemas.openxmlformats.org/officeDocument/2006/relationships/hyperlink" Target="http://arapp:7777/ords/GODE/godpmnu01.detalheDeputado?p_dep_id=11435" TargetMode="External"/><Relationship Id="rId493" Type="http://schemas.openxmlformats.org/officeDocument/2006/relationships/hyperlink" Target="http://arapp:7777/ords/GODE/godpmnu01.detalheDeputado?p_dep_id=11380" TargetMode="External"/><Relationship Id="rId507" Type="http://schemas.openxmlformats.org/officeDocument/2006/relationships/hyperlink" Target="http://arapp:7777/ords/GODE/godpmnu01.detalheDeputado?p_dep_id=10199" TargetMode="External"/><Relationship Id="rId528" Type="http://schemas.openxmlformats.org/officeDocument/2006/relationships/hyperlink" Target="http://arapp:7777/ords/GODE/godpmnu01.detalheDeputado?p_dep_id=11283" TargetMode="External"/><Relationship Id="rId549" Type="http://schemas.openxmlformats.org/officeDocument/2006/relationships/hyperlink" Target="http://arapp:7777/ords/GODE/godpmnu01.detalheDeputado?p_dep_id=10141" TargetMode="External"/><Relationship Id="rId50" Type="http://schemas.openxmlformats.org/officeDocument/2006/relationships/hyperlink" Target="http://arapp:7777/ords/GODE/godpmnu01.detalheDeputado?p_dep_id=11440" TargetMode="External"/><Relationship Id="rId104" Type="http://schemas.openxmlformats.org/officeDocument/2006/relationships/hyperlink" Target="http://arapp:7777/ords/GODE/godpmnu01.detalheDeputado?p_dep_id=10170" TargetMode="External"/><Relationship Id="rId125" Type="http://schemas.openxmlformats.org/officeDocument/2006/relationships/hyperlink" Target="http://arapp:7777/ords/GODE/godpmnu01.constituicaoOrgao?p_org_id=7304&amp;p_tipo_sit=1&amp;p_dataInserida=19.11.15&amp;cp=0" TargetMode="External"/><Relationship Id="rId146" Type="http://schemas.openxmlformats.org/officeDocument/2006/relationships/hyperlink" Target="http://arapp:7777/ords/GODE/godpmnu01.detalheDeputado?p_dep_id=11450" TargetMode="External"/><Relationship Id="rId167" Type="http://schemas.openxmlformats.org/officeDocument/2006/relationships/hyperlink" Target="http://arapp:7777/ords/GODE/godpmnu01.detalheDeputado?p_dep_id=11444" TargetMode="External"/><Relationship Id="rId188" Type="http://schemas.openxmlformats.org/officeDocument/2006/relationships/hyperlink" Target="http://arapp:7777/ords/GODE/godpmnu01.detalheDeputado?p_dep_id=11377" TargetMode="External"/><Relationship Id="rId311" Type="http://schemas.openxmlformats.org/officeDocument/2006/relationships/hyperlink" Target="http://arapp:7777/ords/GODE/godpmnu01.detalheDeputado?p_dep_id=11244" TargetMode="External"/><Relationship Id="rId332" Type="http://schemas.openxmlformats.org/officeDocument/2006/relationships/hyperlink" Target="http://arapp:7777/ords/GODE/godpmnu01.detalheDeputado?p_dep_id=11443" TargetMode="External"/><Relationship Id="rId353" Type="http://schemas.openxmlformats.org/officeDocument/2006/relationships/hyperlink" Target="http://arapp:7777/ords/GODE/godpmnu01.detalheDeputado?p_dep_id=11439" TargetMode="External"/><Relationship Id="rId374" Type="http://schemas.openxmlformats.org/officeDocument/2006/relationships/hyperlink" Target="http://arapp:7777/ords/GODE/godpmnu01.detalheDeputado?p_dep_id=11361" TargetMode="External"/><Relationship Id="rId395" Type="http://schemas.openxmlformats.org/officeDocument/2006/relationships/hyperlink" Target="http://arapp:7777/ords/GODE/godpmnu01.detalheDeputado?p_dep_id=11363" TargetMode="External"/><Relationship Id="rId409" Type="http://schemas.openxmlformats.org/officeDocument/2006/relationships/hyperlink" Target="http://arapp:7777/ords/GODE/godpmnu01.detalheDeputado?p_dep_id=11452" TargetMode="External"/><Relationship Id="rId560" Type="http://schemas.openxmlformats.org/officeDocument/2006/relationships/hyperlink" Target="http://arapp:7777/ords/GODE/godpmnu01.detalheDeputado?p_dep_id=11390" TargetMode="External"/><Relationship Id="rId581" Type="http://schemas.openxmlformats.org/officeDocument/2006/relationships/hyperlink" Target="http://arapp:7777/ords/GODE/godpmnu01.detalheDeputado?p_dep_id=11407" TargetMode="External"/><Relationship Id="rId71" Type="http://schemas.openxmlformats.org/officeDocument/2006/relationships/hyperlink" Target="http://arapp:7777/ords/GODE/godpmnu01.detalheDeputado?p_dep_id=11460" TargetMode="External"/><Relationship Id="rId92" Type="http://schemas.openxmlformats.org/officeDocument/2006/relationships/hyperlink" Target="http://arapp:7777/ords/GODE/godpmnu01.detalheDeputado?p_dep_id=11241" TargetMode="External"/><Relationship Id="rId213" Type="http://schemas.openxmlformats.org/officeDocument/2006/relationships/hyperlink" Target="http://arapp:7777/ords/GODE/godpmnu01.detalheDeputado?p_dep_id=11443" TargetMode="External"/><Relationship Id="rId234" Type="http://schemas.openxmlformats.org/officeDocument/2006/relationships/hyperlink" Target="http://arapp:7777/ords/GODE/godpmnu01.detalheDeputado?p_dep_id=11409" TargetMode="External"/><Relationship Id="rId420" Type="http://schemas.openxmlformats.org/officeDocument/2006/relationships/hyperlink" Target="http://arapp:7777/ords/GODE/godpmnu01.detalheDeputado?p_dep_id=11363" TargetMode="External"/><Relationship Id="rId616" Type="http://schemas.openxmlformats.org/officeDocument/2006/relationships/hyperlink" Target="http://arapp:7777/ords/GODE/godpmnu01.detalheDeputado?p_dep_id=11314" TargetMode="External"/><Relationship Id="rId637" Type="http://schemas.openxmlformats.org/officeDocument/2006/relationships/hyperlink" Target="http://arapp:7777/ords/GODE/godpmnu01.detalheDeputado?p_dep_id=11368" TargetMode="External"/><Relationship Id="rId2" Type="http://schemas.openxmlformats.org/officeDocument/2006/relationships/styles" Target="styles.xml"/><Relationship Id="rId29" Type="http://schemas.openxmlformats.org/officeDocument/2006/relationships/hyperlink" Target="http://arapp:7777/ords/GODE/godpmnu01.detalheDeputado?p_dep_id=11466" TargetMode="External"/><Relationship Id="rId255" Type="http://schemas.openxmlformats.org/officeDocument/2006/relationships/hyperlink" Target="http://arapp:7777/ords/GODE/godpmnu01.detalheDeputado?p_dep_id=11412" TargetMode="External"/><Relationship Id="rId276" Type="http://schemas.openxmlformats.org/officeDocument/2006/relationships/hyperlink" Target="http://arapp:7777/ords/GODE/godpmnu01.detalheDeputado?p_dep_id=11357" TargetMode="External"/><Relationship Id="rId297" Type="http://schemas.openxmlformats.org/officeDocument/2006/relationships/hyperlink" Target="http://arapp:7777/ords/GODE/godpmnu01.detalheDeputado?p_dep_id=11392" TargetMode="External"/><Relationship Id="rId441" Type="http://schemas.openxmlformats.org/officeDocument/2006/relationships/hyperlink" Target="http://arapp:7777/ords/GODE/godpmnu01.detalheDeputado?p_dep_id=11348" TargetMode="External"/><Relationship Id="rId462" Type="http://schemas.openxmlformats.org/officeDocument/2006/relationships/hyperlink" Target="http://arapp:7777/ords/GODE/godpmnu01.detalheDeputado?p_dep_id=11342" TargetMode="External"/><Relationship Id="rId483" Type="http://schemas.openxmlformats.org/officeDocument/2006/relationships/hyperlink" Target="http://arapp:7777/ords/GODE/godpmnu01.detalheDeputado?p_dep_id=11268" TargetMode="External"/><Relationship Id="rId518" Type="http://schemas.openxmlformats.org/officeDocument/2006/relationships/hyperlink" Target="http://arapp:7777/ords/GODE/godpmnu01.detalheDeputado?p_dep_id=11434" TargetMode="External"/><Relationship Id="rId539" Type="http://schemas.openxmlformats.org/officeDocument/2006/relationships/hyperlink" Target="http://arapp:7777/ords/GODE/godpmnu01.detalheDeputado?p_dep_id=11427" TargetMode="External"/><Relationship Id="rId40" Type="http://schemas.openxmlformats.org/officeDocument/2006/relationships/hyperlink" Target="http://arapp:7777/ords/GODE/godpmnu01.detalheDeputado?p_dep_id=11285" TargetMode="External"/><Relationship Id="rId115" Type="http://schemas.openxmlformats.org/officeDocument/2006/relationships/hyperlink" Target="http://arapp:7777/ords/GODE/godpmnu01.detalheDeputado?p_dep_id=11393" TargetMode="External"/><Relationship Id="rId136" Type="http://schemas.openxmlformats.org/officeDocument/2006/relationships/hyperlink" Target="http://arapp:7777/ords/GODE/godpmnu01.detalheDeputado?p_dep_id=11244" TargetMode="External"/><Relationship Id="rId157" Type="http://schemas.openxmlformats.org/officeDocument/2006/relationships/hyperlink" Target="http://arapp:7777/ords/GODE/godpmnu01.detalheDeputado?p_dep_id=11294" TargetMode="External"/><Relationship Id="rId178" Type="http://schemas.openxmlformats.org/officeDocument/2006/relationships/hyperlink" Target="http://arapp:7777/ords/GODE/godpmnu01.detalheDeputado?p_dep_id=11306" TargetMode="External"/><Relationship Id="rId301" Type="http://schemas.openxmlformats.org/officeDocument/2006/relationships/hyperlink" Target="http://arapp:7777/ords/GODE/godpmnu01.detalheDeputado?p_dep_id=11400" TargetMode="External"/><Relationship Id="rId322" Type="http://schemas.openxmlformats.org/officeDocument/2006/relationships/hyperlink" Target="http://arapp:7777/ords/GODE/godpmnu01.detalheDeputado?p_dep_id=11341" TargetMode="External"/><Relationship Id="rId343" Type="http://schemas.openxmlformats.org/officeDocument/2006/relationships/hyperlink" Target="http://arapp:7777/ords/GODE/godpmnu01.detalheDeputado?p_dep_id=11251" TargetMode="External"/><Relationship Id="rId364" Type="http://schemas.openxmlformats.org/officeDocument/2006/relationships/hyperlink" Target="http://arapp:7777/ords/GODE/godpmnu01.detalheDeputado?p_dep_id=11248" TargetMode="External"/><Relationship Id="rId550" Type="http://schemas.openxmlformats.org/officeDocument/2006/relationships/hyperlink" Target="http://arapp:7777/ords/GODE/godpmnu01.detalheDeputado?p_dep_id=11326" TargetMode="External"/><Relationship Id="rId61" Type="http://schemas.openxmlformats.org/officeDocument/2006/relationships/hyperlink" Target="http://arapp:7777/ords/GODE/godpmnu01.detalheDeputado?p_dep_id=11446" TargetMode="External"/><Relationship Id="rId82" Type="http://schemas.openxmlformats.org/officeDocument/2006/relationships/hyperlink" Target="http://arapp:7777/ords/GODE/godpmnu01.detalheDeputado?p_dep_id=11422" TargetMode="External"/><Relationship Id="rId199" Type="http://schemas.openxmlformats.org/officeDocument/2006/relationships/hyperlink" Target="http://arapp:7777/ords/GODE/godpmnu01.detalheDeputado?p_dep_id=11242" TargetMode="External"/><Relationship Id="rId203" Type="http://schemas.openxmlformats.org/officeDocument/2006/relationships/hyperlink" Target="http://arapp:7777/ords/GODE/godpmnu01.detalheDeputado?p_dep_id=11246" TargetMode="External"/><Relationship Id="rId385" Type="http://schemas.openxmlformats.org/officeDocument/2006/relationships/hyperlink" Target="http://arapp:7777/ords/GODE/godpmnu01.detalheDeputado?p_dep_id=10113" TargetMode="External"/><Relationship Id="rId571" Type="http://schemas.openxmlformats.org/officeDocument/2006/relationships/hyperlink" Target="http://arapp:7777/ords/GODE/godpmnu01.detalheDeputado?p_dep_id=10209" TargetMode="External"/><Relationship Id="rId592" Type="http://schemas.openxmlformats.org/officeDocument/2006/relationships/hyperlink" Target="http://arapp:7777/ords/GODE/godpmnu01.detalheDeputado?p_dep_id=11290" TargetMode="External"/><Relationship Id="rId606" Type="http://schemas.openxmlformats.org/officeDocument/2006/relationships/hyperlink" Target="http://arapp:7777/ords/GODE/godpmnu01.detalheDeputado?p_dep_id=11412" TargetMode="External"/><Relationship Id="rId627" Type="http://schemas.openxmlformats.org/officeDocument/2006/relationships/hyperlink" Target="http://arapp:7777/ords/GODE/godpmnu01.detalheDeputado?p_dep_id=11355" TargetMode="External"/><Relationship Id="rId648" Type="http://schemas.openxmlformats.org/officeDocument/2006/relationships/hyperlink" Target="http://arapp:7777/ords/GODE/godpmnu01.detalheDeputado?p_dep_id=11450" TargetMode="External"/><Relationship Id="rId19" Type="http://schemas.openxmlformats.org/officeDocument/2006/relationships/hyperlink" Target="http://arapp:7777/ords/GODE/godpmnu01.detalheDeputado?p_dep_id=11412" TargetMode="External"/><Relationship Id="rId224" Type="http://schemas.openxmlformats.org/officeDocument/2006/relationships/hyperlink" Target="http://arapp:7777/ords/GODE/godpmnu01.detalheDeputado?p_dep_id=11304" TargetMode="External"/><Relationship Id="rId245" Type="http://schemas.openxmlformats.org/officeDocument/2006/relationships/hyperlink" Target="http://arapp:7777/ords/GODE/godpmnu01.detalheDeputado?p_dep_id=11309" TargetMode="External"/><Relationship Id="rId266" Type="http://schemas.openxmlformats.org/officeDocument/2006/relationships/hyperlink" Target="http://arapp:7777/ords/GODE/godpmnu01.detalheDeputado?p_dep_id=11327" TargetMode="External"/><Relationship Id="rId287" Type="http://schemas.openxmlformats.org/officeDocument/2006/relationships/hyperlink" Target="http://arapp:7777/ords/GODE/godpmnu01.detalheDeputado?p_dep_id=11331" TargetMode="External"/><Relationship Id="rId410" Type="http://schemas.openxmlformats.org/officeDocument/2006/relationships/hyperlink" Target="http://arapp:7777/ords/GODE/godpmnu01.detalheDeputado?p_dep_id=10072" TargetMode="External"/><Relationship Id="rId431" Type="http://schemas.openxmlformats.org/officeDocument/2006/relationships/hyperlink" Target="http://arapp:7777/ords/GODE/godpmnu01.detalheDeputado?p_dep_id=10139" TargetMode="External"/><Relationship Id="rId452" Type="http://schemas.openxmlformats.org/officeDocument/2006/relationships/hyperlink" Target="http://arapp:7777/ords/GODE/godpmnu01.constituicaoOrgao?p_org_id=7444&amp;p_tipo_sit=1&amp;p_dataInserida=19.11.15&amp;cp=0" TargetMode="External"/><Relationship Id="rId473" Type="http://schemas.openxmlformats.org/officeDocument/2006/relationships/hyperlink" Target="http://arapp:7777/ords/GODE/godpmnu01.detalheDeputado?p_dep_id=11437" TargetMode="External"/><Relationship Id="rId494" Type="http://schemas.openxmlformats.org/officeDocument/2006/relationships/hyperlink" Target="http://arapp:7777/ords/GODE/godpmnu01.detalheDeputado?p_dep_id=11428" TargetMode="External"/><Relationship Id="rId508" Type="http://schemas.openxmlformats.org/officeDocument/2006/relationships/hyperlink" Target="http://arapp:7777/ords/GODE/godpmnu01.detalheDeputado?p_dep_id=11299" TargetMode="External"/><Relationship Id="rId529" Type="http://schemas.openxmlformats.org/officeDocument/2006/relationships/hyperlink" Target="http://arapp:7777/ords/GODE/godpmnu01.detalheDeputado?p_dep_id=10265" TargetMode="External"/><Relationship Id="rId30" Type="http://schemas.openxmlformats.org/officeDocument/2006/relationships/hyperlink" Target="http://arapp:7777/ords/GODE/godpmnu01.detalheDeputado?p_dep_id=11464" TargetMode="External"/><Relationship Id="rId105" Type="http://schemas.openxmlformats.org/officeDocument/2006/relationships/hyperlink" Target="http://arapp:7777/ords/GODE/godpmnu01.detalheDeputado?p_dep_id=11261" TargetMode="External"/><Relationship Id="rId126" Type="http://schemas.openxmlformats.org/officeDocument/2006/relationships/hyperlink" Target="http://arapp:7777/ords/GODE/godpmnu01.detalheDeputado?p_dep_id=11284" TargetMode="External"/><Relationship Id="rId147" Type="http://schemas.openxmlformats.org/officeDocument/2006/relationships/hyperlink" Target="http://arapp:7777/ords/GODE/godpmnu01.detalheDeputado?p_dep_id=11454" TargetMode="External"/><Relationship Id="rId168" Type="http://schemas.openxmlformats.org/officeDocument/2006/relationships/hyperlink" Target="http://arapp:7777/ords/GODE/godpmnu01.detalheDeputado?p_dep_id=11455" TargetMode="External"/><Relationship Id="rId312" Type="http://schemas.openxmlformats.org/officeDocument/2006/relationships/hyperlink" Target="http://arapp:7777/ords/GODE/godpmnu01.detalheDeputado?p_dep_id=11418" TargetMode="External"/><Relationship Id="rId333" Type="http://schemas.openxmlformats.org/officeDocument/2006/relationships/hyperlink" Target="http://arapp:7777/ords/GODE/godpmnu01.detalheDeputado?p_dep_id=11463" TargetMode="External"/><Relationship Id="rId354" Type="http://schemas.openxmlformats.org/officeDocument/2006/relationships/hyperlink" Target="http://arapp:7777/ords/GODE/godpmnu01.detalheDeputado?p_dep_id=11449" TargetMode="External"/><Relationship Id="rId540" Type="http://schemas.openxmlformats.org/officeDocument/2006/relationships/hyperlink" Target="http://arapp:7777/ords/GODE/godpmnu01.detalheDeputado?p_dep_id=11448" TargetMode="External"/><Relationship Id="rId51" Type="http://schemas.openxmlformats.org/officeDocument/2006/relationships/hyperlink" Target="http://arapp:7777/ords/GODE/godpmnu01.detalheDeputado?p_dep_id=11446" TargetMode="External"/><Relationship Id="rId72" Type="http://schemas.openxmlformats.org/officeDocument/2006/relationships/hyperlink" Target="http://arapp:7777/ords/GODE/godpmnu01.detalheDeputado?p_dep_id=11337" TargetMode="External"/><Relationship Id="rId93" Type="http://schemas.openxmlformats.org/officeDocument/2006/relationships/hyperlink" Target="http://arapp:7777/ords/GODE/godpmnu01.detalheDeputado?p_dep_id=11363" TargetMode="External"/><Relationship Id="rId189" Type="http://schemas.openxmlformats.org/officeDocument/2006/relationships/hyperlink" Target="http://arapp:7777/ords/GODE/godpmnu01.detalheDeputado?p_dep_id=11420" TargetMode="External"/><Relationship Id="rId375" Type="http://schemas.openxmlformats.org/officeDocument/2006/relationships/hyperlink" Target="http://arapp:7777/ords/GODE/godpmnu01.detalheDeputado?p_dep_id=11410" TargetMode="External"/><Relationship Id="rId396" Type="http://schemas.openxmlformats.org/officeDocument/2006/relationships/hyperlink" Target="http://arapp:7777/ords/GODE/godpmnu01.detalheDeputado?p_dep_id=11357" TargetMode="External"/><Relationship Id="rId561" Type="http://schemas.openxmlformats.org/officeDocument/2006/relationships/hyperlink" Target="http://arapp:7777/ords/GODE/godpmnu01.detalheDeputado?p_dep_id=11400" TargetMode="External"/><Relationship Id="rId582" Type="http://schemas.openxmlformats.org/officeDocument/2006/relationships/hyperlink" Target="http://arapp:7777/ords/GODE/godpmnu01.detalheDeputado?p_dep_id=11423" TargetMode="External"/><Relationship Id="rId617" Type="http://schemas.openxmlformats.org/officeDocument/2006/relationships/hyperlink" Target="http://arapp:7777/ords/GODE/godpmnu01.detalheDeputado?p_dep_id=11238" TargetMode="External"/><Relationship Id="rId638" Type="http://schemas.openxmlformats.org/officeDocument/2006/relationships/hyperlink" Target="http://arapp:7777/ords/GODE/godpmnu01.detalheDeputado?p_dep_id=11428" TargetMode="External"/><Relationship Id="rId3" Type="http://schemas.openxmlformats.org/officeDocument/2006/relationships/settings" Target="settings.xml"/><Relationship Id="rId214" Type="http://schemas.openxmlformats.org/officeDocument/2006/relationships/hyperlink" Target="http://arapp:7777/ords/GODE/godpmnu01.detalheDeputado?p_dep_id=11454" TargetMode="External"/><Relationship Id="rId235" Type="http://schemas.openxmlformats.org/officeDocument/2006/relationships/hyperlink" Target="http://arapp:7777/ords/GODE/godpmnu01.detalheDeputado?p_dep_id=11398" TargetMode="External"/><Relationship Id="rId256" Type="http://schemas.openxmlformats.org/officeDocument/2006/relationships/hyperlink" Target="http://arapp:7777/ords/GODE/godpmnu01.detalheDeputado?p_dep_id=11355" TargetMode="External"/><Relationship Id="rId277" Type="http://schemas.openxmlformats.org/officeDocument/2006/relationships/hyperlink" Target="http://arapp:7777/ords/GODE/godpmnu01.detalheDeputado?p_dep_id=11374" TargetMode="External"/><Relationship Id="rId298" Type="http://schemas.openxmlformats.org/officeDocument/2006/relationships/hyperlink" Target="http://arapp:7777/ords/GODE/godpmnu01.detalheDeputado?p_dep_id=11348" TargetMode="External"/><Relationship Id="rId400" Type="http://schemas.openxmlformats.org/officeDocument/2006/relationships/hyperlink" Target="http://arapp:7777/ords/GODE/godpmnu01.detalheDeputado?p_dep_id=11391" TargetMode="External"/><Relationship Id="rId421" Type="http://schemas.openxmlformats.org/officeDocument/2006/relationships/hyperlink" Target="http://arapp:7777/ords/GODE/godpmnu01.detalheDeputado?p_dep_id=11411" TargetMode="External"/><Relationship Id="rId442" Type="http://schemas.openxmlformats.org/officeDocument/2006/relationships/hyperlink" Target="http://arapp:7777/ords/GODE/godpmnu01.detalheDeputado?p_dep_id=11365" TargetMode="External"/><Relationship Id="rId463" Type="http://schemas.openxmlformats.org/officeDocument/2006/relationships/hyperlink" Target="http://arapp:7777/ords/GODE/godpmnu01.detalheDeputado?p_dep_id=10136" TargetMode="External"/><Relationship Id="rId484" Type="http://schemas.openxmlformats.org/officeDocument/2006/relationships/hyperlink" Target="http://arapp:7777/ords/GODE/godpmnu01.detalheDeputado?p_dep_id=11253" TargetMode="External"/><Relationship Id="rId519" Type="http://schemas.openxmlformats.org/officeDocument/2006/relationships/hyperlink" Target="http://arapp:7777/ords/GODE/godpmnu01.detalheDeputado?p_dep_id=11449" TargetMode="External"/><Relationship Id="rId116" Type="http://schemas.openxmlformats.org/officeDocument/2006/relationships/hyperlink" Target="http://arapp:7777/ords/GODE/godpmnu01.detalheDeputado?p_dep_id=11371" TargetMode="External"/><Relationship Id="rId137" Type="http://schemas.openxmlformats.org/officeDocument/2006/relationships/hyperlink" Target="http://arapp:7777/ords/GODE/godpmnu01.detalheDeputado?p_dep_id=11272" TargetMode="External"/><Relationship Id="rId158" Type="http://schemas.openxmlformats.org/officeDocument/2006/relationships/hyperlink" Target="http://arapp:7777/ords/GODE/godpmnu01.detalheDeputado?p_dep_id=11262" TargetMode="External"/><Relationship Id="rId302" Type="http://schemas.openxmlformats.org/officeDocument/2006/relationships/hyperlink" Target="http://arapp:7777/ords/GODE/godpmnu01.detalheDeputado?p_dep_id=10478" TargetMode="External"/><Relationship Id="rId323" Type="http://schemas.openxmlformats.org/officeDocument/2006/relationships/hyperlink" Target="http://arapp:7777/ords/GODE/godpmnu01.detalheDeputado?p_dep_id=11416" TargetMode="External"/><Relationship Id="rId344" Type="http://schemas.openxmlformats.org/officeDocument/2006/relationships/hyperlink" Target="http://arapp:7777/ords/GODE/godpmnu01.detalheDeputado?p_dep_id=10124" TargetMode="External"/><Relationship Id="rId530" Type="http://schemas.openxmlformats.org/officeDocument/2006/relationships/hyperlink" Target="http://arapp:7777/ords/GODE/godpmnu01.detalheDeputado?p_dep_id=11308" TargetMode="External"/><Relationship Id="rId20" Type="http://schemas.openxmlformats.org/officeDocument/2006/relationships/hyperlink" Target="http://arapp:7777/ords/GODE/godpmnu01.detalheDeputado?p_dep_id=11400" TargetMode="External"/><Relationship Id="rId41" Type="http://schemas.openxmlformats.org/officeDocument/2006/relationships/hyperlink" Target="http://arapp:7777/ords/GODE/godpmnu01.detalheDeputado?p_dep_id=11368" TargetMode="External"/><Relationship Id="rId62" Type="http://schemas.openxmlformats.org/officeDocument/2006/relationships/hyperlink" Target="http://arapp:7777/ords/GODE/godpmnu01.detalheDeputado?p_dep_id=11456" TargetMode="External"/><Relationship Id="rId83" Type="http://schemas.openxmlformats.org/officeDocument/2006/relationships/hyperlink" Target="http://arapp:7777/ords/GODE/godpmnu01.detalheDeputado?p_dep_id=11432" TargetMode="External"/><Relationship Id="rId179" Type="http://schemas.openxmlformats.org/officeDocument/2006/relationships/hyperlink" Target="http://arapp:7777/ords/GODE/godpmnu01.detalheDeputado?p_dep_id=11343" TargetMode="External"/><Relationship Id="rId365" Type="http://schemas.openxmlformats.org/officeDocument/2006/relationships/hyperlink" Target="http://arapp:7777/ords/GODE/godpmnu01.detalheDeputado?p_dep_id=11303" TargetMode="External"/><Relationship Id="rId386" Type="http://schemas.openxmlformats.org/officeDocument/2006/relationships/hyperlink" Target="http://arapp:7777/ords/GODE/godpmnu01.detalheDeputado?p_dep_id=10210" TargetMode="External"/><Relationship Id="rId551" Type="http://schemas.openxmlformats.org/officeDocument/2006/relationships/hyperlink" Target="http://arapp:7777/ords/GODE/godpmnu01.detalheDeputado?p_dep_id=11333" TargetMode="External"/><Relationship Id="rId572" Type="http://schemas.openxmlformats.org/officeDocument/2006/relationships/hyperlink" Target="http://arapp:7777/ords/GODE/godpmnu01.detalheDeputado?p_dep_id=10098" TargetMode="External"/><Relationship Id="rId593" Type="http://schemas.openxmlformats.org/officeDocument/2006/relationships/hyperlink" Target="http://arapp:7777/ords/GODE/godpmnu01.detalheDeputado?p_dep_id=11370" TargetMode="External"/><Relationship Id="rId607" Type="http://schemas.openxmlformats.org/officeDocument/2006/relationships/hyperlink" Target="http://arapp:7777/ords/GODE/godpmnu01.detalheDeputado?p_dep_id=11388" TargetMode="External"/><Relationship Id="rId628" Type="http://schemas.openxmlformats.org/officeDocument/2006/relationships/hyperlink" Target="http://arapp:7777/ords/GODE/godpmnu01.detalheDeputado?p_dep_id=11390" TargetMode="External"/><Relationship Id="rId649" Type="http://schemas.openxmlformats.org/officeDocument/2006/relationships/hyperlink" Target="http://arapp:7777/ords/GODE/godpmnu01.detalheDeputado?p_dep_id=11457" TargetMode="External"/><Relationship Id="rId190" Type="http://schemas.openxmlformats.org/officeDocument/2006/relationships/hyperlink" Target="http://arapp:7777/ords/GODE/godpmnu01.detalheDeputado?p_dep_id=11433" TargetMode="External"/><Relationship Id="rId204" Type="http://schemas.openxmlformats.org/officeDocument/2006/relationships/hyperlink" Target="http://arapp:7777/ords/GODE/godpmnu01.detalheDeputado?p_dep_id=11305" TargetMode="External"/><Relationship Id="rId225" Type="http://schemas.openxmlformats.org/officeDocument/2006/relationships/hyperlink" Target="http://arapp:7777/ords/GODE/godpmnu01.detalheDeputado?p_dep_id=11255" TargetMode="External"/><Relationship Id="rId246" Type="http://schemas.openxmlformats.org/officeDocument/2006/relationships/hyperlink" Target="http://arapp:7777/ords/GODE/godpmnu01.detalheDeputado?p_dep_id=11275" TargetMode="External"/><Relationship Id="rId267" Type="http://schemas.openxmlformats.org/officeDocument/2006/relationships/hyperlink" Target="http://arapp:7777/ords/GODE/godpmnu01.detalheDeputado?p_dep_id=11340" TargetMode="External"/><Relationship Id="rId288" Type="http://schemas.openxmlformats.org/officeDocument/2006/relationships/hyperlink" Target="http://arapp:7777/ords/GODE/godpmnu01.detalheDeputado?p_dep_id=11248" TargetMode="External"/><Relationship Id="rId411" Type="http://schemas.openxmlformats.org/officeDocument/2006/relationships/hyperlink" Target="http://arapp:7777/ords/GODE/godpmnu01.detalheDeputado?p_dep_id=11330" TargetMode="External"/><Relationship Id="rId432" Type="http://schemas.openxmlformats.org/officeDocument/2006/relationships/hyperlink" Target="http://arapp:7777/ords/GODE/godpmnu01.detalheDeputado?p_dep_id=11298" TargetMode="External"/><Relationship Id="rId453" Type="http://schemas.openxmlformats.org/officeDocument/2006/relationships/hyperlink" Target="http://arapp:7777/ords/GODE/godpmnu01.detalheDeputado?p_dep_id=11371" TargetMode="External"/><Relationship Id="rId474" Type="http://schemas.openxmlformats.org/officeDocument/2006/relationships/hyperlink" Target="http://arapp:7777/ords/GODE/godpmnu01.detalheDeputado?p_dep_id=11453" TargetMode="External"/><Relationship Id="rId509" Type="http://schemas.openxmlformats.org/officeDocument/2006/relationships/hyperlink" Target="http://arapp:7777/ords/GODE/godpmnu01.detalheDeputado?p_dep_id=11292" TargetMode="External"/><Relationship Id="rId106" Type="http://schemas.openxmlformats.org/officeDocument/2006/relationships/hyperlink" Target="http://arapp:7777/ords/GODE/godpmnu01.detalheDeputado?p_dep_id=10137" TargetMode="External"/><Relationship Id="rId127" Type="http://schemas.openxmlformats.org/officeDocument/2006/relationships/hyperlink" Target="http://arapp:7777/ords/GODE/godpmnu01.detalheDeputado?p_dep_id=11358" TargetMode="External"/><Relationship Id="rId313" Type="http://schemas.openxmlformats.org/officeDocument/2006/relationships/hyperlink" Target="http://arapp:7777/ords/GODE/godpmnu01.detalheDeputado?p_dep_id=11455" TargetMode="External"/><Relationship Id="rId495" Type="http://schemas.openxmlformats.org/officeDocument/2006/relationships/hyperlink" Target="http://arapp:7777/ords/GODE/godpmnu01.detalheDeputado?p_dep_id=11450" TargetMode="External"/><Relationship Id="rId10" Type="http://schemas.openxmlformats.org/officeDocument/2006/relationships/hyperlink" Target="http://arapp:7777/ords/GODE/godpmnu01.detalheDeputado?p_dep_id=11273" TargetMode="External"/><Relationship Id="rId31" Type="http://schemas.openxmlformats.org/officeDocument/2006/relationships/hyperlink" Target="http://arapp:7777/ords/GODE/godpmnu01.detalheDeputado?p_dep_id=11301" TargetMode="External"/><Relationship Id="rId52" Type="http://schemas.openxmlformats.org/officeDocument/2006/relationships/hyperlink" Target="http://arapp:7777/ords/GODE/godpmnu01.detalheDeputado?p_dep_id=11453" TargetMode="External"/><Relationship Id="rId73" Type="http://schemas.openxmlformats.org/officeDocument/2006/relationships/hyperlink" Target="http://arapp:7777/ords/GODE/godpmnu01.detalheDeputado?p_dep_id=11238" TargetMode="External"/><Relationship Id="rId94" Type="http://schemas.openxmlformats.org/officeDocument/2006/relationships/hyperlink" Target="http://arapp:7777/ords/GODE/godpmnu01.detalheDeputado?p_dep_id=11418" TargetMode="External"/><Relationship Id="rId148" Type="http://schemas.openxmlformats.org/officeDocument/2006/relationships/hyperlink" Target="http://arapp:7777/ords/GODE/godpmnu01.detalheDeputado?p_dep_id=11459" TargetMode="External"/><Relationship Id="rId169" Type="http://schemas.openxmlformats.org/officeDocument/2006/relationships/hyperlink" Target="http://arapp:7777/ords/GODE/godpmnu01.detalheDeputado?p_dep_id=11458" TargetMode="External"/><Relationship Id="rId334" Type="http://schemas.openxmlformats.org/officeDocument/2006/relationships/hyperlink" Target="http://arapp:7777/ords/GODE/godpmnu01.detalheDeputado?p_dep_id=11461" TargetMode="External"/><Relationship Id="rId355" Type="http://schemas.openxmlformats.org/officeDocument/2006/relationships/hyperlink" Target="http://arapp:7777/ords/GODE/godpmnu01.detalheDeputado?p_dep_id=11454" TargetMode="External"/><Relationship Id="rId376" Type="http://schemas.openxmlformats.org/officeDocument/2006/relationships/hyperlink" Target="http://arapp:7777/ords/GODE/godpmnu01.detalheDeputado?p_dep_id=11356" TargetMode="External"/><Relationship Id="rId397" Type="http://schemas.openxmlformats.org/officeDocument/2006/relationships/hyperlink" Target="http://arapp:7777/ords/GODE/godpmnu01.detalheDeputado?p_dep_id=11386" TargetMode="External"/><Relationship Id="rId520" Type="http://schemas.openxmlformats.org/officeDocument/2006/relationships/hyperlink" Target="http://arapp:7777/ords/GODE/godpmnu01.detalheDeputado?p_dep_id=11456" TargetMode="External"/><Relationship Id="rId541" Type="http://schemas.openxmlformats.org/officeDocument/2006/relationships/hyperlink" Target="http://arapp:7777/ords/GODE/godpmnu01.detalheDeputado?p_dep_id=11453" TargetMode="External"/><Relationship Id="rId562" Type="http://schemas.openxmlformats.org/officeDocument/2006/relationships/hyperlink" Target="http://arapp:7777/ords/GODE/godpmnu01.detalheDeputado?p_dep_id=11391" TargetMode="External"/><Relationship Id="rId583" Type="http://schemas.openxmlformats.org/officeDocument/2006/relationships/hyperlink" Target="http://arapp:7777/ords/GODE/godpmnu01.detalheDeputado?p_dep_id=11356" TargetMode="External"/><Relationship Id="rId618" Type="http://schemas.openxmlformats.org/officeDocument/2006/relationships/hyperlink" Target="http://arapp:7777/ords/GODE/godpmnu01.detalheDeputado?p_dep_id=11321" TargetMode="External"/><Relationship Id="rId639" Type="http://schemas.openxmlformats.org/officeDocument/2006/relationships/hyperlink" Target="http://arapp:7777/ords/GODE/godpmnu01.detalheDeputado?p_dep_id=11321" TargetMode="External"/><Relationship Id="rId4" Type="http://schemas.openxmlformats.org/officeDocument/2006/relationships/webSettings" Target="webSettings.xml"/><Relationship Id="rId180" Type="http://schemas.openxmlformats.org/officeDocument/2006/relationships/hyperlink" Target="http://arapp:7777/ords/GODE/godpmnu01.detalheDeputado?p_dep_id=11308" TargetMode="External"/><Relationship Id="rId215" Type="http://schemas.openxmlformats.org/officeDocument/2006/relationships/hyperlink" Target="http://arapp:7777/ords/GODE/godpmnu01.detalheDeputado?p_dep_id=11459" TargetMode="External"/><Relationship Id="rId236" Type="http://schemas.openxmlformats.org/officeDocument/2006/relationships/hyperlink" Target="http://arapp:7777/ords/GODE/godpmnu01.detalheDeputado?p_dep_id=11430" TargetMode="External"/><Relationship Id="rId257" Type="http://schemas.openxmlformats.org/officeDocument/2006/relationships/hyperlink" Target="http://arapp:7777/ords/GODE/godpmnu01.detalheDeputado?p_dep_id=11375" TargetMode="External"/><Relationship Id="rId278" Type="http://schemas.openxmlformats.org/officeDocument/2006/relationships/hyperlink" Target="http://arapp:7777/ords/GODE/godpmnu01.detalheDeputado?p_dep_id=11386" TargetMode="External"/><Relationship Id="rId401" Type="http://schemas.openxmlformats.org/officeDocument/2006/relationships/hyperlink" Target="http://arapp:7777/ords/GODE/godpmnu01.detalheDeputado?p_dep_id=11394" TargetMode="External"/><Relationship Id="rId422" Type="http://schemas.openxmlformats.org/officeDocument/2006/relationships/hyperlink" Target="http://arapp:7777/ords/GODE/godpmnu01.detalheDeputado?p_dep_id=11414" TargetMode="External"/><Relationship Id="rId443" Type="http://schemas.openxmlformats.org/officeDocument/2006/relationships/hyperlink" Target="http://arapp:7777/ords/GODE/godpmnu01.detalheDeputado?p_dep_id=11370" TargetMode="External"/><Relationship Id="rId464" Type="http://schemas.openxmlformats.org/officeDocument/2006/relationships/hyperlink" Target="http://arapp:7777/ords/GODE/godpmnu01.detalheDeputado?p_dep_id=11305" TargetMode="External"/><Relationship Id="rId650" Type="http://schemas.openxmlformats.org/officeDocument/2006/relationships/hyperlink" Target="http://arapp:7777/ords/GODE/godpmnu01.detalheDeputado?p_dep_id=11463" TargetMode="External"/><Relationship Id="rId303" Type="http://schemas.openxmlformats.org/officeDocument/2006/relationships/hyperlink" Target="http://arapp:7777/ords/GODE/godpmnu01.detalheDeputado?p_dep_id=11417" TargetMode="External"/><Relationship Id="rId485" Type="http://schemas.openxmlformats.org/officeDocument/2006/relationships/hyperlink" Target="http://arapp:7777/ords/GODE/godpmnu01.detalheDeputado?p_dep_id=11246" TargetMode="External"/><Relationship Id="rId42" Type="http://schemas.openxmlformats.org/officeDocument/2006/relationships/hyperlink" Target="http://arapp:7777/ords/GODE/godpmnu01.detalheDeputado?p_dep_id=11388" TargetMode="External"/><Relationship Id="rId84" Type="http://schemas.openxmlformats.org/officeDocument/2006/relationships/hyperlink" Target="http://arapp:7777/ords/GODE/godpmnu01.detalheDeputado?p_dep_id=11331" TargetMode="External"/><Relationship Id="rId138" Type="http://schemas.openxmlformats.org/officeDocument/2006/relationships/hyperlink" Target="http://arapp:7777/ords/GODE/godpmnu01.detalheDeputado?p_dep_id=11345" TargetMode="External"/><Relationship Id="rId345" Type="http://schemas.openxmlformats.org/officeDocument/2006/relationships/hyperlink" Target="http://arapp:7777/ords/GODE/godpmnu01.detalheDeputado?p_dep_id=11392" TargetMode="External"/><Relationship Id="rId387" Type="http://schemas.openxmlformats.org/officeDocument/2006/relationships/hyperlink" Target="http://arapp:7777/ords/GODE/godpmnu01.detalheDeputado?p_dep_id=10171" TargetMode="External"/><Relationship Id="rId510" Type="http://schemas.openxmlformats.org/officeDocument/2006/relationships/hyperlink" Target="http://arapp:7777/ords/GODE/godpmnu01.detalheDeputado?p_dep_id=10124" TargetMode="External"/><Relationship Id="rId552" Type="http://schemas.openxmlformats.org/officeDocument/2006/relationships/hyperlink" Target="http://arapp:7777/ords/GODE/godpmnu01.detalheDeputado?p_dep_id=11296" TargetMode="External"/><Relationship Id="rId594" Type="http://schemas.openxmlformats.org/officeDocument/2006/relationships/hyperlink" Target="http://arapp:7777/ords/GODE/godpmnu01.detalheDeputado?p_dep_id=11444" TargetMode="External"/><Relationship Id="rId608" Type="http://schemas.openxmlformats.org/officeDocument/2006/relationships/hyperlink" Target="http://arapp:7777/ords/GODE/godpmnu01.detalheDeputado?p_dep_id=11362" TargetMode="External"/><Relationship Id="rId191" Type="http://schemas.openxmlformats.org/officeDocument/2006/relationships/hyperlink" Target="http://arapp:7777/ords/GODE/godpmnu01.detalheDeputado?p_dep_id=10805" TargetMode="External"/><Relationship Id="rId205" Type="http://schemas.openxmlformats.org/officeDocument/2006/relationships/hyperlink" Target="http://arapp:7777/ords/GODE/godpmnu01.detalheDeputado?p_dep_id=11351" TargetMode="External"/><Relationship Id="rId247" Type="http://schemas.openxmlformats.org/officeDocument/2006/relationships/hyperlink" Target="http://arapp:7777/ords/GODE/godpmnu01.detalheDeputado?p_dep_id=11284" TargetMode="External"/><Relationship Id="rId412" Type="http://schemas.openxmlformats.org/officeDocument/2006/relationships/hyperlink" Target="http://arapp:7777/ords/GODE/godpmnu01.detalheDeputado?p_dep_id=10113" TargetMode="External"/><Relationship Id="rId107" Type="http://schemas.openxmlformats.org/officeDocument/2006/relationships/hyperlink" Target="http://arapp:7777/ords/GODE/godpmnu01.detalheDeputado?p_dep_id=11254" TargetMode="External"/><Relationship Id="rId289" Type="http://schemas.openxmlformats.org/officeDocument/2006/relationships/hyperlink" Target="http://arapp:7777/ords/GODE/godpmnu01.detalheDeputado?p_dep_id=11326" TargetMode="External"/><Relationship Id="rId454" Type="http://schemas.openxmlformats.org/officeDocument/2006/relationships/hyperlink" Target="http://arapp:7777/ords/GODE/godpmnu01.detalheDeputado?p_dep_id=11324" TargetMode="External"/><Relationship Id="rId496" Type="http://schemas.openxmlformats.org/officeDocument/2006/relationships/hyperlink" Target="http://arapp:7777/ords/GODE/godpmnu01.detalheDeputado?p_dep_id=11457" TargetMode="External"/><Relationship Id="rId11" Type="http://schemas.openxmlformats.org/officeDocument/2006/relationships/hyperlink" Target="http://arapp:7777/ords/GODE/godpmnu01.detalheDeputado?p_dep_id=10112" TargetMode="External"/><Relationship Id="rId53" Type="http://schemas.openxmlformats.org/officeDocument/2006/relationships/hyperlink" Target="http://arapp:7777/ords/GODE/godpmnu01.detalheDeputado?p_dep_id=11460" TargetMode="External"/><Relationship Id="rId149" Type="http://schemas.openxmlformats.org/officeDocument/2006/relationships/hyperlink" Target="http://arapp:7777/ords/GODE/godpmnu01.detalheDeputado?p_dep_id=11271" TargetMode="External"/><Relationship Id="rId314" Type="http://schemas.openxmlformats.org/officeDocument/2006/relationships/hyperlink" Target="http://arapp:7777/ords/GODE/godpmnu01.detalheDeputado?p_dep_id=11271" TargetMode="External"/><Relationship Id="rId356" Type="http://schemas.openxmlformats.org/officeDocument/2006/relationships/hyperlink" Target="http://arapp:7777/ords/GODE/godpmnu01.detalheDeputado?p_dep_id=11458" TargetMode="External"/><Relationship Id="rId398" Type="http://schemas.openxmlformats.org/officeDocument/2006/relationships/hyperlink" Target="http://arapp:7777/ords/GODE/godpmnu01.detalheDeputado?p_dep_id=11360" TargetMode="External"/><Relationship Id="rId521" Type="http://schemas.openxmlformats.org/officeDocument/2006/relationships/hyperlink" Target="http://arapp:7777/ords/GODE/godpmnu01.detalheDeputado?p_dep_id=11461" TargetMode="External"/><Relationship Id="rId563" Type="http://schemas.openxmlformats.org/officeDocument/2006/relationships/hyperlink" Target="http://arapp:7777/ords/GODE/godpmnu01.detalheDeputado?p_dep_id=11441" TargetMode="External"/><Relationship Id="rId619" Type="http://schemas.openxmlformats.org/officeDocument/2006/relationships/hyperlink" Target="http://arapp:7777/ords/GODE/godpmnu01.detalheDeputado?p_dep_id=11339" TargetMode="External"/><Relationship Id="rId95" Type="http://schemas.openxmlformats.org/officeDocument/2006/relationships/hyperlink" Target="http://arapp:7777/ords/GODE/godpmnu01.detalheDeputado?p_dep_id=11377" TargetMode="External"/><Relationship Id="rId160" Type="http://schemas.openxmlformats.org/officeDocument/2006/relationships/hyperlink" Target="http://arapp:7777/ords/GODE/godpmnu01.detalheDeputado?p_dep_id=11351" TargetMode="External"/><Relationship Id="rId216" Type="http://schemas.openxmlformats.org/officeDocument/2006/relationships/hyperlink" Target="http://arapp:7777/ords/GODE/godpmnu01.constituicaoOrgao?p_org_id=7344&amp;p_tipo_sit=1&amp;p_dataInserida=19.11.15&amp;cp=0" TargetMode="External"/><Relationship Id="rId423" Type="http://schemas.openxmlformats.org/officeDocument/2006/relationships/hyperlink" Target="http://arapp:7777/ords/GODE/godpmnu01.detalheDeputado?p_dep_id=11381" TargetMode="External"/><Relationship Id="rId258" Type="http://schemas.openxmlformats.org/officeDocument/2006/relationships/hyperlink" Target="http://arapp:7777/ords/GODE/godpmnu01.detalheDeputado?p_dep_id=11383" TargetMode="External"/><Relationship Id="rId465" Type="http://schemas.openxmlformats.org/officeDocument/2006/relationships/hyperlink" Target="http://arapp:7777/ords/GODE/godpmnu01.detalheDeputado?p_dep_id=11397" TargetMode="External"/><Relationship Id="rId630" Type="http://schemas.openxmlformats.org/officeDocument/2006/relationships/hyperlink" Target="http://arapp:7777/ords/GODE/godpmnu01.detalheDeputado?p_dep_id=11400" TargetMode="External"/><Relationship Id="rId22" Type="http://schemas.openxmlformats.org/officeDocument/2006/relationships/hyperlink" Target="http://arapp:7777/ords/GODE/godpmnu01.detalheDeputado?p_dep_id=11349" TargetMode="External"/><Relationship Id="rId64" Type="http://schemas.openxmlformats.org/officeDocument/2006/relationships/hyperlink" Target="http://arapp:7777/ords/GODE/godpmnu01.detalheDeputado?p_dep_id=11464" TargetMode="External"/><Relationship Id="rId118" Type="http://schemas.openxmlformats.org/officeDocument/2006/relationships/hyperlink" Target="http://arapp:7777/ords/GODE/godpmnu01.detalheDeputado?p_dep_id=11379" TargetMode="External"/><Relationship Id="rId325" Type="http://schemas.openxmlformats.org/officeDocument/2006/relationships/hyperlink" Target="http://arapp:7777/ords/GODE/godpmnu01.detalheDeputado?p_dep_id=11365" TargetMode="External"/><Relationship Id="rId367" Type="http://schemas.openxmlformats.org/officeDocument/2006/relationships/hyperlink" Target="http://arapp:7777/ords/GODE/godpmnu01.detalheDeputado?p_dep_id=10238" TargetMode="External"/><Relationship Id="rId532" Type="http://schemas.openxmlformats.org/officeDocument/2006/relationships/hyperlink" Target="http://arapp:7777/ords/GODE/godpmnu01.detalheDeputado?p_dep_id=11418" TargetMode="External"/><Relationship Id="rId574" Type="http://schemas.openxmlformats.org/officeDocument/2006/relationships/hyperlink" Target="http://arapp:7777/ords/GODE/godpmnu01.detalheDeputado?p_dep_id=11264" TargetMode="External"/><Relationship Id="rId171" Type="http://schemas.openxmlformats.org/officeDocument/2006/relationships/hyperlink" Target="http://arapp:7777/ords/GODE/godpmnu01.detalheDeputado?p_dep_id=11263" TargetMode="External"/><Relationship Id="rId227" Type="http://schemas.openxmlformats.org/officeDocument/2006/relationships/hyperlink" Target="http://arapp:7777/ords/GODE/godpmnu01.detalheDeputado?p_dep_id=11253" TargetMode="External"/><Relationship Id="rId269" Type="http://schemas.openxmlformats.org/officeDocument/2006/relationships/hyperlink" Target="http://arapp:7777/ords/GODE/godpmnu01.detalheDeputado?p_dep_id=11303" TargetMode="External"/><Relationship Id="rId434" Type="http://schemas.openxmlformats.org/officeDocument/2006/relationships/hyperlink" Target="http://arapp:7777/ords/GODE/godpmnu01.detalheDeputado?p_dep_id=11332" TargetMode="External"/><Relationship Id="rId476" Type="http://schemas.openxmlformats.org/officeDocument/2006/relationships/hyperlink" Target="http://arapp:7777/ords/GODE/godpmnu01.detalheDeputado?p_dep_id=10072" TargetMode="External"/><Relationship Id="rId641" Type="http://schemas.openxmlformats.org/officeDocument/2006/relationships/hyperlink" Target="http://arapp:7777/ords/GODE/godpmnu01.detalheDeputado?p_dep_id=11338" TargetMode="External"/><Relationship Id="rId33" Type="http://schemas.openxmlformats.org/officeDocument/2006/relationships/hyperlink" Target="http://arapp:7777/ords/GODE/godpmnu01.detalheDeputado?p_dep_id=11321" TargetMode="External"/><Relationship Id="rId129" Type="http://schemas.openxmlformats.org/officeDocument/2006/relationships/hyperlink" Target="http://arapp:7777/ords/GODE/godpmnu01.detalheDeputado?p_dep_id=11261" TargetMode="External"/><Relationship Id="rId280" Type="http://schemas.openxmlformats.org/officeDocument/2006/relationships/hyperlink" Target="http://arapp:7777/ords/GODE/godpmnu01.detalheDeputado?p_dep_id=11407" TargetMode="External"/><Relationship Id="rId336" Type="http://schemas.openxmlformats.org/officeDocument/2006/relationships/hyperlink" Target="http://arapp:7777/ords/GODE/godpmnu01.detalheDeputado?p_dep_id=10208" TargetMode="External"/><Relationship Id="rId501" Type="http://schemas.openxmlformats.org/officeDocument/2006/relationships/hyperlink" Target="http://arapp:7777/ords/GODE/godpmnu01.detalheDeputado?p_dep_id=11433" TargetMode="External"/><Relationship Id="rId543" Type="http://schemas.openxmlformats.org/officeDocument/2006/relationships/hyperlink" Target="http://arapp:7777/ords/GODE/godpmnu01.constituicaoOrgao?p_org_id=7504&amp;p_tipo_sit=1&amp;p_dataInserida=19.11.15&amp;cp=0" TargetMode="External"/><Relationship Id="rId75" Type="http://schemas.openxmlformats.org/officeDocument/2006/relationships/hyperlink" Target="http://arapp:7777/ords/GODE/godpmnu01.detalheDeputado?p_dep_id=11408" TargetMode="External"/><Relationship Id="rId140" Type="http://schemas.openxmlformats.org/officeDocument/2006/relationships/hyperlink" Target="http://arapp:7777/ords/GODE/godpmnu01.detalheDeputado?p_dep_id=11354" TargetMode="External"/><Relationship Id="rId182" Type="http://schemas.openxmlformats.org/officeDocument/2006/relationships/hyperlink" Target="http://arapp:7777/ords/GODE/godpmnu01.detalheDeputado?p_dep_id=10136" TargetMode="External"/><Relationship Id="rId378" Type="http://schemas.openxmlformats.org/officeDocument/2006/relationships/hyperlink" Target="http://arapp:7777/ords/GODE/godpmnu01.detalheDeputado?p_dep_id=11438" TargetMode="External"/><Relationship Id="rId403" Type="http://schemas.openxmlformats.org/officeDocument/2006/relationships/hyperlink" Target="http://arapp:7777/ords/GODE/godpmnu01.detalheDeputado?p_dep_id=11446" TargetMode="External"/><Relationship Id="rId585" Type="http://schemas.openxmlformats.org/officeDocument/2006/relationships/hyperlink" Target="http://arapp:7777/ords/GODE/godpmnu01.detalheDeputado?p_dep_id=11394" TargetMode="External"/><Relationship Id="rId6" Type="http://schemas.openxmlformats.org/officeDocument/2006/relationships/hyperlink" Target="http://arapp:7777/ords/GODE/godpmnu01.detalheDeputado?p_dep_id=11378" TargetMode="External"/><Relationship Id="rId238" Type="http://schemas.openxmlformats.org/officeDocument/2006/relationships/hyperlink" Target="http://arapp:7777/ords/GODE/godpmnu01.detalheDeputado?p_dep_id=11457" TargetMode="External"/><Relationship Id="rId445" Type="http://schemas.openxmlformats.org/officeDocument/2006/relationships/hyperlink" Target="http://arapp:7777/ords/GODE/godpmnu01.detalheDeputado?p_dep_id=11406" TargetMode="External"/><Relationship Id="rId487" Type="http://schemas.openxmlformats.org/officeDocument/2006/relationships/hyperlink" Target="http://arapp:7777/ords/GODE/godpmnu01.detalheDeputado?p_dep_id=11350" TargetMode="External"/><Relationship Id="rId610" Type="http://schemas.openxmlformats.org/officeDocument/2006/relationships/hyperlink" Target="http://arapp:7777/ords/GODE/godpmnu01.detalheDeputado?p_dep_id=11421" TargetMode="External"/><Relationship Id="rId652" Type="http://schemas.openxmlformats.org/officeDocument/2006/relationships/fontTable" Target="fontTable.xml"/><Relationship Id="rId291" Type="http://schemas.openxmlformats.org/officeDocument/2006/relationships/hyperlink" Target="http://arapp:7777/ords/GODE/godpmnu01.detalheDeputado?p_dep_id=11339" TargetMode="External"/><Relationship Id="rId305" Type="http://schemas.openxmlformats.org/officeDocument/2006/relationships/hyperlink" Target="http://arapp:7777/ords/GODE/godpmnu01.detalheDeputado?p_dep_id=11440" TargetMode="External"/><Relationship Id="rId347" Type="http://schemas.openxmlformats.org/officeDocument/2006/relationships/hyperlink" Target="http://arapp:7777/ords/GODE/godpmnu01.detalheDeputado?p_dep_id=11347" TargetMode="External"/><Relationship Id="rId512" Type="http://schemas.openxmlformats.org/officeDocument/2006/relationships/hyperlink" Target="http://arapp:7777/ords/GODE/godpmnu01.detalheDeputado?p_dep_id=11384" TargetMode="External"/><Relationship Id="rId44" Type="http://schemas.openxmlformats.org/officeDocument/2006/relationships/hyperlink" Target="http://arapp:7777/ords/GODE/godpmnu01.detalheDeputado?p_dep_id=11405" TargetMode="External"/><Relationship Id="rId86" Type="http://schemas.openxmlformats.org/officeDocument/2006/relationships/hyperlink" Target="http://arapp:7777/ords/GODE/godpmnu01.detalheDeputado?p_dep_id=11277" TargetMode="External"/><Relationship Id="rId151" Type="http://schemas.openxmlformats.org/officeDocument/2006/relationships/hyperlink" Target="http://arapp:7777/ords/GODE/godpmnu01.detalheDeputado?p_dep_id=11275" TargetMode="External"/><Relationship Id="rId389" Type="http://schemas.openxmlformats.org/officeDocument/2006/relationships/hyperlink" Target="http://arapp:7777/ords/GODE/godpmnu01.detalheDeputado?p_dep_id=11243" TargetMode="External"/><Relationship Id="rId554" Type="http://schemas.openxmlformats.org/officeDocument/2006/relationships/hyperlink" Target="http://arapp:7777/ords/GODE/godpmnu01.detalheDeputado?p_dep_id=11251" TargetMode="External"/><Relationship Id="rId596" Type="http://schemas.openxmlformats.org/officeDocument/2006/relationships/hyperlink" Target="http://arapp:7777/ords/GODE/godpmnu01.detalheDeputado?p_dep_id=10140" TargetMode="External"/><Relationship Id="rId193" Type="http://schemas.openxmlformats.org/officeDocument/2006/relationships/hyperlink" Target="http://arapp:7777/ords/GODE/godpmnu01.detalheDeputado?p_dep_id=11464" TargetMode="External"/><Relationship Id="rId207" Type="http://schemas.openxmlformats.org/officeDocument/2006/relationships/hyperlink" Target="http://arapp:7777/ords/GODE/godpmnu01.detalheDeputado?p_dep_id=11416" TargetMode="External"/><Relationship Id="rId249" Type="http://schemas.openxmlformats.org/officeDocument/2006/relationships/hyperlink" Target="http://arapp:7777/ords/GODE/godpmnu01.detalheDeputado?p_dep_id=11329" TargetMode="External"/><Relationship Id="rId414" Type="http://schemas.openxmlformats.org/officeDocument/2006/relationships/hyperlink" Target="http://arapp:7777/ords/GODE/godpmnu01.detalheDeputado?p_dep_id=11336" TargetMode="External"/><Relationship Id="rId456" Type="http://schemas.openxmlformats.org/officeDocument/2006/relationships/hyperlink" Target="http://arapp:7777/ords/GODE/godpmnu01.detalheDeputado?p_dep_id=10120" TargetMode="External"/><Relationship Id="rId498" Type="http://schemas.openxmlformats.org/officeDocument/2006/relationships/hyperlink" Target="http://arapp:7777/ords/GODE/godpmnu01.constituicaoOrgao?p_org_id=7484&amp;p_tipo_sit=1&amp;p_dataInserida=19.11.15&amp;cp=0" TargetMode="External"/><Relationship Id="rId621" Type="http://schemas.openxmlformats.org/officeDocument/2006/relationships/hyperlink" Target="http://arapp:7777/ords/GODE/godpmnu01.detalheDeputado?p_dep_id=11334" TargetMode="External"/><Relationship Id="rId13" Type="http://schemas.openxmlformats.org/officeDocument/2006/relationships/hyperlink" Target="http://arapp:7777/ords/GODE/godpmnu01.detalheDeputado?p_dep_id=11337" TargetMode="External"/><Relationship Id="rId109" Type="http://schemas.openxmlformats.org/officeDocument/2006/relationships/hyperlink" Target="http://arapp:7777/ords/GODE/godpmnu01.detalheDeputado?p_dep_id=11306" TargetMode="External"/><Relationship Id="rId260" Type="http://schemas.openxmlformats.org/officeDocument/2006/relationships/hyperlink" Target="http://arapp:7777/ords/GODE/godpmnu01.detalheDeputado?p_dep_id=10805" TargetMode="External"/><Relationship Id="rId316" Type="http://schemas.openxmlformats.org/officeDocument/2006/relationships/hyperlink" Target="http://arapp:7777/ords/GODE/godpmnu01.detalheDeputado?p_dep_id=11332" TargetMode="External"/><Relationship Id="rId523" Type="http://schemas.openxmlformats.org/officeDocument/2006/relationships/hyperlink" Target="http://arapp:7777/ords/GODE/godpmnu01.detalheDeputado?p_dep_id=11314" TargetMode="External"/><Relationship Id="rId55" Type="http://schemas.openxmlformats.org/officeDocument/2006/relationships/hyperlink" Target="http://arapp:7777/ords/GODE/godpmnu01.detalheDeputado?p_dep_id=11383" TargetMode="External"/><Relationship Id="rId97" Type="http://schemas.openxmlformats.org/officeDocument/2006/relationships/hyperlink" Target="http://arapp:7777/ords/GODE/godpmnu01.detalheDeputado?p_dep_id=11349" TargetMode="External"/><Relationship Id="rId120" Type="http://schemas.openxmlformats.org/officeDocument/2006/relationships/hyperlink" Target="http://arapp:7777/ords/GODE/godpmnu01.detalheDeputado?p_dep_id=11404" TargetMode="External"/><Relationship Id="rId358" Type="http://schemas.openxmlformats.org/officeDocument/2006/relationships/hyperlink" Target="http://arapp:7777/ords/GODE/godpmnu01.constituicaoOrgao?p_org_id=7404&amp;p_tipo_sit=1&amp;p_dataInserida=19.11.15&amp;cp=0" TargetMode="External"/><Relationship Id="rId565" Type="http://schemas.openxmlformats.org/officeDocument/2006/relationships/hyperlink" Target="http://arapp:7777/ords/GODE/godpmnu01.detalheDeputado?p_dep_id=11457" TargetMode="External"/><Relationship Id="rId162" Type="http://schemas.openxmlformats.org/officeDocument/2006/relationships/hyperlink" Target="http://arapp:7777/ords/GODE/godpmnu01.detalheDeputado?p_dep_id=11399" TargetMode="External"/><Relationship Id="rId218" Type="http://schemas.openxmlformats.org/officeDocument/2006/relationships/hyperlink" Target="http://arapp:7777/ords/GODE/godpmnu01.detalheDeputado?p_dep_id=11395" TargetMode="External"/><Relationship Id="rId425" Type="http://schemas.openxmlformats.org/officeDocument/2006/relationships/hyperlink" Target="http://arapp:7777/ords/GODE/godpmnu01.detalheDeputado?p_dep_id=11380" TargetMode="External"/><Relationship Id="rId467" Type="http://schemas.openxmlformats.org/officeDocument/2006/relationships/hyperlink" Target="http://arapp:7777/ords/GODE/godpmnu01.detalheDeputado?p_dep_id=11383" TargetMode="External"/><Relationship Id="rId632" Type="http://schemas.openxmlformats.org/officeDocument/2006/relationships/hyperlink" Target="http://arapp:7777/ords/GODE/godpmnu01.detalheDeputado?p_dep_id=11394" TargetMode="External"/><Relationship Id="rId271" Type="http://schemas.openxmlformats.org/officeDocument/2006/relationships/hyperlink" Target="http://arapp:7777/ords/GODE/godpmnu01.detalheDeputado?p_dep_id=11318" TargetMode="External"/><Relationship Id="rId24" Type="http://schemas.openxmlformats.org/officeDocument/2006/relationships/hyperlink" Target="http://arapp:7777/ords/GODE/godpmnu01.detalheDeputado?p_dep_id=11421" TargetMode="External"/><Relationship Id="rId66" Type="http://schemas.openxmlformats.org/officeDocument/2006/relationships/hyperlink" Target="http://arapp:7777/ords/GODE/godpmnu01.detalheDeputado?p_dep_id=11294" TargetMode="External"/><Relationship Id="rId131" Type="http://schemas.openxmlformats.org/officeDocument/2006/relationships/hyperlink" Target="http://arapp:7777/ords/GODE/godpmnu01.detalheDeputado?p_dep_id=11260" TargetMode="External"/><Relationship Id="rId327" Type="http://schemas.openxmlformats.org/officeDocument/2006/relationships/hyperlink" Target="http://arapp:7777/ords/GODE/godpmnu01.detalheDeputado?p_dep_id=11402" TargetMode="External"/><Relationship Id="rId369" Type="http://schemas.openxmlformats.org/officeDocument/2006/relationships/hyperlink" Target="http://arapp:7777/ords/GODE/godpmnu01.detalheDeputado?p_dep_id=11240" TargetMode="External"/><Relationship Id="rId534" Type="http://schemas.openxmlformats.org/officeDocument/2006/relationships/hyperlink" Target="http://arapp:7777/ords/GODE/godpmnu01.detalheDeputado?p_dep_id=11415" TargetMode="External"/><Relationship Id="rId576" Type="http://schemas.openxmlformats.org/officeDocument/2006/relationships/hyperlink" Target="http://arapp:7777/ords/GODE/godpmnu01.detalheDeputado?p_dep_id=11293" TargetMode="External"/><Relationship Id="rId173" Type="http://schemas.openxmlformats.org/officeDocument/2006/relationships/hyperlink" Target="http://arapp:7777/ords/GODE/godpmnu01.detalheDeputado?p_dep_id=11440" TargetMode="External"/><Relationship Id="rId229" Type="http://schemas.openxmlformats.org/officeDocument/2006/relationships/hyperlink" Target="http://arapp:7777/ords/GODE/godpmnu01.detalheDeputado?p_dep_id=11392" TargetMode="External"/><Relationship Id="rId380" Type="http://schemas.openxmlformats.org/officeDocument/2006/relationships/hyperlink" Target="http://arapp:7777/ords/GODE/godpmnu01.detalheDeputado?p_dep_id=11456" TargetMode="External"/><Relationship Id="rId436" Type="http://schemas.openxmlformats.org/officeDocument/2006/relationships/hyperlink" Target="http://arapp:7777/ords/GODE/godpmnu01.detalheDeputado?p_dep_id=10098" TargetMode="External"/><Relationship Id="rId601" Type="http://schemas.openxmlformats.org/officeDocument/2006/relationships/hyperlink" Target="http://arapp:7777/ords/GODE/godpmnu01.detalheDeputado?p_dep_id=11306" TargetMode="External"/><Relationship Id="rId643" Type="http://schemas.openxmlformats.org/officeDocument/2006/relationships/hyperlink" Target="http://arapp:7777/ords/GODE/godpmnu01.detalheDeputado?p_dep_id=11288" TargetMode="External"/><Relationship Id="rId240" Type="http://schemas.openxmlformats.org/officeDocument/2006/relationships/hyperlink" Target="http://arapp:7777/ords/GODE/godpmnu01.detalheDeputado?p_dep_id=11466" TargetMode="External"/><Relationship Id="rId478" Type="http://schemas.openxmlformats.org/officeDocument/2006/relationships/hyperlink" Target="http://arapp:7777/ords/GODE/godpmnu01.detalheDeputado?p_dep_id=11303" TargetMode="External"/><Relationship Id="rId35" Type="http://schemas.openxmlformats.org/officeDocument/2006/relationships/hyperlink" Target="http://arapp:7777/ords/GODE/godpmnu01.detalheDeputado?p_dep_id=11290" TargetMode="External"/><Relationship Id="rId77" Type="http://schemas.openxmlformats.org/officeDocument/2006/relationships/hyperlink" Target="http://arapp:7777/ords/GODE/godpmnu01.detalheDeputado?p_dep_id=11428" TargetMode="External"/><Relationship Id="rId100" Type="http://schemas.openxmlformats.org/officeDocument/2006/relationships/hyperlink" Target="http://arapp:7777/ords/GODE/godpmnu01.detalheDeputado?p_dep_id=11427" TargetMode="External"/><Relationship Id="rId282" Type="http://schemas.openxmlformats.org/officeDocument/2006/relationships/hyperlink" Target="http://arapp:7777/ords/GODE/godpmnu01.detalheDeputado?p_dep_id=11435" TargetMode="External"/><Relationship Id="rId338" Type="http://schemas.openxmlformats.org/officeDocument/2006/relationships/hyperlink" Target="http://arapp:7777/ords/GODE/godpmnu01.detalheDeputado?p_dep_id=11309" TargetMode="External"/><Relationship Id="rId503" Type="http://schemas.openxmlformats.org/officeDocument/2006/relationships/hyperlink" Target="http://arapp:7777/ords/GODE/godpmnu01.detalheDeputado?p_dep_id=10137" TargetMode="External"/><Relationship Id="rId545" Type="http://schemas.openxmlformats.org/officeDocument/2006/relationships/hyperlink" Target="http://arapp:7777/ords/GODE/godpmnu01.detalheDeputado?p_dep_id=11272" TargetMode="External"/><Relationship Id="rId587" Type="http://schemas.openxmlformats.org/officeDocument/2006/relationships/hyperlink" Target="http://arapp:7777/ords/GODE/godpmnu01.detalheDeputado?p_dep_id=11442" TargetMode="External"/><Relationship Id="rId8" Type="http://schemas.openxmlformats.org/officeDocument/2006/relationships/hyperlink" Target="http://arapp:7777/ords/GODE/godpmnu01.detalheDeputado?p_dep_id=11428" TargetMode="External"/><Relationship Id="rId142" Type="http://schemas.openxmlformats.org/officeDocument/2006/relationships/hyperlink" Target="http://arapp:7777/ords/GODE/godpmnu01.detalheDeputado?p_dep_id=11420" TargetMode="External"/><Relationship Id="rId184" Type="http://schemas.openxmlformats.org/officeDocument/2006/relationships/hyperlink" Target="http://arapp:7777/ords/GODE/godpmnu01.detalheDeputado?p_dep_id=11399" TargetMode="External"/><Relationship Id="rId391" Type="http://schemas.openxmlformats.org/officeDocument/2006/relationships/hyperlink" Target="http://arapp:7777/ords/GODE/godpmnu01.detalheDeputado?p_dep_id=11257" TargetMode="External"/><Relationship Id="rId405" Type="http://schemas.openxmlformats.org/officeDocument/2006/relationships/hyperlink" Target="http://arapp:7777/ords/GODE/godpmnu01.detalheDeputado?p_dep_id=11459" TargetMode="External"/><Relationship Id="rId447" Type="http://schemas.openxmlformats.org/officeDocument/2006/relationships/hyperlink" Target="http://arapp:7777/ords/GODE/godpmnu01.detalheDeputado?p_dep_id=11367" TargetMode="External"/><Relationship Id="rId612" Type="http://schemas.openxmlformats.org/officeDocument/2006/relationships/hyperlink" Target="http://arapp:7777/ords/GODE/godpmnu01.detalheDeputado?p_dep_id=11432" TargetMode="External"/><Relationship Id="rId251" Type="http://schemas.openxmlformats.org/officeDocument/2006/relationships/hyperlink" Target="http://arapp:7777/ords/GODE/godpmnu01.detalheDeputado?p_dep_id=11293" TargetMode="External"/><Relationship Id="rId489" Type="http://schemas.openxmlformats.org/officeDocument/2006/relationships/hyperlink" Target="http://arapp:7777/ords/GODE/godpmnu01.detalheDeputado?p_dep_id=11398" TargetMode="External"/><Relationship Id="rId654" Type="http://schemas.openxmlformats.org/officeDocument/2006/relationships/theme" Target="theme/theme1.xml"/><Relationship Id="rId46" Type="http://schemas.openxmlformats.org/officeDocument/2006/relationships/hyperlink" Target="http://arapp:7777/ords/GODE/godpmnu01.detalheDeputado?p_dep_id=11390" TargetMode="External"/><Relationship Id="rId293" Type="http://schemas.openxmlformats.org/officeDocument/2006/relationships/hyperlink" Target="http://arapp:7777/ords/GODE/godpmnu01.detalheDeputado?p_dep_id=11269" TargetMode="External"/><Relationship Id="rId307" Type="http://schemas.openxmlformats.org/officeDocument/2006/relationships/hyperlink" Target="http://arapp:7777/ords/GODE/godpmnu01.detalheDeputado?p_dep_id=11453" TargetMode="External"/><Relationship Id="rId349" Type="http://schemas.openxmlformats.org/officeDocument/2006/relationships/hyperlink" Target="http://arapp:7777/ords/GODE/godpmnu01.detalheDeputado?p_dep_id=11404" TargetMode="External"/><Relationship Id="rId514" Type="http://schemas.openxmlformats.org/officeDocument/2006/relationships/hyperlink" Target="http://arapp:7777/ords/GODE/godpmnu01.detalheDeputado?p_dep_id=11347" TargetMode="External"/><Relationship Id="rId556" Type="http://schemas.openxmlformats.org/officeDocument/2006/relationships/hyperlink" Target="http://arapp:7777/ords/GODE/godpmnu01.detalheDeputado?p_dep_id=11368" TargetMode="External"/><Relationship Id="rId88" Type="http://schemas.openxmlformats.org/officeDocument/2006/relationships/hyperlink" Target="http://arapp:7777/ords/GODE/godpmnu01.detalheDeputado?p_dep_id=11338" TargetMode="External"/><Relationship Id="rId111" Type="http://schemas.openxmlformats.org/officeDocument/2006/relationships/hyperlink" Target="http://arapp:7777/ords/GODE/godpmnu01.detalheDeputado?p_dep_id=11240" TargetMode="External"/><Relationship Id="rId153" Type="http://schemas.openxmlformats.org/officeDocument/2006/relationships/hyperlink" Target="http://arapp:7777/ords/GODE/godpmnu01.detalheDeputado?p_dep_id=11338" TargetMode="External"/><Relationship Id="rId195" Type="http://schemas.openxmlformats.org/officeDocument/2006/relationships/hyperlink" Target="http://arapp:7777/ords/GODE/godpmnu01.detalheDeputado?p_dep_id=11303" TargetMode="External"/><Relationship Id="rId209" Type="http://schemas.openxmlformats.org/officeDocument/2006/relationships/hyperlink" Target="http://arapp:7777/ords/GODE/godpmnu01.detalheDeputado?p_dep_id=11410" TargetMode="External"/><Relationship Id="rId360" Type="http://schemas.openxmlformats.org/officeDocument/2006/relationships/hyperlink" Target="http://arapp:7777/ords/GODE/godpmnu01.detalheDeputado?p_dep_id=11314" TargetMode="External"/><Relationship Id="rId416" Type="http://schemas.openxmlformats.org/officeDocument/2006/relationships/hyperlink" Target="http://arapp:7777/ords/GODE/godpmnu01.detalheDeputado?p_dep_id=10143" TargetMode="External"/><Relationship Id="rId598" Type="http://schemas.openxmlformats.org/officeDocument/2006/relationships/hyperlink" Target="http://arapp:7777/ords/GODE/godpmnu01.detalheDeputado?p_dep_id=11304" TargetMode="External"/><Relationship Id="rId220" Type="http://schemas.openxmlformats.org/officeDocument/2006/relationships/hyperlink" Target="http://arapp:7777/ords/GODE/godpmnu01.detalheDeputado?p_dep_id=11301" TargetMode="External"/><Relationship Id="rId458" Type="http://schemas.openxmlformats.org/officeDocument/2006/relationships/hyperlink" Target="http://arapp:7777/ords/GODE/godpmnu01.detalheDeputado?p_dep_id=10209" TargetMode="External"/><Relationship Id="rId623" Type="http://schemas.openxmlformats.org/officeDocument/2006/relationships/hyperlink" Target="http://arapp:7777/ords/GODE/godpmnu01.detalheDeputado?p_dep_id=11297" TargetMode="External"/><Relationship Id="rId15" Type="http://schemas.openxmlformats.org/officeDocument/2006/relationships/hyperlink" Target="http://arapp:7777/ords/GODE/godpmnu01.detalheDeputado?p_dep_id=11288" TargetMode="External"/><Relationship Id="rId57" Type="http://schemas.openxmlformats.org/officeDocument/2006/relationships/hyperlink" Target="http://arapp:7777/ords/GODE/godpmnu01.detalheDeputado?p_dep_id=11285" TargetMode="External"/><Relationship Id="rId262" Type="http://schemas.openxmlformats.org/officeDocument/2006/relationships/hyperlink" Target="http://arapp:7777/ords/GODE/godpmnu01.detalheDeputado?p_dep_id=11459" TargetMode="External"/><Relationship Id="rId318" Type="http://schemas.openxmlformats.org/officeDocument/2006/relationships/hyperlink" Target="http://arapp:7777/ords/GODE/godpmnu01.detalheDeputado?p_dep_id=10138" TargetMode="External"/><Relationship Id="rId525" Type="http://schemas.openxmlformats.org/officeDocument/2006/relationships/hyperlink" Target="http://arapp:7777/ords/GODE/godpmnu01.detalheDeputado?p_dep_id=10120" TargetMode="External"/><Relationship Id="rId567" Type="http://schemas.openxmlformats.org/officeDocument/2006/relationships/hyperlink" Target="http://arapp:7777/ords/GODE/godpmnu01.detalheDeputado?p_dep_id=11465" TargetMode="External"/><Relationship Id="rId99" Type="http://schemas.openxmlformats.org/officeDocument/2006/relationships/hyperlink" Target="http://arapp:7777/ords/GODE/godpmnu01.detalheDeputado?p_dep_id=11381" TargetMode="External"/><Relationship Id="rId122" Type="http://schemas.openxmlformats.org/officeDocument/2006/relationships/hyperlink" Target="http://arapp:7777/ords/GODE/godpmnu01.detalheDeputado?p_dep_id=11447" TargetMode="External"/><Relationship Id="rId164" Type="http://schemas.openxmlformats.org/officeDocument/2006/relationships/hyperlink" Target="http://arapp:7777/ords/GODE/godpmnu01.detalheDeputado?p_dep_id=11377" TargetMode="External"/><Relationship Id="rId371" Type="http://schemas.openxmlformats.org/officeDocument/2006/relationships/hyperlink" Target="http://arapp:7777/ords/GODE/godpmnu01.detalheDeputado?p_dep_id=11385" TargetMode="External"/><Relationship Id="rId427" Type="http://schemas.openxmlformats.org/officeDocument/2006/relationships/hyperlink" Target="http://arapp:7777/ords/GODE/godpmnu01.detalheDeputado?p_dep_id=11424" TargetMode="External"/><Relationship Id="rId469" Type="http://schemas.openxmlformats.org/officeDocument/2006/relationships/hyperlink" Target="http://arapp:7777/ords/GODE/godpmnu01.detalheDeputado?p_dep_id=11408" TargetMode="External"/><Relationship Id="rId634" Type="http://schemas.openxmlformats.org/officeDocument/2006/relationships/hyperlink" Target="http://arapp:7777/ords/GODE/godpmnu01.detalheDeputado?p_dep_id=11459" TargetMode="External"/><Relationship Id="rId26" Type="http://schemas.openxmlformats.org/officeDocument/2006/relationships/hyperlink" Target="http://arapp:7777/ords/GODE/godpmnu01.detalheDeputado?p_dep_id=11450" TargetMode="External"/><Relationship Id="rId231" Type="http://schemas.openxmlformats.org/officeDocument/2006/relationships/hyperlink" Target="http://arapp:7777/ords/GODE/godpmnu01.detalheDeputado?p_dep_id=11369" TargetMode="External"/><Relationship Id="rId273" Type="http://schemas.openxmlformats.org/officeDocument/2006/relationships/hyperlink" Target="http://arapp:7777/ords/GODE/godpmnu01.detalheDeputado?p_dep_id=11257" TargetMode="External"/><Relationship Id="rId329" Type="http://schemas.openxmlformats.org/officeDocument/2006/relationships/hyperlink" Target="http://arapp:7777/ords/GODE/godpmnu01.detalheDeputado?p_dep_id=11364" TargetMode="External"/><Relationship Id="rId480" Type="http://schemas.openxmlformats.org/officeDocument/2006/relationships/hyperlink" Target="http://arapp:7777/ords/GODE/godpmnu01.detalheDeputado?p_dep_id=11243" TargetMode="External"/><Relationship Id="rId536" Type="http://schemas.openxmlformats.org/officeDocument/2006/relationships/hyperlink" Target="http://arapp:7777/ords/GODE/godpmnu01.detalheDeputado?p_dep_id=11420" TargetMode="External"/><Relationship Id="rId68" Type="http://schemas.openxmlformats.org/officeDocument/2006/relationships/hyperlink" Target="http://arapp:7777/ords/GODE/godpmnu01.detalheDeputado?p_dep_id=11403" TargetMode="External"/><Relationship Id="rId133" Type="http://schemas.openxmlformats.org/officeDocument/2006/relationships/hyperlink" Target="http://arapp:7777/ords/GODE/godpmnu01.detalheDeputado?p_dep_id=11302" TargetMode="External"/><Relationship Id="rId175" Type="http://schemas.openxmlformats.org/officeDocument/2006/relationships/hyperlink" Target="http://arapp:7777/ords/GODE/godpmnu01.detalheDeputado?p_dep_id=11337" TargetMode="External"/><Relationship Id="rId340" Type="http://schemas.openxmlformats.org/officeDocument/2006/relationships/hyperlink" Target="http://arapp:7777/ords/GODE/godpmnu01.detalheDeputado?p_dep_id=11302" TargetMode="External"/><Relationship Id="rId578" Type="http://schemas.openxmlformats.org/officeDocument/2006/relationships/hyperlink" Target="http://arapp:7777/ords/GODE/godpmnu01.detalheDeputado?p_dep_id=11389" TargetMode="External"/><Relationship Id="rId200" Type="http://schemas.openxmlformats.org/officeDocument/2006/relationships/hyperlink" Target="http://arapp:7777/ords/GODE/godpmnu01.detalheDeputado?p_dep_id=11304" TargetMode="External"/><Relationship Id="rId382" Type="http://schemas.openxmlformats.org/officeDocument/2006/relationships/hyperlink" Target="http://arapp:7777/ords/GODE/godpmnu01.detalheDeputado?p_dep_id=11462" TargetMode="External"/><Relationship Id="rId438" Type="http://schemas.openxmlformats.org/officeDocument/2006/relationships/hyperlink" Target="http://arapp:7777/ords/GODE/godpmnu01.detalheDeputado?p_dep_id=11342" TargetMode="External"/><Relationship Id="rId603" Type="http://schemas.openxmlformats.org/officeDocument/2006/relationships/hyperlink" Target="http://arapp:7777/ords/GODE/godpmnu01.detalheDeputado?p_dep_id=11288" TargetMode="External"/><Relationship Id="rId645" Type="http://schemas.openxmlformats.org/officeDocument/2006/relationships/hyperlink" Target="http://arapp:7777/ords/GODE/godpmnu01.detalheDeputado?p_dep_id=11379" TargetMode="External"/><Relationship Id="rId242" Type="http://schemas.openxmlformats.org/officeDocument/2006/relationships/hyperlink" Target="http://arapp:7777/ords/GODE/godpmnu01.detalheDeputado?p_dep_id=11340" TargetMode="External"/><Relationship Id="rId284" Type="http://schemas.openxmlformats.org/officeDocument/2006/relationships/hyperlink" Target="http://arapp:7777/ords/GODE/godpmnu01.detalheDeputado?p_dep_id=10805" TargetMode="External"/><Relationship Id="rId491" Type="http://schemas.openxmlformats.org/officeDocument/2006/relationships/hyperlink" Target="http://arapp:7777/ords/GODE/godpmnu01.detalheDeputado?p_dep_id=11372" TargetMode="External"/><Relationship Id="rId505" Type="http://schemas.openxmlformats.org/officeDocument/2006/relationships/hyperlink" Target="http://arapp:7777/ords/GODE/godpmnu01.detalheDeputado?p_dep_id=11334" TargetMode="External"/><Relationship Id="rId37" Type="http://schemas.openxmlformats.org/officeDocument/2006/relationships/hyperlink" Target="http://arapp:7777/ords/GODE/godpmnu01.detalheDeputado?p_dep_id=11311" TargetMode="External"/><Relationship Id="rId79" Type="http://schemas.openxmlformats.org/officeDocument/2006/relationships/hyperlink" Target="http://arapp:7777/ords/GODE/godpmnu01.detalheDeputado?p_dep_id=11463" TargetMode="External"/><Relationship Id="rId102" Type="http://schemas.openxmlformats.org/officeDocument/2006/relationships/hyperlink" Target="http://arapp:7777/ords/GODE/godpmnu01.detalheDeputado?p_dep_id=11454" TargetMode="External"/><Relationship Id="rId144" Type="http://schemas.openxmlformats.org/officeDocument/2006/relationships/hyperlink" Target="http://arapp:7777/ords/GODE/godpmnu01.detalheDeputado?p_dep_id=11417" TargetMode="External"/><Relationship Id="rId547" Type="http://schemas.openxmlformats.org/officeDocument/2006/relationships/hyperlink" Target="http://arapp:7777/ords/GODE/godpmnu01.detalheDeputado?p_dep_id=11316" TargetMode="External"/><Relationship Id="rId589" Type="http://schemas.openxmlformats.org/officeDocument/2006/relationships/hyperlink" Target="http://arapp:7777/ords/GODE/godpmnu01.detalheDeputado?p_dep_id=11456" TargetMode="External"/><Relationship Id="rId90" Type="http://schemas.openxmlformats.org/officeDocument/2006/relationships/hyperlink" Target="http://arapp:7777/ords/GODE/godpmnu01.detalheDeputado?p_dep_id=10265" TargetMode="External"/><Relationship Id="rId186" Type="http://schemas.openxmlformats.org/officeDocument/2006/relationships/hyperlink" Target="http://arapp:7777/ords/GODE/godpmnu01.detalheDeputado?p_dep_id=11403" TargetMode="External"/><Relationship Id="rId351" Type="http://schemas.openxmlformats.org/officeDocument/2006/relationships/hyperlink" Target="http://arapp:7777/ords/GODE/godpmnu01.detalheDeputado?p_dep_id=11366" TargetMode="External"/><Relationship Id="rId393" Type="http://schemas.openxmlformats.org/officeDocument/2006/relationships/hyperlink" Target="http://arapp:7777/ords/GODE/godpmnu01.detalheDeputado?p_dep_id=11245" TargetMode="External"/><Relationship Id="rId407" Type="http://schemas.openxmlformats.org/officeDocument/2006/relationships/hyperlink" Target="http://arapp:7777/ords/GODE/godpmnu01.detalheDeputado?p_dep_id=11325" TargetMode="External"/><Relationship Id="rId449" Type="http://schemas.openxmlformats.org/officeDocument/2006/relationships/hyperlink" Target="http://arapp:7777/ords/GODE/godpmnu01.detalheDeputado?p_dep_id=11443" TargetMode="External"/><Relationship Id="rId614" Type="http://schemas.openxmlformats.org/officeDocument/2006/relationships/hyperlink" Target="http://arapp:7777/ords/GODE/godpmnu01.detalheDeputado?p_dep_id=11458" TargetMode="External"/><Relationship Id="rId211" Type="http://schemas.openxmlformats.org/officeDocument/2006/relationships/hyperlink" Target="http://arapp:7777/ords/GODE/godpmnu01.detalheDeputado?p_dep_id=11356" TargetMode="External"/><Relationship Id="rId253" Type="http://schemas.openxmlformats.org/officeDocument/2006/relationships/hyperlink" Target="http://arapp:7777/ords/GODE/godpmnu01.detalheDeputado?p_dep_id=11345" TargetMode="External"/><Relationship Id="rId295" Type="http://schemas.openxmlformats.org/officeDocument/2006/relationships/hyperlink" Target="http://arapp:7777/ords/GODE/godpmnu01.detalheDeputado?p_dep_id=11329" TargetMode="External"/><Relationship Id="rId309" Type="http://schemas.openxmlformats.org/officeDocument/2006/relationships/hyperlink" Target="http://arapp:7777/ords/GODE/godpmnu01.detalheDeputado?p_dep_id=11462" TargetMode="External"/><Relationship Id="rId460" Type="http://schemas.openxmlformats.org/officeDocument/2006/relationships/hyperlink" Target="http://arapp:7777/ords/GODE/godpmnu01.detalheDeputado?p_dep_id=11252" TargetMode="External"/><Relationship Id="rId516" Type="http://schemas.openxmlformats.org/officeDocument/2006/relationships/hyperlink" Target="http://arapp:7777/ords/GODE/godpmnu01.detalheDeputado?p_dep_id=11406" TargetMode="External"/><Relationship Id="rId48" Type="http://schemas.openxmlformats.org/officeDocument/2006/relationships/hyperlink" Target="http://arapp:7777/ords/GODE/godpmnu01.detalheDeputado?p_dep_id=11408" TargetMode="External"/><Relationship Id="rId113" Type="http://schemas.openxmlformats.org/officeDocument/2006/relationships/hyperlink" Target="http://arapp:7777/ords/GODE/godpmnu01.detalheDeputado?p_dep_id=11294" TargetMode="External"/><Relationship Id="rId320" Type="http://schemas.openxmlformats.org/officeDocument/2006/relationships/hyperlink" Target="http://arapp:7777/ords/GODE/godpmnu01.detalheDeputado?p_dep_id=10198" TargetMode="External"/><Relationship Id="rId558" Type="http://schemas.openxmlformats.org/officeDocument/2006/relationships/hyperlink" Target="http://arapp:7777/ords/GODE/godpmnu01.detalheDeputado?p_dep_id=11401" TargetMode="External"/><Relationship Id="rId155" Type="http://schemas.openxmlformats.org/officeDocument/2006/relationships/hyperlink" Target="http://arapp:7777/ords/GODE/godpmnu01.detalheDeputado?p_dep_id=11343" TargetMode="External"/><Relationship Id="rId197" Type="http://schemas.openxmlformats.org/officeDocument/2006/relationships/hyperlink" Target="http://arapp:7777/ords/GODE/godpmnu01.detalheDeputado?p_dep_id=10141" TargetMode="External"/><Relationship Id="rId362" Type="http://schemas.openxmlformats.org/officeDocument/2006/relationships/hyperlink" Target="http://arapp:7777/ords/GODE/godpmnu01.detalheDeputado?p_dep_id=10139" TargetMode="External"/><Relationship Id="rId418" Type="http://schemas.openxmlformats.org/officeDocument/2006/relationships/hyperlink" Target="http://arapp:7777/ords/GODE/godpmnu01.detalheDeputado?p_dep_id=11245" TargetMode="External"/><Relationship Id="rId625" Type="http://schemas.openxmlformats.org/officeDocument/2006/relationships/hyperlink" Target="http://arapp:7777/ords/GODE/godpmnu01.detalheDeputado?p_dep_id=11409" TargetMode="External"/><Relationship Id="rId222" Type="http://schemas.openxmlformats.org/officeDocument/2006/relationships/hyperlink" Target="http://arapp:7777/ords/GODE/godpmnu01.detalheDeputado?p_dep_id=10140" TargetMode="External"/><Relationship Id="rId264" Type="http://schemas.openxmlformats.org/officeDocument/2006/relationships/hyperlink" Target="http://arapp:7777/ords/GODE/godpmnu01.detalheDeputado?p_dep_id=11259" TargetMode="External"/><Relationship Id="rId471" Type="http://schemas.openxmlformats.org/officeDocument/2006/relationships/hyperlink" Target="http://arapp:7777/ords/GODE/godpmnu01.detalheDeputado?p_dep_id=11382" TargetMode="External"/><Relationship Id="rId17" Type="http://schemas.openxmlformats.org/officeDocument/2006/relationships/hyperlink" Target="http://arapp:7777/ords/GODE/godpmnu01.detalheDeputado?p_dep_id=11294" TargetMode="External"/><Relationship Id="rId59" Type="http://schemas.openxmlformats.org/officeDocument/2006/relationships/hyperlink" Target="http://arapp:7777/ords/GODE/godpmnu01.detalheDeputado?p_dep_id=11380" TargetMode="External"/><Relationship Id="rId124" Type="http://schemas.openxmlformats.org/officeDocument/2006/relationships/hyperlink" Target="http://arapp:7777/ords/GODE/godpmnu01.detalheDeputado?p_dep_id=11460" TargetMode="External"/><Relationship Id="rId527" Type="http://schemas.openxmlformats.org/officeDocument/2006/relationships/hyperlink" Target="http://arapp:7777/ords/GODE/godpmnu01.detalheDeputado?p_dep_id=10238" TargetMode="External"/><Relationship Id="rId569" Type="http://schemas.openxmlformats.org/officeDocument/2006/relationships/hyperlink" Target="http://arapp:7777/ords/GODE/godpmnu01.detalheDeputado?p_dep_id=11331" TargetMode="External"/><Relationship Id="rId70" Type="http://schemas.openxmlformats.org/officeDocument/2006/relationships/hyperlink" Target="http://arapp:7777/ords/GODE/godpmnu01.detalheDeputado?p_dep_id=11450" TargetMode="External"/><Relationship Id="rId166" Type="http://schemas.openxmlformats.org/officeDocument/2006/relationships/hyperlink" Target="http://arapp:7777/ords/GODE/godpmnu01.detalheDeputado?p_dep_id=11414" TargetMode="External"/><Relationship Id="rId331" Type="http://schemas.openxmlformats.org/officeDocument/2006/relationships/hyperlink" Target="http://arapp:7777/ords/GODE/godpmnu01.detalheDeputado?p_dep_id=11430" TargetMode="External"/><Relationship Id="rId373" Type="http://schemas.openxmlformats.org/officeDocument/2006/relationships/hyperlink" Target="http://arapp:7777/ords/GODE/godpmnu01.detalheDeputado?p_dep_id=11350" TargetMode="External"/><Relationship Id="rId429" Type="http://schemas.openxmlformats.org/officeDocument/2006/relationships/hyperlink" Target="http://arapp:7777/ords/GODE/godpmnu01.detalheDeputado?p_dep_id=11460" TargetMode="External"/><Relationship Id="rId580" Type="http://schemas.openxmlformats.org/officeDocument/2006/relationships/hyperlink" Target="http://arapp:7777/ords/GODE/godpmnu01.detalheDeputado?p_dep_id=11397" TargetMode="External"/><Relationship Id="rId636" Type="http://schemas.openxmlformats.org/officeDocument/2006/relationships/hyperlink" Target="http://arapp:7777/ords/GODE/godpmnu01.detalheDeputado?p_dep_id=11239" TargetMode="External"/><Relationship Id="rId1" Type="http://schemas.openxmlformats.org/officeDocument/2006/relationships/numbering" Target="numbering.xml"/><Relationship Id="rId233" Type="http://schemas.openxmlformats.org/officeDocument/2006/relationships/hyperlink" Target="http://arapp:7777/ords/GODE/godpmnu01.detalheDeputado?p_dep_id=11379" TargetMode="External"/><Relationship Id="rId440" Type="http://schemas.openxmlformats.org/officeDocument/2006/relationships/hyperlink" Target="http://arapp:7777/ords/GODE/godpmnu01.detalheDeputado?p_dep_id=1124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775</Pages>
  <Words>243303</Words>
  <Characters>1267614</Characters>
  <Application>Microsoft Office Word</Application>
  <DocSecurity>0</DocSecurity>
  <Lines>57618</Lines>
  <Paragraphs>35137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Abraúl</dc:creator>
  <cp:keywords/>
  <dc:description/>
  <cp:lastModifiedBy>Teresa Abraúl</cp:lastModifiedBy>
  <cp:revision>5</cp:revision>
  <dcterms:created xsi:type="dcterms:W3CDTF">2021-05-31T21:36:00Z</dcterms:created>
  <dcterms:modified xsi:type="dcterms:W3CDTF">2021-06-01T15:42:00Z</dcterms:modified>
</cp:coreProperties>
</file>